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2AB1" w14:textId="77777777" w:rsidR="002A1C3F" w:rsidRDefault="0091262F">
      <w:pPr>
        <w:pStyle w:val="Title"/>
        <w:spacing w:line="259" w:lineRule="auto"/>
      </w:pPr>
      <w:r>
        <w:t>A</w:t>
      </w:r>
      <w:r>
        <w:rPr>
          <w:spacing w:val="-12"/>
        </w:rPr>
        <w:t xml:space="preserve"> </w:t>
      </w:r>
      <w:r>
        <w:t>Systematic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Physiological</w:t>
      </w:r>
      <w:r>
        <w:rPr>
          <w:spacing w:val="-11"/>
        </w:rPr>
        <w:t xml:space="preserve"> </w:t>
      </w:r>
      <w:r>
        <w:t>Signals</w:t>
      </w:r>
      <w:r>
        <w:rPr>
          <w:spacing w:val="-12"/>
        </w:rPr>
        <w:t xml:space="preserve"> </w:t>
      </w:r>
      <w:r>
        <w:t>Based</w:t>
      </w:r>
      <w:r>
        <w:rPr>
          <w:spacing w:val="-108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Drowsiness</w:t>
      </w:r>
      <w:r>
        <w:rPr>
          <w:spacing w:val="-2"/>
        </w:rPr>
        <w:t xml:space="preserve"> </w:t>
      </w:r>
      <w:r>
        <w:t>Detection</w:t>
      </w:r>
      <w:r>
        <w:rPr>
          <w:spacing w:val="-3"/>
        </w:rPr>
        <w:t xml:space="preserve"> </w:t>
      </w:r>
      <w:r>
        <w:t>Systems</w:t>
      </w:r>
    </w:p>
    <w:p w14:paraId="3A569BD9" w14:textId="77777777" w:rsidR="002A1C3F" w:rsidRDefault="0091262F">
      <w:pPr>
        <w:pStyle w:val="Heading1"/>
        <w:spacing w:before="171" w:line="216" w:lineRule="auto"/>
        <w:ind w:left="133" w:right="1132" w:hanging="9"/>
        <w:rPr>
          <w:rFonts w:ascii="Times New Roman"/>
          <w:b w:val="0"/>
          <w:sz w:val="18"/>
        </w:rPr>
      </w:pPr>
      <w:r>
        <w:t>Adil</w:t>
      </w:r>
      <w:r>
        <w:rPr>
          <w:spacing w:val="-3"/>
        </w:rPr>
        <w:t xml:space="preserve"> </w:t>
      </w:r>
      <w:r>
        <w:t>Ali</w:t>
      </w:r>
      <w:r>
        <w:rPr>
          <w:spacing w:val="-3"/>
        </w:rPr>
        <w:t xml:space="preserve"> </w:t>
      </w:r>
      <w:r>
        <w:t>Saleem</w:t>
      </w:r>
      <w:r>
        <w:rPr>
          <w:rFonts w:ascii="Times New Roman"/>
          <w:b w:val="0"/>
          <w:position w:val="9"/>
          <w:sz w:val="18"/>
        </w:rPr>
        <w:t>1</w:t>
      </w:r>
      <w:r>
        <w:t>,</w:t>
      </w:r>
      <w:r>
        <w:rPr>
          <w:spacing w:val="-3"/>
        </w:rPr>
        <w:t xml:space="preserve"> </w:t>
      </w:r>
      <w:r>
        <w:t>Hafeez</w:t>
      </w:r>
      <w:r>
        <w:rPr>
          <w:spacing w:val="-3"/>
        </w:rPr>
        <w:t xml:space="preserve"> </w:t>
      </w:r>
      <w:r>
        <w:t>Ur</w:t>
      </w:r>
      <w:r>
        <w:rPr>
          <w:spacing w:val="-2"/>
        </w:rPr>
        <w:t xml:space="preserve"> </w:t>
      </w:r>
      <w:r>
        <w:t>Rehman</w:t>
      </w:r>
      <w:r>
        <w:rPr>
          <w:spacing w:val="-3"/>
        </w:rPr>
        <w:t xml:space="preserve"> </w:t>
      </w:r>
      <w:r>
        <w:t>Siddiqui</w:t>
      </w:r>
      <w:r>
        <w:rPr>
          <w:rFonts w:ascii="Times New Roman"/>
          <w:b w:val="0"/>
          <w:position w:val="9"/>
          <w:sz w:val="18"/>
        </w:rPr>
        <w:t>1</w:t>
      </w:r>
      <w:r>
        <w:t>,</w:t>
      </w:r>
      <w:r>
        <w:rPr>
          <w:spacing w:val="-3"/>
        </w:rPr>
        <w:t xml:space="preserve"> </w:t>
      </w:r>
      <w:r>
        <w:t>Muhammad</w:t>
      </w:r>
      <w:r>
        <w:rPr>
          <w:spacing w:val="-3"/>
        </w:rPr>
        <w:t xml:space="preserve"> </w:t>
      </w:r>
      <w:r>
        <w:t>Amjad</w:t>
      </w:r>
      <w:r>
        <w:rPr>
          <w:spacing w:val="-3"/>
        </w:rPr>
        <w:t xml:space="preserve"> </w:t>
      </w:r>
      <w:r>
        <w:t>Raza</w:t>
      </w:r>
      <w:r>
        <w:rPr>
          <w:rFonts w:ascii="Times New Roman"/>
          <w:b w:val="0"/>
          <w:position w:val="9"/>
          <w:sz w:val="18"/>
        </w:rPr>
        <w:t>1</w:t>
      </w:r>
      <w:r>
        <w:t>,</w:t>
      </w:r>
      <w:r>
        <w:rPr>
          <w:spacing w:val="-2"/>
        </w:rPr>
        <w:t xml:space="preserve"> </w:t>
      </w:r>
      <w:r>
        <w:t>Furqan</w:t>
      </w:r>
      <w:r>
        <w:rPr>
          <w:spacing w:val="-64"/>
        </w:rPr>
        <w:t xml:space="preserve"> </w:t>
      </w:r>
      <w:r>
        <w:t>Rustam</w:t>
      </w:r>
      <w:r>
        <w:rPr>
          <w:rFonts w:ascii="Times New Roman"/>
          <w:b w:val="0"/>
          <w:position w:val="9"/>
          <w:sz w:val="18"/>
        </w:rPr>
        <w:t>2</w:t>
      </w:r>
      <w:r>
        <w:t>,</w:t>
      </w:r>
      <w:r>
        <w:rPr>
          <w:spacing w:val="-2"/>
        </w:rPr>
        <w:t xml:space="preserve"> </w:t>
      </w:r>
      <w:r>
        <w:t>Sandra</w:t>
      </w:r>
      <w:r>
        <w:rPr>
          <w:spacing w:val="-1"/>
        </w:rPr>
        <w:t xml:space="preserve"> </w:t>
      </w:r>
      <w:r>
        <w:t>Dudley</w:t>
      </w:r>
      <w:r>
        <w:rPr>
          <w:rFonts w:ascii="Times New Roman"/>
          <w:b w:val="0"/>
          <w:position w:val="9"/>
          <w:sz w:val="18"/>
        </w:rPr>
        <w:t>3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Imran</w:t>
      </w:r>
      <w:r>
        <w:rPr>
          <w:spacing w:val="-1"/>
        </w:rPr>
        <w:t xml:space="preserve"> </w:t>
      </w:r>
      <w:r>
        <w:t>Ashraf</w:t>
      </w:r>
      <w:r>
        <w:rPr>
          <w:rFonts w:ascii="Times New Roman"/>
          <w:b w:val="0"/>
          <w:position w:val="9"/>
          <w:sz w:val="18"/>
        </w:rPr>
        <w:t>4,*</w:t>
      </w:r>
    </w:p>
    <w:p w14:paraId="27A59B9D" w14:textId="77777777" w:rsidR="002A1C3F" w:rsidRDefault="002A1C3F">
      <w:pPr>
        <w:pStyle w:val="BodyText"/>
        <w:spacing w:before="1"/>
        <w:rPr>
          <w:sz w:val="25"/>
        </w:rPr>
      </w:pPr>
    </w:p>
    <w:p w14:paraId="174FB054" w14:textId="77777777" w:rsidR="002A1C3F" w:rsidRDefault="0091262F">
      <w:pPr>
        <w:pStyle w:val="BodyText"/>
        <w:spacing w:line="254" w:lineRule="auto"/>
        <w:ind w:left="133" w:right="1018" w:hanging="12"/>
        <w:rPr>
          <w:rFonts w:ascii="Microsoft Sans Serif"/>
        </w:rPr>
      </w:pPr>
      <w:r>
        <w:rPr>
          <w:position w:val="7"/>
          <w:sz w:val="14"/>
        </w:rPr>
        <w:t>1</w:t>
      </w:r>
      <w:r>
        <w:rPr>
          <w:rFonts w:ascii="Microsoft Sans Serif"/>
        </w:rPr>
        <w:t>Faculty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of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Computer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Science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and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Information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Technology,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Khwaja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Fareed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University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of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Engineering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and</w:t>
      </w:r>
      <w:r>
        <w:rPr>
          <w:rFonts w:ascii="Microsoft Sans Serif"/>
          <w:spacing w:val="-50"/>
        </w:rPr>
        <w:t xml:space="preserve"> </w:t>
      </w:r>
      <w:r>
        <w:rPr>
          <w:rFonts w:ascii="Microsoft Sans Serif"/>
        </w:rPr>
        <w:t>Information Technology,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Rahim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Yar Khan,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64200, Pakistan.</w:t>
      </w:r>
    </w:p>
    <w:p w14:paraId="672C3545" w14:textId="77777777" w:rsidR="002A1C3F" w:rsidRDefault="0091262F">
      <w:pPr>
        <w:pStyle w:val="BodyText"/>
        <w:spacing w:line="225" w:lineRule="exact"/>
        <w:ind w:left="133"/>
        <w:rPr>
          <w:rFonts w:ascii="Microsoft Sans Serif"/>
        </w:rPr>
      </w:pPr>
      <w:r>
        <w:rPr>
          <w:position w:val="7"/>
          <w:sz w:val="14"/>
        </w:rPr>
        <w:t>2</w:t>
      </w:r>
      <w:r>
        <w:rPr>
          <w:rFonts w:ascii="Microsoft Sans Serif"/>
        </w:rPr>
        <w:t>Department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of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Software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Engineering,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School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of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Systems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and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Technology,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University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of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Management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and</w:t>
      </w:r>
    </w:p>
    <w:p w14:paraId="26047F18" w14:textId="77777777" w:rsidR="002A1C3F" w:rsidRDefault="0091262F">
      <w:pPr>
        <w:pStyle w:val="BodyText"/>
        <w:spacing w:before="13" w:line="225" w:lineRule="exact"/>
        <w:ind w:left="127"/>
        <w:rPr>
          <w:rFonts w:ascii="Microsoft Sans Serif"/>
        </w:rPr>
      </w:pPr>
      <w:r>
        <w:rPr>
          <w:rFonts w:ascii="Microsoft Sans Serif"/>
        </w:rPr>
        <w:t>Technology</w:t>
      </w:r>
      <w:r>
        <w:rPr>
          <w:rFonts w:ascii="Microsoft Sans Serif"/>
          <w:spacing w:val="-10"/>
        </w:rPr>
        <w:t xml:space="preserve"> </w:t>
      </w:r>
      <w:r>
        <w:rPr>
          <w:rFonts w:ascii="Microsoft Sans Serif"/>
        </w:rPr>
        <w:t>Lahore,</w:t>
      </w:r>
      <w:r>
        <w:rPr>
          <w:rFonts w:ascii="Microsoft Sans Serif"/>
          <w:spacing w:val="-10"/>
        </w:rPr>
        <w:t xml:space="preserve"> </w:t>
      </w:r>
      <w:r>
        <w:rPr>
          <w:rFonts w:ascii="Microsoft Sans Serif"/>
        </w:rPr>
        <w:t>54770,</w:t>
      </w:r>
      <w:r>
        <w:rPr>
          <w:rFonts w:ascii="Microsoft Sans Serif"/>
          <w:spacing w:val="-10"/>
        </w:rPr>
        <w:t xml:space="preserve"> </w:t>
      </w:r>
      <w:r>
        <w:rPr>
          <w:rFonts w:ascii="Microsoft Sans Serif"/>
        </w:rPr>
        <w:t>Pakistan</w:t>
      </w:r>
    </w:p>
    <w:p w14:paraId="158C8C32" w14:textId="77777777" w:rsidR="002A1C3F" w:rsidRDefault="0091262F">
      <w:pPr>
        <w:pStyle w:val="BodyText"/>
        <w:spacing w:line="239" w:lineRule="exact"/>
        <w:ind w:left="133"/>
        <w:rPr>
          <w:rFonts w:ascii="Microsoft Sans Serif"/>
        </w:rPr>
      </w:pPr>
      <w:r>
        <w:rPr>
          <w:position w:val="7"/>
          <w:sz w:val="14"/>
        </w:rPr>
        <w:t>3</w:t>
      </w:r>
      <w:r>
        <w:rPr>
          <w:rFonts w:ascii="Microsoft Sans Serif"/>
        </w:rPr>
        <w:t>School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of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Engineering,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London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South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Bank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University,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London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SE1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0AA,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UK.</w:t>
      </w:r>
    </w:p>
    <w:p w14:paraId="4BEB10C9" w14:textId="77777777" w:rsidR="002A1C3F" w:rsidRDefault="0091262F">
      <w:pPr>
        <w:pStyle w:val="BodyText"/>
        <w:spacing w:line="254" w:lineRule="auto"/>
        <w:ind w:left="133" w:right="548" w:hanging="6"/>
        <w:rPr>
          <w:rFonts w:ascii="Microsoft Sans Serif"/>
        </w:rPr>
      </w:pPr>
      <w:r>
        <w:rPr>
          <w:position w:val="7"/>
          <w:sz w:val="14"/>
        </w:rPr>
        <w:t>4</w:t>
      </w:r>
      <w:r>
        <w:rPr>
          <w:rFonts w:ascii="Microsoft Sans Serif"/>
        </w:rPr>
        <w:t>Department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of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Information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and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Communication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Engineering,</w:t>
      </w:r>
      <w:r>
        <w:rPr>
          <w:rFonts w:ascii="Microsoft Sans Serif"/>
          <w:spacing w:val="-6"/>
        </w:rPr>
        <w:t xml:space="preserve"> </w:t>
      </w:r>
      <w:proofErr w:type="spellStart"/>
      <w:r>
        <w:rPr>
          <w:rFonts w:ascii="Microsoft Sans Serif"/>
        </w:rPr>
        <w:t>Yeungnam</w:t>
      </w:r>
      <w:proofErr w:type="spellEnd"/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University,</w:t>
      </w:r>
      <w:r>
        <w:rPr>
          <w:rFonts w:ascii="Microsoft Sans Serif"/>
          <w:spacing w:val="-7"/>
        </w:rPr>
        <w:t xml:space="preserve"> </w:t>
      </w:r>
      <w:proofErr w:type="spellStart"/>
      <w:r>
        <w:rPr>
          <w:rFonts w:ascii="Microsoft Sans Serif"/>
        </w:rPr>
        <w:t>Gyeongsan</w:t>
      </w:r>
      <w:proofErr w:type="spellEnd"/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38541,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South</w:t>
      </w:r>
      <w:r>
        <w:rPr>
          <w:rFonts w:ascii="Microsoft Sans Serif"/>
          <w:spacing w:val="-50"/>
        </w:rPr>
        <w:t xml:space="preserve"> </w:t>
      </w:r>
      <w:r>
        <w:rPr>
          <w:rFonts w:ascii="Microsoft Sans Serif"/>
        </w:rPr>
        <w:t>Korea.</w:t>
      </w:r>
    </w:p>
    <w:p w14:paraId="13EFD8D2" w14:textId="77777777" w:rsidR="002A1C3F" w:rsidRDefault="0091262F">
      <w:pPr>
        <w:pStyle w:val="BodyText"/>
        <w:spacing w:line="225" w:lineRule="exact"/>
        <w:ind w:left="119"/>
        <w:rPr>
          <w:rFonts w:ascii="Microsoft Sans Serif"/>
        </w:rPr>
      </w:pPr>
      <w:r>
        <w:rPr>
          <w:position w:val="7"/>
          <w:sz w:val="14"/>
        </w:rPr>
        <w:t>*</w:t>
      </w:r>
      <w:hyperlink r:id="rId8">
        <w:r>
          <w:rPr>
            <w:rFonts w:ascii="Microsoft Sans Serif"/>
          </w:rPr>
          <w:t>corresponding.author;imranashraf@ynu.ac.kr</w:t>
        </w:r>
      </w:hyperlink>
    </w:p>
    <w:p w14:paraId="735DB60B" w14:textId="77777777" w:rsidR="002A1C3F" w:rsidRDefault="002A1C3F">
      <w:pPr>
        <w:pStyle w:val="BodyText"/>
        <w:spacing w:before="8"/>
        <w:rPr>
          <w:rFonts w:ascii="Microsoft Sans Serif"/>
          <w:sz w:val="33"/>
        </w:rPr>
      </w:pPr>
    </w:p>
    <w:p w14:paraId="6D1DC851" w14:textId="77777777" w:rsidR="002A1C3F" w:rsidRDefault="0091262F">
      <w:pPr>
        <w:pStyle w:val="Heading1"/>
        <w:ind w:left="125" w:firstLine="0"/>
      </w:pPr>
      <w:r>
        <w:t>ABSTRACT</w:t>
      </w:r>
    </w:p>
    <w:p w14:paraId="2A9AC33D" w14:textId="77777777" w:rsidR="002A1C3F" w:rsidRDefault="002A1C3F">
      <w:pPr>
        <w:pStyle w:val="BodyText"/>
        <w:spacing w:before="2"/>
        <w:rPr>
          <w:rFonts w:ascii="Arial"/>
          <w:b/>
          <w:sz w:val="26"/>
        </w:rPr>
      </w:pPr>
    </w:p>
    <w:p w14:paraId="0E40BFB9" w14:textId="77777777" w:rsidR="002A1C3F" w:rsidRDefault="0091262F">
      <w:pPr>
        <w:spacing w:line="259" w:lineRule="auto"/>
        <w:ind w:left="193" w:right="295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 xml:space="preserve">Driving a vehicle is a complex, multidimensional, and potentially risky activity demanding full mobilization and </w:t>
      </w:r>
      <w:proofErr w:type="gramStart"/>
      <w:r>
        <w:rPr>
          <w:rFonts w:ascii="Microsoft Sans Serif" w:hAnsi="Microsoft Sans Serif"/>
          <w:sz w:val="18"/>
        </w:rPr>
        <w:t>utilization</w:t>
      </w:r>
      <w:proofErr w:type="gramEnd"/>
      <w:r>
        <w:rPr>
          <w:rFonts w:ascii="Microsoft Sans Serif" w:hAnsi="Microsoft Sans Serif"/>
          <w:sz w:val="18"/>
        </w:rPr>
        <w:t xml:space="preserve"> of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w w:val="95"/>
          <w:sz w:val="18"/>
        </w:rPr>
        <w:t>physiological and cognitive abilities. Drowsiness, often caused by stress, fatigue and illness, declines cognitive capabilities that</w:t>
      </w:r>
      <w:r>
        <w:rPr>
          <w:rFonts w:ascii="Microsoft Sans Serif" w:hAnsi="Microsoft Sans Serif"/>
          <w:spacing w:val="1"/>
          <w:w w:val="95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affects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drivers’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capability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and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causes</w:t>
      </w:r>
      <w:r>
        <w:rPr>
          <w:rFonts w:ascii="Microsoft Sans Serif" w:hAnsi="Microsoft Sans Serif"/>
          <w:spacing w:val="-11"/>
          <w:sz w:val="18"/>
        </w:rPr>
        <w:t xml:space="preserve"> </w:t>
      </w:r>
      <w:proofErr w:type="gramStart"/>
      <w:r>
        <w:rPr>
          <w:rFonts w:ascii="Microsoft Sans Serif" w:hAnsi="Microsoft Sans Serif"/>
          <w:spacing w:val="-1"/>
          <w:sz w:val="18"/>
        </w:rPr>
        <w:t>many</w:t>
      </w:r>
      <w:proofErr w:type="gramEnd"/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accidents.</w:t>
      </w:r>
      <w:r>
        <w:rPr>
          <w:rFonts w:ascii="Microsoft Sans Serif" w:hAnsi="Microsoft Sans Serif"/>
          <w:spacing w:val="-2"/>
          <w:sz w:val="18"/>
        </w:rPr>
        <w:t xml:space="preserve"> </w:t>
      </w:r>
      <w:proofErr w:type="gramStart"/>
      <w:r>
        <w:rPr>
          <w:rFonts w:ascii="Microsoft Sans Serif" w:hAnsi="Microsoft Sans Serif"/>
          <w:sz w:val="18"/>
        </w:rPr>
        <w:t>Drowsiness-related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road</w:t>
      </w:r>
      <w:proofErr w:type="gramEnd"/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accidents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are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associated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with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trauma,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physical</w:t>
      </w:r>
      <w:r>
        <w:rPr>
          <w:rFonts w:ascii="Microsoft Sans Serif" w:hAnsi="Microsoft Sans Serif"/>
          <w:spacing w:val="-45"/>
          <w:sz w:val="18"/>
        </w:rPr>
        <w:t xml:space="preserve"> </w:t>
      </w:r>
      <w:r>
        <w:rPr>
          <w:rFonts w:ascii="Microsoft Sans Serif" w:hAnsi="Microsoft Sans Serif"/>
          <w:sz w:val="18"/>
        </w:rPr>
        <w:t>injuries,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fatalities,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and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often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accompany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economic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loss.</w:t>
      </w:r>
      <w:r>
        <w:rPr>
          <w:rFonts w:ascii="Microsoft Sans Serif" w:hAnsi="Microsoft Sans Serif"/>
          <w:spacing w:val="6"/>
          <w:sz w:val="18"/>
        </w:rPr>
        <w:t xml:space="preserve"> </w:t>
      </w:r>
      <w:r>
        <w:rPr>
          <w:rFonts w:ascii="Microsoft Sans Serif" w:hAnsi="Microsoft Sans Serif"/>
          <w:sz w:val="18"/>
        </w:rPr>
        <w:t>Drowsy-related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crashes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are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most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common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in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young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people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and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night</w:t>
      </w:r>
      <w:r>
        <w:rPr>
          <w:rFonts w:ascii="Microsoft Sans Serif" w:hAnsi="Microsoft Sans Serif"/>
          <w:spacing w:val="-45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shift workers. Real-time and </w:t>
      </w:r>
      <w:proofErr w:type="gramStart"/>
      <w:r>
        <w:rPr>
          <w:rFonts w:ascii="Microsoft Sans Serif" w:hAnsi="Microsoft Sans Serif"/>
          <w:sz w:val="18"/>
        </w:rPr>
        <w:t>accurate</w:t>
      </w:r>
      <w:proofErr w:type="gramEnd"/>
      <w:r>
        <w:rPr>
          <w:rFonts w:ascii="Microsoft Sans Serif" w:hAnsi="Microsoft Sans Serif"/>
          <w:sz w:val="18"/>
        </w:rPr>
        <w:t xml:space="preserve"> driver drowsiness detection is necessary to bring down the drowsy driving accidents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rate.</w:t>
      </w:r>
      <w:r>
        <w:rPr>
          <w:rFonts w:ascii="Microsoft Sans Serif" w:hAnsi="Microsoft Sans Serif"/>
          <w:spacing w:val="7"/>
          <w:sz w:val="18"/>
        </w:rPr>
        <w:t xml:space="preserve"> </w:t>
      </w:r>
      <w:r>
        <w:rPr>
          <w:rFonts w:ascii="Microsoft Sans Serif" w:hAnsi="Microsoft Sans Serif"/>
          <w:sz w:val="18"/>
        </w:rPr>
        <w:t>Many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researchers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endeavored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for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systems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to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detect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drowsiness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using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different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features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related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to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vehicles,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and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drivers’</w:t>
      </w:r>
      <w:r>
        <w:rPr>
          <w:rFonts w:ascii="Microsoft Sans Serif" w:hAnsi="Microsoft Sans Serif"/>
          <w:spacing w:val="-45"/>
          <w:sz w:val="18"/>
        </w:rPr>
        <w:t xml:space="preserve"> </w:t>
      </w:r>
      <w:r>
        <w:rPr>
          <w:rFonts w:ascii="Microsoft Sans Serif" w:hAnsi="Microsoft Sans Serif"/>
          <w:sz w:val="18"/>
        </w:rPr>
        <w:t>behavior,</w:t>
      </w:r>
      <w:r>
        <w:rPr>
          <w:rFonts w:ascii="Microsoft Sans Serif" w:hAnsi="Microsoft Sans Serif"/>
          <w:spacing w:val="-6"/>
          <w:sz w:val="18"/>
        </w:rPr>
        <w:t xml:space="preserve"> </w:t>
      </w:r>
      <w:proofErr w:type="gramStart"/>
      <w:r>
        <w:rPr>
          <w:rFonts w:ascii="Microsoft Sans Serif" w:hAnsi="Microsoft Sans Serif"/>
          <w:sz w:val="18"/>
        </w:rPr>
        <w:t>as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well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as,</w:t>
      </w:r>
      <w:proofErr w:type="gramEnd"/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physiological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measures.</w:t>
      </w:r>
      <w:r>
        <w:rPr>
          <w:rFonts w:ascii="Microsoft Sans Serif" w:hAnsi="Microsoft Sans Serif"/>
          <w:spacing w:val="5"/>
          <w:sz w:val="18"/>
        </w:rPr>
        <w:t xml:space="preserve"> </w:t>
      </w:r>
      <w:r>
        <w:rPr>
          <w:rFonts w:ascii="Microsoft Sans Serif" w:hAnsi="Microsoft Sans Serif"/>
          <w:sz w:val="18"/>
        </w:rPr>
        <w:t>Keeping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in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view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the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rising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trend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in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the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use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of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physiological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measures,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this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study</w:t>
      </w:r>
      <w:r>
        <w:rPr>
          <w:rFonts w:ascii="Microsoft Sans Serif" w:hAnsi="Microsoft Sans Serif"/>
          <w:spacing w:val="-45"/>
          <w:sz w:val="18"/>
        </w:rPr>
        <w:t xml:space="preserve"> </w:t>
      </w:r>
      <w:r>
        <w:rPr>
          <w:rFonts w:ascii="Microsoft Sans Serif" w:hAnsi="Microsoft Sans Serif"/>
          <w:sz w:val="18"/>
        </w:rPr>
        <w:t>presents a comprehensive and systematic review of the recent techniques to detect driver drowsiness using physiological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signals.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Different sensors augmented with machine learning are </w:t>
      </w:r>
      <w:proofErr w:type="gramStart"/>
      <w:r>
        <w:rPr>
          <w:rFonts w:ascii="Microsoft Sans Serif" w:hAnsi="Microsoft Sans Serif"/>
          <w:sz w:val="18"/>
        </w:rPr>
        <w:t>utilized</w:t>
      </w:r>
      <w:proofErr w:type="gramEnd"/>
      <w:r>
        <w:rPr>
          <w:rFonts w:ascii="Microsoft Sans Serif" w:hAnsi="Microsoft Sans Serif"/>
          <w:sz w:val="18"/>
        </w:rPr>
        <w:t xml:space="preserve"> which subsequently yield better results.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These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techniques are analyzed with respect to </w:t>
      </w:r>
      <w:proofErr w:type="gramStart"/>
      <w:r>
        <w:rPr>
          <w:rFonts w:ascii="Microsoft Sans Serif" w:hAnsi="Microsoft Sans Serif"/>
          <w:sz w:val="18"/>
        </w:rPr>
        <w:t>several</w:t>
      </w:r>
      <w:proofErr w:type="gramEnd"/>
      <w:r>
        <w:rPr>
          <w:rFonts w:ascii="Microsoft Sans Serif" w:hAnsi="Microsoft Sans Serif"/>
          <w:sz w:val="18"/>
        </w:rPr>
        <w:t xml:space="preserve"> aspects such as data collection sensor, environment consideration like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controlled or dynamic, experimental set up like real traffic or driving simulators, etc.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Similarly, by investigating the type of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sensors involved in experiments, this study discusses the advantages and disadvantages of existing studies and point out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the research gaps.</w:t>
      </w:r>
      <w:r>
        <w:rPr>
          <w:rFonts w:ascii="Microsoft Sans Serif" w:hAnsi="Microsoft Sans Serif"/>
          <w:spacing w:val="1"/>
          <w:sz w:val="18"/>
        </w:rPr>
        <w:t xml:space="preserve"> </w:t>
      </w:r>
      <w:proofErr w:type="gramStart"/>
      <w:r>
        <w:rPr>
          <w:rFonts w:ascii="Microsoft Sans Serif" w:hAnsi="Microsoft Sans Serif"/>
          <w:sz w:val="18"/>
        </w:rPr>
        <w:t>Perceptions</w:t>
      </w:r>
      <w:proofErr w:type="gramEnd"/>
      <w:r>
        <w:rPr>
          <w:rFonts w:ascii="Microsoft Sans Serif" w:hAnsi="Microsoft Sans Serif"/>
          <w:sz w:val="18"/>
        </w:rPr>
        <w:t xml:space="preserve"> and conceptions are made to provide future research directions for drowsiness detection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techniques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based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on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physiological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signals.</w:t>
      </w:r>
    </w:p>
    <w:p w14:paraId="6507D766" w14:textId="77777777" w:rsidR="002A1C3F" w:rsidRDefault="0091262F">
      <w:pPr>
        <w:spacing w:line="192" w:lineRule="exact"/>
        <w:ind w:left="193"/>
        <w:jc w:val="both"/>
        <w:rPr>
          <w:rFonts w:ascii="Microsoft Sans Serif"/>
          <w:sz w:val="18"/>
        </w:rPr>
      </w:pPr>
      <w:r>
        <w:rPr>
          <w:rFonts w:ascii="Arial"/>
          <w:b/>
          <w:sz w:val="18"/>
        </w:rPr>
        <w:t>Keywords</w:t>
      </w:r>
      <w:r>
        <w:rPr>
          <w:rFonts w:ascii="Microsoft Sans Serif"/>
          <w:sz w:val="18"/>
        </w:rPr>
        <w:t>:</w:t>
      </w:r>
      <w:r>
        <w:rPr>
          <w:rFonts w:ascii="Microsoft Sans Serif"/>
          <w:spacing w:val="29"/>
          <w:sz w:val="18"/>
        </w:rPr>
        <w:t xml:space="preserve"> </w:t>
      </w:r>
      <w:r>
        <w:rPr>
          <w:rFonts w:ascii="Microsoft Sans Serif"/>
          <w:sz w:val="18"/>
        </w:rPr>
        <w:t>Drowsiness</w:t>
      </w:r>
      <w:r>
        <w:rPr>
          <w:rFonts w:ascii="Microsoft Sans Serif"/>
          <w:spacing w:val="34"/>
          <w:sz w:val="18"/>
        </w:rPr>
        <w:t xml:space="preserve"> </w:t>
      </w:r>
      <w:r>
        <w:rPr>
          <w:rFonts w:ascii="Microsoft Sans Serif"/>
          <w:sz w:val="18"/>
        </w:rPr>
        <w:t>detection;</w:t>
      </w:r>
      <w:r>
        <w:rPr>
          <w:rFonts w:ascii="Microsoft Sans Serif"/>
          <w:spacing w:val="49"/>
          <w:sz w:val="18"/>
        </w:rPr>
        <w:t xml:space="preserve"> </w:t>
      </w:r>
      <w:r>
        <w:rPr>
          <w:rFonts w:ascii="Microsoft Sans Serif"/>
          <w:sz w:val="18"/>
        </w:rPr>
        <w:t>heart</w:t>
      </w:r>
      <w:r>
        <w:rPr>
          <w:rFonts w:ascii="Microsoft Sans Serif"/>
          <w:spacing w:val="34"/>
          <w:sz w:val="18"/>
        </w:rPr>
        <w:t xml:space="preserve"> </w:t>
      </w:r>
      <w:r>
        <w:rPr>
          <w:rFonts w:ascii="Microsoft Sans Serif"/>
          <w:sz w:val="18"/>
        </w:rPr>
        <w:t>rate;</w:t>
      </w:r>
      <w:r>
        <w:rPr>
          <w:rFonts w:ascii="Microsoft Sans Serif"/>
          <w:spacing w:val="49"/>
          <w:sz w:val="18"/>
        </w:rPr>
        <w:t xml:space="preserve"> </w:t>
      </w:r>
      <w:r>
        <w:rPr>
          <w:rFonts w:ascii="Microsoft Sans Serif"/>
          <w:sz w:val="18"/>
        </w:rPr>
        <w:t>respiration</w:t>
      </w:r>
      <w:r>
        <w:rPr>
          <w:rFonts w:ascii="Microsoft Sans Serif"/>
          <w:spacing w:val="34"/>
          <w:sz w:val="18"/>
        </w:rPr>
        <w:t xml:space="preserve"> </w:t>
      </w:r>
      <w:r>
        <w:rPr>
          <w:rFonts w:ascii="Microsoft Sans Serif"/>
          <w:sz w:val="18"/>
        </w:rPr>
        <w:t>rate;</w:t>
      </w:r>
      <w:r>
        <w:rPr>
          <w:rFonts w:ascii="Microsoft Sans Serif"/>
          <w:spacing w:val="49"/>
          <w:sz w:val="18"/>
        </w:rPr>
        <w:t xml:space="preserve"> </w:t>
      </w:r>
      <w:r>
        <w:rPr>
          <w:rFonts w:ascii="Microsoft Sans Serif"/>
          <w:sz w:val="18"/>
        </w:rPr>
        <w:t>advanced</w:t>
      </w:r>
      <w:r>
        <w:rPr>
          <w:rFonts w:ascii="Microsoft Sans Serif"/>
          <w:spacing w:val="34"/>
          <w:sz w:val="18"/>
        </w:rPr>
        <w:t xml:space="preserve"> </w:t>
      </w:r>
      <w:r>
        <w:rPr>
          <w:rFonts w:ascii="Microsoft Sans Serif"/>
          <w:sz w:val="18"/>
        </w:rPr>
        <w:t>driver</w:t>
      </w:r>
      <w:r>
        <w:rPr>
          <w:rFonts w:ascii="Microsoft Sans Serif"/>
          <w:spacing w:val="35"/>
          <w:sz w:val="18"/>
        </w:rPr>
        <w:t xml:space="preserve"> </w:t>
      </w:r>
      <w:r>
        <w:rPr>
          <w:rFonts w:ascii="Microsoft Sans Serif"/>
          <w:sz w:val="18"/>
        </w:rPr>
        <w:t>assistance</w:t>
      </w:r>
      <w:r>
        <w:rPr>
          <w:rFonts w:ascii="Microsoft Sans Serif"/>
          <w:spacing w:val="34"/>
          <w:sz w:val="18"/>
        </w:rPr>
        <w:t xml:space="preserve"> </w:t>
      </w:r>
      <w:r>
        <w:rPr>
          <w:rFonts w:ascii="Microsoft Sans Serif"/>
          <w:sz w:val="18"/>
        </w:rPr>
        <w:t>systems;</w:t>
      </w:r>
      <w:r>
        <w:rPr>
          <w:rFonts w:ascii="Microsoft Sans Serif"/>
          <w:spacing w:val="49"/>
          <w:sz w:val="18"/>
        </w:rPr>
        <w:t xml:space="preserve"> </w:t>
      </w:r>
      <w:r>
        <w:rPr>
          <w:rFonts w:ascii="Microsoft Sans Serif"/>
          <w:sz w:val="18"/>
        </w:rPr>
        <w:t>machine</w:t>
      </w:r>
      <w:r>
        <w:rPr>
          <w:rFonts w:ascii="Microsoft Sans Serif"/>
          <w:spacing w:val="34"/>
          <w:sz w:val="18"/>
        </w:rPr>
        <w:t xml:space="preserve"> </w:t>
      </w:r>
      <w:proofErr w:type="gramStart"/>
      <w:r>
        <w:rPr>
          <w:rFonts w:ascii="Microsoft Sans Serif"/>
          <w:sz w:val="18"/>
        </w:rPr>
        <w:t>learning;</w:t>
      </w:r>
      <w:proofErr w:type="gramEnd"/>
    </w:p>
    <w:p w14:paraId="78DF50EC" w14:textId="77777777" w:rsidR="002A1C3F" w:rsidRDefault="0091262F">
      <w:pPr>
        <w:spacing w:before="15"/>
        <w:ind w:left="193"/>
        <w:jc w:val="both"/>
        <w:rPr>
          <w:rFonts w:ascii="Microsoft Sans Serif"/>
          <w:sz w:val="18"/>
        </w:rPr>
      </w:pPr>
      <w:r>
        <w:rPr>
          <w:rFonts w:ascii="Microsoft Sans Serif"/>
          <w:sz w:val="18"/>
        </w:rPr>
        <w:t>physiological</w:t>
      </w:r>
      <w:r>
        <w:rPr>
          <w:rFonts w:ascii="Microsoft Sans Serif"/>
          <w:spacing w:val="-7"/>
          <w:sz w:val="18"/>
        </w:rPr>
        <w:t xml:space="preserve"> </w:t>
      </w:r>
      <w:r>
        <w:rPr>
          <w:rFonts w:ascii="Microsoft Sans Serif"/>
          <w:sz w:val="18"/>
        </w:rPr>
        <w:t>signals</w:t>
      </w:r>
    </w:p>
    <w:p w14:paraId="2A306B04" w14:textId="77777777" w:rsidR="002A1C3F" w:rsidRDefault="002A1C3F">
      <w:pPr>
        <w:pStyle w:val="BodyText"/>
        <w:rPr>
          <w:rFonts w:ascii="Microsoft Sans Serif"/>
          <w:sz w:val="22"/>
        </w:rPr>
      </w:pPr>
    </w:p>
    <w:p w14:paraId="1E8646E8" w14:textId="77777777" w:rsidR="002A1C3F" w:rsidRDefault="002A1C3F">
      <w:pPr>
        <w:pStyle w:val="BodyText"/>
        <w:rPr>
          <w:rFonts w:ascii="Microsoft Sans Serif"/>
          <w:sz w:val="28"/>
        </w:rPr>
      </w:pPr>
    </w:p>
    <w:p w14:paraId="205AEC94" w14:textId="77777777" w:rsidR="002A1C3F" w:rsidRDefault="0091262F">
      <w:pPr>
        <w:pStyle w:val="Heading1"/>
        <w:numPr>
          <w:ilvl w:val="0"/>
          <w:numId w:val="6"/>
        </w:numPr>
        <w:tabs>
          <w:tab w:val="left" w:pos="387"/>
        </w:tabs>
        <w:spacing w:before="1"/>
        <w:ind w:hanging="254"/>
      </w:pPr>
      <w:bookmarkStart w:id="0" w:name="Introduction"/>
      <w:bookmarkEnd w:id="0"/>
      <w:r>
        <w:t>Introduction</w:t>
      </w:r>
    </w:p>
    <w:p w14:paraId="5B32A961" w14:textId="615C921E" w:rsidR="002A1C3F" w:rsidRDefault="00E9316E">
      <w:pPr>
        <w:pStyle w:val="BodyText"/>
        <w:spacing w:before="117" w:line="249" w:lineRule="auto"/>
        <w:ind w:left="133" w:right="251" w:hanging="8"/>
        <w:jc w:val="both"/>
      </w:pPr>
      <w:r>
        <w:rPr>
          <w:w w:val="95"/>
        </w:rPr>
        <w:t>Vigilance</w:t>
      </w:r>
      <w:r w:rsidR="0091262F">
        <w:rPr>
          <w:spacing w:val="15"/>
          <w:w w:val="95"/>
        </w:rPr>
        <w:t xml:space="preserve"> </w:t>
      </w:r>
      <w:r w:rsidR="0091262F">
        <w:rPr>
          <w:w w:val="95"/>
        </w:rPr>
        <w:t>mobilized</w:t>
      </w:r>
      <w:r w:rsidR="0091262F">
        <w:rPr>
          <w:spacing w:val="16"/>
          <w:w w:val="95"/>
        </w:rPr>
        <w:t xml:space="preserve"> </w:t>
      </w:r>
      <w:r w:rsidR="0091262F">
        <w:rPr>
          <w:w w:val="95"/>
        </w:rPr>
        <w:t>physiological</w:t>
      </w:r>
      <w:r w:rsidR="0091262F">
        <w:rPr>
          <w:spacing w:val="15"/>
          <w:w w:val="95"/>
        </w:rPr>
        <w:t xml:space="preserve"> </w:t>
      </w:r>
      <w:r w:rsidR="0091262F">
        <w:rPr>
          <w:w w:val="95"/>
        </w:rPr>
        <w:t>and</w:t>
      </w:r>
      <w:r w:rsidR="0091262F">
        <w:rPr>
          <w:spacing w:val="16"/>
          <w:w w:val="95"/>
        </w:rPr>
        <w:t xml:space="preserve"> </w:t>
      </w:r>
      <w:r w:rsidR="0091262F">
        <w:rPr>
          <w:w w:val="95"/>
        </w:rPr>
        <w:t>cognitive</w:t>
      </w:r>
      <w:r w:rsidR="0091262F">
        <w:rPr>
          <w:spacing w:val="15"/>
          <w:w w:val="95"/>
        </w:rPr>
        <w:t xml:space="preserve"> </w:t>
      </w:r>
      <w:r w:rsidR="0091262F">
        <w:rPr>
          <w:w w:val="95"/>
        </w:rPr>
        <w:t>resources</w:t>
      </w:r>
      <w:r w:rsidR="0091262F">
        <w:rPr>
          <w:spacing w:val="15"/>
          <w:w w:val="95"/>
        </w:rPr>
        <w:t xml:space="preserve"> </w:t>
      </w:r>
      <w:r w:rsidR="0091262F">
        <w:rPr>
          <w:w w:val="95"/>
        </w:rPr>
        <w:t>and</w:t>
      </w:r>
      <w:r w:rsidR="0091262F">
        <w:rPr>
          <w:spacing w:val="16"/>
          <w:w w:val="95"/>
        </w:rPr>
        <w:t xml:space="preserve"> </w:t>
      </w:r>
      <w:r w:rsidR="0091262F">
        <w:rPr>
          <w:w w:val="95"/>
        </w:rPr>
        <w:t>active</w:t>
      </w:r>
      <w:r w:rsidR="0091262F">
        <w:rPr>
          <w:spacing w:val="15"/>
          <w:w w:val="95"/>
        </w:rPr>
        <w:t xml:space="preserve"> </w:t>
      </w:r>
      <w:r w:rsidR="0091262F">
        <w:rPr>
          <w:w w:val="95"/>
        </w:rPr>
        <w:t>cognitive</w:t>
      </w:r>
      <w:r w:rsidR="0091262F">
        <w:rPr>
          <w:spacing w:val="16"/>
          <w:w w:val="95"/>
        </w:rPr>
        <w:t xml:space="preserve"> </w:t>
      </w:r>
      <w:r w:rsidR="0091262F">
        <w:rPr>
          <w:w w:val="95"/>
        </w:rPr>
        <w:t>performance</w:t>
      </w:r>
      <w:r w:rsidR="0091262F">
        <w:rPr>
          <w:spacing w:val="15"/>
          <w:w w:val="95"/>
        </w:rPr>
        <w:t xml:space="preserve"> </w:t>
      </w:r>
      <w:r w:rsidR="0091262F">
        <w:rPr>
          <w:w w:val="95"/>
        </w:rPr>
        <w:t>are</w:t>
      </w:r>
      <w:r w:rsidR="0091262F">
        <w:rPr>
          <w:spacing w:val="16"/>
          <w:w w:val="95"/>
        </w:rPr>
        <w:t xml:space="preserve"> </w:t>
      </w:r>
      <w:r w:rsidR="0091262F">
        <w:rPr>
          <w:w w:val="95"/>
        </w:rPr>
        <w:t>the</w:t>
      </w:r>
      <w:r w:rsidR="0091262F">
        <w:rPr>
          <w:spacing w:val="15"/>
          <w:w w:val="95"/>
        </w:rPr>
        <w:t xml:space="preserve"> </w:t>
      </w:r>
      <w:r w:rsidR="0091262F">
        <w:rPr>
          <w:w w:val="95"/>
        </w:rPr>
        <w:t>needed</w:t>
      </w:r>
      <w:r w:rsidR="0091262F">
        <w:rPr>
          <w:spacing w:val="16"/>
          <w:w w:val="95"/>
        </w:rPr>
        <w:t xml:space="preserve"> </w:t>
      </w:r>
      <w:r w:rsidR="0091262F">
        <w:rPr>
          <w:w w:val="95"/>
        </w:rPr>
        <w:t>traits</w:t>
      </w:r>
      <w:r w:rsidR="0091262F">
        <w:rPr>
          <w:spacing w:val="15"/>
          <w:w w:val="95"/>
        </w:rPr>
        <w:t xml:space="preserve"> </w:t>
      </w:r>
      <w:r w:rsidR="0091262F">
        <w:rPr>
          <w:w w:val="95"/>
        </w:rPr>
        <w:t>while</w:t>
      </w:r>
      <w:r w:rsidR="0091262F">
        <w:rPr>
          <w:spacing w:val="16"/>
          <w:w w:val="95"/>
        </w:rPr>
        <w:t xml:space="preserve"> </w:t>
      </w:r>
      <w:r w:rsidR="0091262F">
        <w:rPr>
          <w:w w:val="95"/>
        </w:rPr>
        <w:t>driving</w:t>
      </w:r>
      <w:r w:rsidR="0091262F">
        <w:rPr>
          <w:spacing w:val="-45"/>
          <w:w w:val="95"/>
        </w:rPr>
        <w:t xml:space="preserve"> </w:t>
      </w:r>
      <w:r w:rsidR="0091262F">
        <w:rPr>
          <w:w w:val="95"/>
        </w:rPr>
        <w:t>a vehicle. Driving a vehicle is a complex, multidimensional, and potentially risky activity that demands prudence on the driver’s</w:t>
      </w:r>
      <w:r w:rsidR="0091262F">
        <w:rPr>
          <w:spacing w:val="1"/>
          <w:w w:val="95"/>
        </w:rPr>
        <w:t xml:space="preserve"> </w:t>
      </w:r>
      <w:r w:rsidR="0091262F">
        <w:t>part. Safety is the main factor that should be considered during driving. The drivers should play their part to keep the road</w:t>
      </w:r>
      <w:r w:rsidR="0091262F">
        <w:rPr>
          <w:spacing w:val="1"/>
        </w:rPr>
        <w:t xml:space="preserve"> </w:t>
      </w:r>
      <w:r w:rsidR="0091262F">
        <w:t>secure</w:t>
      </w:r>
      <w:r w:rsidR="0091262F">
        <w:rPr>
          <w:spacing w:val="-3"/>
        </w:rPr>
        <w:t xml:space="preserve"> </w:t>
      </w:r>
      <w:r w:rsidR="0091262F">
        <w:t>for</w:t>
      </w:r>
      <w:r w:rsidR="0091262F">
        <w:rPr>
          <w:spacing w:val="-2"/>
        </w:rPr>
        <w:t xml:space="preserve"> </w:t>
      </w:r>
      <w:r w:rsidR="0091262F">
        <w:t>others</w:t>
      </w:r>
      <w:r w:rsidR="0091262F">
        <w:rPr>
          <w:spacing w:val="-3"/>
        </w:rPr>
        <w:t xml:space="preserve"> </w:t>
      </w:r>
      <w:r w:rsidR="0091262F">
        <w:t>and</w:t>
      </w:r>
      <w:r w:rsidR="0091262F">
        <w:rPr>
          <w:spacing w:val="-2"/>
        </w:rPr>
        <w:t xml:space="preserve"> </w:t>
      </w:r>
      <w:r w:rsidR="0091262F">
        <w:t>themselves</w:t>
      </w:r>
      <w:r w:rsidR="0091262F">
        <w:rPr>
          <w:spacing w:val="-3"/>
        </w:rPr>
        <w:t xml:space="preserve"> </w:t>
      </w:r>
      <w:r w:rsidR="0091262F">
        <w:t>while</w:t>
      </w:r>
      <w:r w:rsidR="0091262F">
        <w:rPr>
          <w:spacing w:val="-2"/>
        </w:rPr>
        <w:t xml:space="preserve"> </w:t>
      </w:r>
      <w:r w:rsidR="0091262F">
        <w:t>driving</w:t>
      </w:r>
      <w:r w:rsidR="0091262F">
        <w:rPr>
          <w:spacing w:val="-3"/>
        </w:rPr>
        <w:t xml:space="preserve"> </w:t>
      </w:r>
      <w:r w:rsidR="0091262F">
        <w:t>a</w:t>
      </w:r>
      <w:r w:rsidR="0091262F">
        <w:rPr>
          <w:spacing w:val="-2"/>
        </w:rPr>
        <w:t xml:space="preserve"> </w:t>
      </w:r>
      <w:r w:rsidR="0091262F">
        <w:t>motorized</w:t>
      </w:r>
      <w:r w:rsidR="0091262F">
        <w:rPr>
          <w:spacing w:val="-3"/>
        </w:rPr>
        <w:t xml:space="preserve"> </w:t>
      </w:r>
      <w:r w:rsidR="0091262F">
        <w:t>vehicle.</w:t>
      </w:r>
      <w:r w:rsidR="0091262F">
        <w:rPr>
          <w:spacing w:val="9"/>
        </w:rPr>
        <w:t xml:space="preserve"> </w:t>
      </w:r>
      <w:r w:rsidR="0091262F">
        <w:t>They</w:t>
      </w:r>
      <w:r w:rsidR="0091262F">
        <w:rPr>
          <w:spacing w:val="-2"/>
        </w:rPr>
        <w:t xml:space="preserve"> </w:t>
      </w:r>
      <w:r w:rsidR="0091262F">
        <w:t>should</w:t>
      </w:r>
      <w:r w:rsidR="0091262F">
        <w:rPr>
          <w:spacing w:val="-3"/>
        </w:rPr>
        <w:t xml:space="preserve"> </w:t>
      </w:r>
      <w:proofErr w:type="gramStart"/>
      <w:r w:rsidR="0091262F">
        <w:t>maintain</w:t>
      </w:r>
      <w:proofErr w:type="gramEnd"/>
      <w:r w:rsidR="0091262F">
        <w:rPr>
          <w:spacing w:val="-2"/>
        </w:rPr>
        <w:t xml:space="preserve"> </w:t>
      </w:r>
      <w:r w:rsidR="0091262F">
        <w:t>concentration</w:t>
      </w:r>
      <w:r w:rsidR="0091262F">
        <w:rPr>
          <w:spacing w:val="-2"/>
        </w:rPr>
        <w:t xml:space="preserve"> </w:t>
      </w:r>
      <w:r w:rsidR="0091262F">
        <w:t>on</w:t>
      </w:r>
      <w:r w:rsidR="0091262F">
        <w:rPr>
          <w:spacing w:val="-3"/>
        </w:rPr>
        <w:t xml:space="preserve"> </w:t>
      </w:r>
      <w:r w:rsidR="0091262F">
        <w:t>the</w:t>
      </w:r>
      <w:r w:rsidR="0091262F">
        <w:rPr>
          <w:spacing w:val="-2"/>
        </w:rPr>
        <w:t xml:space="preserve"> </w:t>
      </w:r>
      <w:r w:rsidR="0091262F">
        <w:t>road</w:t>
      </w:r>
      <w:r w:rsidR="0091262F">
        <w:rPr>
          <w:spacing w:val="-3"/>
        </w:rPr>
        <w:t xml:space="preserve"> </w:t>
      </w:r>
      <w:r w:rsidR="0091262F">
        <w:t>to</w:t>
      </w:r>
      <w:r w:rsidR="0091262F">
        <w:rPr>
          <w:spacing w:val="-2"/>
        </w:rPr>
        <w:t xml:space="preserve"> </w:t>
      </w:r>
      <w:r w:rsidR="0091262F">
        <w:t>avoid</w:t>
      </w:r>
      <w:r w:rsidR="0091262F">
        <w:rPr>
          <w:spacing w:val="-48"/>
        </w:rPr>
        <w:t xml:space="preserve"> </w:t>
      </w:r>
      <w:r w:rsidR="0091262F">
        <w:t>accidents.</w:t>
      </w:r>
      <w:r w:rsidR="0091262F">
        <w:rPr>
          <w:spacing w:val="8"/>
        </w:rPr>
        <w:t xml:space="preserve"> </w:t>
      </w:r>
      <w:r w:rsidR="0091262F">
        <w:t>With</w:t>
      </w:r>
      <w:r w:rsidR="0091262F">
        <w:rPr>
          <w:spacing w:val="-4"/>
        </w:rPr>
        <w:t xml:space="preserve"> </w:t>
      </w:r>
      <w:r w:rsidR="0091262F">
        <w:t>the</w:t>
      </w:r>
      <w:r w:rsidR="0091262F">
        <w:rPr>
          <w:spacing w:val="-3"/>
        </w:rPr>
        <w:t xml:space="preserve"> </w:t>
      </w:r>
      <w:r w:rsidR="0091262F">
        <w:t>advancement</w:t>
      </w:r>
      <w:r w:rsidR="0091262F">
        <w:rPr>
          <w:spacing w:val="-3"/>
        </w:rPr>
        <w:t xml:space="preserve"> </w:t>
      </w:r>
      <w:r w:rsidR="0091262F">
        <w:t>of</w:t>
      </w:r>
      <w:r w:rsidR="0091262F">
        <w:rPr>
          <w:spacing w:val="-4"/>
        </w:rPr>
        <w:t xml:space="preserve"> </w:t>
      </w:r>
      <w:r w:rsidR="0091262F">
        <w:t>technologies,</w:t>
      </w:r>
      <w:r w:rsidR="0091262F">
        <w:rPr>
          <w:spacing w:val="-3"/>
        </w:rPr>
        <w:t xml:space="preserve"> </w:t>
      </w:r>
      <w:r w:rsidR="0091262F">
        <w:t>many</w:t>
      </w:r>
      <w:r w:rsidR="0091262F">
        <w:rPr>
          <w:spacing w:val="-3"/>
        </w:rPr>
        <w:t xml:space="preserve"> </w:t>
      </w:r>
      <w:r w:rsidR="0091262F">
        <w:t>motorized</w:t>
      </w:r>
      <w:r w:rsidR="0091262F">
        <w:rPr>
          <w:spacing w:val="-3"/>
        </w:rPr>
        <w:t xml:space="preserve"> </w:t>
      </w:r>
      <w:r w:rsidR="0091262F">
        <w:t>vehicle</w:t>
      </w:r>
      <w:r w:rsidR="0091262F">
        <w:rPr>
          <w:spacing w:val="-4"/>
        </w:rPr>
        <w:t xml:space="preserve"> </w:t>
      </w:r>
      <w:r w:rsidR="0091262F">
        <w:t>manufacturing</w:t>
      </w:r>
      <w:r w:rsidR="0091262F">
        <w:rPr>
          <w:spacing w:val="-3"/>
        </w:rPr>
        <w:t xml:space="preserve"> </w:t>
      </w:r>
      <w:r w:rsidR="0091262F">
        <w:t>companies</w:t>
      </w:r>
      <w:r w:rsidR="0091262F">
        <w:rPr>
          <w:spacing w:val="-3"/>
        </w:rPr>
        <w:t xml:space="preserve"> </w:t>
      </w:r>
      <w:r w:rsidR="0091262F">
        <w:t>have</w:t>
      </w:r>
      <w:r w:rsidR="0091262F">
        <w:rPr>
          <w:spacing w:val="-4"/>
        </w:rPr>
        <w:t xml:space="preserve"> </w:t>
      </w:r>
      <w:r w:rsidR="0091262F">
        <w:t>started</w:t>
      </w:r>
      <w:r w:rsidR="0091262F">
        <w:rPr>
          <w:spacing w:val="-3"/>
        </w:rPr>
        <w:t xml:space="preserve"> </w:t>
      </w:r>
      <w:r w:rsidR="0091262F">
        <w:t>to</w:t>
      </w:r>
      <w:r w:rsidR="0091262F">
        <w:rPr>
          <w:spacing w:val="-3"/>
        </w:rPr>
        <w:t xml:space="preserve"> </w:t>
      </w:r>
      <w:r w:rsidR="0091262F">
        <w:t>work</w:t>
      </w:r>
      <w:r w:rsidR="0091262F">
        <w:rPr>
          <w:spacing w:val="-3"/>
        </w:rPr>
        <w:t xml:space="preserve"> </w:t>
      </w:r>
      <w:r w:rsidR="0091262F">
        <w:t>on</w:t>
      </w:r>
      <w:r w:rsidR="0091262F">
        <w:rPr>
          <w:spacing w:val="-48"/>
        </w:rPr>
        <w:t xml:space="preserve"> </w:t>
      </w:r>
      <w:r w:rsidR="0091262F">
        <w:t xml:space="preserve">driver’s safety while driving, especially </w:t>
      </w:r>
      <w:proofErr w:type="gramStart"/>
      <w:r w:rsidR="0091262F">
        <w:t>regarding</w:t>
      </w:r>
      <w:proofErr w:type="gramEnd"/>
      <w:r w:rsidR="0091262F">
        <w:t xml:space="preserve"> drowsiness. Drowsiness refers to a state of impaired awareness where the</w:t>
      </w:r>
      <w:r w:rsidR="0091262F">
        <w:rPr>
          <w:spacing w:val="1"/>
        </w:rPr>
        <w:t xml:space="preserve"> </w:t>
      </w:r>
      <w:r w:rsidR="0091262F">
        <w:t>driver</w:t>
      </w:r>
      <w:r w:rsidR="0091262F">
        <w:rPr>
          <w:spacing w:val="-6"/>
        </w:rPr>
        <w:t xml:space="preserve"> </w:t>
      </w:r>
      <w:r w:rsidR="0091262F">
        <w:t>is</w:t>
      </w:r>
      <w:r w:rsidR="0091262F">
        <w:rPr>
          <w:spacing w:val="-6"/>
        </w:rPr>
        <w:t xml:space="preserve"> </w:t>
      </w:r>
      <w:r w:rsidR="0091262F">
        <w:t>inclined</w:t>
      </w:r>
      <w:r w:rsidR="0091262F">
        <w:rPr>
          <w:spacing w:val="-6"/>
        </w:rPr>
        <w:t xml:space="preserve"> </w:t>
      </w:r>
      <w:r w:rsidR="0091262F">
        <w:t>towards</w:t>
      </w:r>
      <w:r w:rsidR="0091262F">
        <w:rPr>
          <w:spacing w:val="-6"/>
        </w:rPr>
        <w:t xml:space="preserve"> </w:t>
      </w:r>
      <w:r w:rsidR="0091262F">
        <w:t>sleep</w:t>
      </w:r>
      <w:r w:rsidR="0091262F">
        <w:rPr>
          <w:spacing w:val="-6"/>
        </w:rPr>
        <w:t xml:space="preserve"> </w:t>
      </w:r>
      <w:r w:rsidR="0091262F">
        <w:t>than</w:t>
      </w:r>
      <w:r w:rsidR="0091262F">
        <w:rPr>
          <w:spacing w:val="-6"/>
        </w:rPr>
        <w:t xml:space="preserve"> </w:t>
      </w:r>
      <w:r w:rsidR="0091262F">
        <w:t>wakefulness</w:t>
      </w:r>
      <w:hyperlink w:anchor="_bookmark15" w:history="1">
        <w:proofErr w:type="gramStart"/>
        <w:r w:rsidR="0091262F">
          <w:rPr>
            <w:color w:val="0000FF"/>
            <w:vertAlign w:val="superscript"/>
          </w:rPr>
          <w:t>1</w:t>
        </w:r>
        <w:proofErr w:type="gramEnd"/>
      </w:hyperlink>
      <w:r w:rsidR="0091262F">
        <w:t>.</w:t>
      </w:r>
      <w:r w:rsidR="0091262F">
        <w:rPr>
          <w:spacing w:val="4"/>
        </w:rPr>
        <w:t xml:space="preserve"> </w:t>
      </w:r>
      <w:r w:rsidR="0091262F">
        <w:t>Often,</w:t>
      </w:r>
      <w:r w:rsidR="0091262F">
        <w:rPr>
          <w:spacing w:val="-6"/>
        </w:rPr>
        <w:t xml:space="preserve"> </w:t>
      </w:r>
      <w:r w:rsidR="0091262F">
        <w:t>fatigue</w:t>
      </w:r>
      <w:r w:rsidR="0091262F">
        <w:rPr>
          <w:spacing w:val="-6"/>
        </w:rPr>
        <w:t xml:space="preserve"> </w:t>
      </w:r>
      <w:r w:rsidR="0091262F">
        <w:t>and</w:t>
      </w:r>
      <w:r w:rsidR="0091262F">
        <w:rPr>
          <w:spacing w:val="-6"/>
        </w:rPr>
        <w:t xml:space="preserve"> </w:t>
      </w:r>
      <w:r w:rsidR="0091262F">
        <w:t>drowsiness</w:t>
      </w:r>
      <w:r w:rsidR="0091262F">
        <w:rPr>
          <w:spacing w:val="-6"/>
        </w:rPr>
        <w:t xml:space="preserve"> </w:t>
      </w:r>
      <w:r w:rsidR="0091262F">
        <w:t>are</w:t>
      </w:r>
      <w:r w:rsidR="0091262F">
        <w:rPr>
          <w:spacing w:val="-6"/>
        </w:rPr>
        <w:t xml:space="preserve"> </w:t>
      </w:r>
      <w:r w:rsidR="0091262F">
        <w:t>used</w:t>
      </w:r>
      <w:r w:rsidR="0091262F">
        <w:rPr>
          <w:spacing w:val="-6"/>
        </w:rPr>
        <w:t xml:space="preserve"> </w:t>
      </w:r>
      <w:r w:rsidR="0091262F">
        <w:t>interchangeably</w:t>
      </w:r>
      <w:r w:rsidR="0091262F">
        <w:rPr>
          <w:spacing w:val="-6"/>
        </w:rPr>
        <w:t xml:space="preserve"> </w:t>
      </w:r>
      <w:r w:rsidR="0091262F">
        <w:t>however</w:t>
      </w:r>
      <w:r w:rsidR="0091262F">
        <w:rPr>
          <w:spacing w:val="-6"/>
        </w:rPr>
        <w:t xml:space="preserve"> </w:t>
      </w:r>
      <w:r w:rsidR="0091262F">
        <w:t>fatigue</w:t>
      </w:r>
      <w:r w:rsidR="0091262F">
        <w:rPr>
          <w:spacing w:val="-6"/>
        </w:rPr>
        <w:t xml:space="preserve"> </w:t>
      </w:r>
      <w:r w:rsidR="0091262F">
        <w:t>is</w:t>
      </w:r>
      <w:r w:rsidR="0091262F">
        <w:rPr>
          <w:spacing w:val="-47"/>
        </w:rPr>
        <w:t xml:space="preserve"> </w:t>
      </w:r>
      <w:r w:rsidR="0091262F">
        <w:t>one of the factors that cause drowsiness. Drowsiness leads to impairments such as reduced vigilance, slow reflexes, lack of</w:t>
      </w:r>
      <w:r w:rsidR="0091262F">
        <w:rPr>
          <w:spacing w:val="1"/>
        </w:rPr>
        <w:t xml:space="preserve"> </w:t>
      </w:r>
      <w:r w:rsidR="0091262F">
        <w:t>decision-making</w:t>
      </w:r>
      <w:r w:rsidR="0091262F">
        <w:rPr>
          <w:spacing w:val="-9"/>
        </w:rPr>
        <w:t xml:space="preserve"> </w:t>
      </w:r>
      <w:r w:rsidR="0091262F">
        <w:t>capability,</w:t>
      </w:r>
      <w:r w:rsidR="0091262F">
        <w:rPr>
          <w:spacing w:val="-8"/>
        </w:rPr>
        <w:t xml:space="preserve"> </w:t>
      </w:r>
      <w:r w:rsidR="0091262F">
        <w:t>slow</w:t>
      </w:r>
      <w:r w:rsidR="0091262F">
        <w:rPr>
          <w:spacing w:val="-7"/>
        </w:rPr>
        <w:t xml:space="preserve"> </w:t>
      </w:r>
      <w:r w:rsidR="0091262F">
        <w:t>reaction</w:t>
      </w:r>
      <w:r w:rsidR="0091262F">
        <w:rPr>
          <w:spacing w:val="-9"/>
        </w:rPr>
        <w:t xml:space="preserve"> </w:t>
      </w:r>
      <w:r w:rsidR="0091262F">
        <w:t>time,</w:t>
      </w:r>
      <w:r w:rsidR="0091262F">
        <w:rPr>
          <w:spacing w:val="-8"/>
        </w:rPr>
        <w:t xml:space="preserve"> </w:t>
      </w:r>
      <w:r w:rsidR="0091262F">
        <w:t>etc.</w:t>
      </w:r>
      <w:hyperlink w:anchor="_bookmark16" w:history="1">
        <w:proofErr w:type="gramStart"/>
        <w:r w:rsidR="0091262F">
          <w:rPr>
            <w:color w:val="0000FF"/>
            <w:vertAlign w:val="superscript"/>
          </w:rPr>
          <w:t>2</w:t>
        </w:r>
        <w:proofErr w:type="gramEnd"/>
      </w:hyperlink>
      <w:r w:rsidR="0091262F">
        <w:rPr>
          <w:vertAlign w:val="superscript"/>
        </w:rPr>
        <w:t>,</w:t>
      </w:r>
      <w:hyperlink w:anchor="_bookmark17" w:history="1">
        <w:r w:rsidR="0091262F">
          <w:rPr>
            <w:color w:val="0000FF"/>
            <w:vertAlign w:val="superscript"/>
          </w:rPr>
          <w:t>3</w:t>
        </w:r>
      </w:hyperlink>
      <w:r w:rsidR="0091262F">
        <w:t>.</w:t>
      </w:r>
      <w:r w:rsidR="0091262F">
        <w:rPr>
          <w:spacing w:val="1"/>
        </w:rPr>
        <w:t xml:space="preserve"> </w:t>
      </w:r>
      <w:r w:rsidR="0091262F">
        <w:t>There</w:t>
      </w:r>
      <w:r w:rsidR="0091262F">
        <w:rPr>
          <w:spacing w:val="-8"/>
        </w:rPr>
        <w:t xml:space="preserve"> </w:t>
      </w:r>
      <w:r w:rsidR="0091262F">
        <w:t>are</w:t>
      </w:r>
      <w:r w:rsidR="0091262F">
        <w:rPr>
          <w:spacing w:val="-8"/>
        </w:rPr>
        <w:t xml:space="preserve"> </w:t>
      </w:r>
      <w:r w:rsidR="0091262F">
        <w:t>several</w:t>
      </w:r>
      <w:r w:rsidR="0091262F">
        <w:rPr>
          <w:spacing w:val="-8"/>
        </w:rPr>
        <w:t xml:space="preserve"> </w:t>
      </w:r>
      <w:r w:rsidR="0091262F">
        <w:t>approaches</w:t>
      </w:r>
      <w:r w:rsidR="0091262F">
        <w:rPr>
          <w:spacing w:val="-8"/>
        </w:rPr>
        <w:t xml:space="preserve"> </w:t>
      </w:r>
      <w:r w:rsidR="0091262F">
        <w:t>that</w:t>
      </w:r>
      <w:r w:rsidR="0091262F">
        <w:rPr>
          <w:spacing w:val="-9"/>
        </w:rPr>
        <w:t xml:space="preserve"> </w:t>
      </w:r>
      <w:r w:rsidR="0091262F">
        <w:t>focus</w:t>
      </w:r>
      <w:r w:rsidR="0091262F">
        <w:rPr>
          <w:spacing w:val="-8"/>
        </w:rPr>
        <w:t xml:space="preserve"> </w:t>
      </w:r>
      <w:r w:rsidR="0091262F">
        <w:t>only</w:t>
      </w:r>
      <w:r w:rsidR="0091262F">
        <w:rPr>
          <w:spacing w:val="-8"/>
        </w:rPr>
        <w:t xml:space="preserve"> </w:t>
      </w:r>
      <w:r w:rsidR="0091262F">
        <w:t>on</w:t>
      </w:r>
      <w:r w:rsidR="0091262F">
        <w:rPr>
          <w:spacing w:val="-9"/>
        </w:rPr>
        <w:t xml:space="preserve"> </w:t>
      </w:r>
      <w:r w:rsidR="0091262F">
        <w:t>fatigue</w:t>
      </w:r>
      <w:r w:rsidR="0091262F">
        <w:rPr>
          <w:spacing w:val="-8"/>
        </w:rPr>
        <w:t xml:space="preserve"> </w:t>
      </w:r>
      <w:r w:rsidR="0091262F">
        <w:t>detection</w:t>
      </w:r>
      <w:r w:rsidR="0091262F">
        <w:rPr>
          <w:spacing w:val="-9"/>
        </w:rPr>
        <w:t xml:space="preserve"> </w:t>
      </w:r>
      <w:r w:rsidR="0091262F">
        <w:t>using</w:t>
      </w:r>
      <w:r w:rsidR="0091262F">
        <w:rPr>
          <w:spacing w:val="-47"/>
        </w:rPr>
        <w:t xml:space="preserve"> </w:t>
      </w:r>
      <w:r w:rsidR="0091262F">
        <w:t>the</w:t>
      </w:r>
      <w:r w:rsidR="0091262F">
        <w:rPr>
          <w:spacing w:val="-1"/>
        </w:rPr>
        <w:t xml:space="preserve"> </w:t>
      </w:r>
      <w:r w:rsidR="0091262F">
        <w:t>image,</w:t>
      </w:r>
      <w:r w:rsidR="0091262F">
        <w:rPr>
          <w:spacing w:val="-1"/>
        </w:rPr>
        <w:t xml:space="preserve"> </w:t>
      </w:r>
      <w:r w:rsidR="0091262F">
        <w:t>physiological</w:t>
      </w:r>
      <w:r w:rsidR="0091262F">
        <w:rPr>
          <w:spacing w:val="-1"/>
        </w:rPr>
        <w:t xml:space="preserve"> </w:t>
      </w:r>
      <w:r w:rsidR="0091262F">
        <w:t>signals,</w:t>
      </w:r>
      <w:r w:rsidR="0091262F">
        <w:rPr>
          <w:spacing w:val="-1"/>
        </w:rPr>
        <w:t xml:space="preserve"> </w:t>
      </w:r>
      <w:r w:rsidR="0091262F">
        <w:t>and</w:t>
      </w:r>
      <w:r w:rsidR="0091262F">
        <w:rPr>
          <w:spacing w:val="-1"/>
        </w:rPr>
        <w:t xml:space="preserve"> </w:t>
      </w:r>
      <w:r w:rsidR="0091262F">
        <w:t>behavioral</w:t>
      </w:r>
      <w:r w:rsidR="0091262F">
        <w:rPr>
          <w:spacing w:val="-1"/>
        </w:rPr>
        <w:t xml:space="preserve"> </w:t>
      </w:r>
      <w:r w:rsidR="0091262F">
        <w:t>features</w:t>
      </w:r>
      <w:hyperlink w:anchor="_bookmark18" w:history="1">
        <w:proofErr w:type="gramStart"/>
        <w:r w:rsidR="0091262F">
          <w:rPr>
            <w:color w:val="0000FF"/>
            <w:vertAlign w:val="superscript"/>
          </w:rPr>
          <w:t>4</w:t>
        </w:r>
        <w:proofErr w:type="gramEnd"/>
      </w:hyperlink>
      <w:r w:rsidR="0091262F">
        <w:rPr>
          <w:vertAlign w:val="superscript"/>
        </w:rPr>
        <w:t>–</w:t>
      </w:r>
      <w:hyperlink w:anchor="_bookmark19" w:history="1">
        <w:r w:rsidR="0091262F">
          <w:rPr>
            <w:color w:val="0000FF"/>
            <w:vertAlign w:val="superscript"/>
          </w:rPr>
          <w:t>7</w:t>
        </w:r>
      </w:hyperlink>
    </w:p>
    <w:p w14:paraId="4198D03F" w14:textId="77777777" w:rsidR="002A1C3F" w:rsidRDefault="0091262F">
      <w:pPr>
        <w:pStyle w:val="BodyText"/>
        <w:spacing w:before="16" w:line="249" w:lineRule="auto"/>
        <w:ind w:left="126" w:right="216" w:firstLine="306"/>
        <w:jc w:val="both"/>
      </w:pPr>
      <w:r>
        <w:t>Driver drowsiness is associated with the increased number of accidents</w:t>
      </w:r>
      <w:hyperlink w:anchor="_bookmark20" w:history="1">
        <w:proofErr w:type="gramStart"/>
        <w:r>
          <w:rPr>
            <w:color w:val="0000FF"/>
            <w:vertAlign w:val="superscript"/>
          </w:rPr>
          <w:t>8</w:t>
        </w:r>
        <w:proofErr w:type="gramEnd"/>
      </w:hyperlink>
      <w:r>
        <w:t>. While driving on highways, a vehicle covers a</w:t>
      </w:r>
      <w:r>
        <w:rPr>
          <w:spacing w:val="1"/>
        </w:rPr>
        <w:t xml:space="preserve"> </w:t>
      </w:r>
      <w:r>
        <w:t xml:space="preserve">distance equal to a football field in 3 to 4 seconds which </w:t>
      </w:r>
      <w:proofErr w:type="gramStart"/>
      <w:r>
        <w:t>indicates</w:t>
      </w:r>
      <w:proofErr w:type="gramEnd"/>
      <w:r>
        <w:t xml:space="preserve"> that seconds of inattention can lead to severe outcomes</w:t>
      </w:r>
      <w:hyperlink w:anchor="_bookmark21" w:history="1">
        <w:r>
          <w:rPr>
            <w:color w:val="0000FF"/>
            <w:vertAlign w:val="superscript"/>
          </w:rPr>
          <w:t>9</w:t>
        </w:r>
      </w:hyperlink>
      <w:r>
        <w:t>.</w:t>
      </w:r>
      <w:r>
        <w:rPr>
          <w:spacing w:val="1"/>
        </w:rPr>
        <w:t xml:space="preserve"> </w:t>
      </w:r>
      <w:r>
        <w:t xml:space="preserve">Drowsiness declines the cognitive performance that affects drivers’ capability and causes </w:t>
      </w:r>
      <w:proofErr w:type="gramStart"/>
      <w:r>
        <w:t>many</w:t>
      </w:r>
      <w:proofErr w:type="gramEnd"/>
      <w:r>
        <w:t xml:space="preserve"> accidents. Driving without</w:t>
      </w:r>
      <w:r>
        <w:rPr>
          <w:spacing w:val="1"/>
        </w:rPr>
        <w:t xml:space="preserve"> </w:t>
      </w:r>
      <w:r>
        <w:t xml:space="preserve">sleep for more than twenty hours has an impact </w:t>
      </w:r>
      <w:proofErr w:type="gramStart"/>
      <w:r>
        <w:t>similar to</w:t>
      </w:r>
      <w:proofErr w:type="gramEnd"/>
      <w:r>
        <w:t xml:space="preserve"> having 0.08% (US legal limit) blood-alcohol concentration level</w:t>
      </w:r>
      <w:hyperlink w:anchor="_bookmark21" w:history="1">
        <w:r>
          <w:rPr>
            <w:color w:val="0000FF"/>
            <w:vertAlign w:val="superscript"/>
          </w:rPr>
          <w:t>9</w:t>
        </w:r>
      </w:hyperlink>
      <w:r>
        <w:t>.</w:t>
      </w:r>
      <w:r>
        <w:rPr>
          <w:spacing w:val="1"/>
        </w:rPr>
        <w:t xml:space="preserve"> </w:t>
      </w:r>
      <w:r>
        <w:rPr>
          <w:w w:val="95"/>
        </w:rPr>
        <w:t>According to the world health organization (WHO) report, deaths related to road accidents exceed one million</w:t>
      </w:r>
      <w:hyperlink w:anchor="_bookmark22" w:history="1">
        <w:proofErr w:type="gramStart"/>
        <w:r>
          <w:rPr>
            <w:color w:val="0000FF"/>
            <w:w w:val="95"/>
            <w:vertAlign w:val="superscript"/>
          </w:rPr>
          <w:t>10</w:t>
        </w:r>
        <w:proofErr w:type="gramEnd"/>
      </w:hyperlink>
      <w:r>
        <w:rPr>
          <w:w w:val="95"/>
        </w:rPr>
        <w:t>. Recent studies</w:t>
      </w:r>
      <w:r>
        <w:rPr>
          <w:spacing w:val="1"/>
          <w:w w:val="95"/>
        </w:rPr>
        <w:t xml:space="preserve"> </w:t>
      </w:r>
      <w:r>
        <w:t>show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30%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fatal</w:t>
      </w:r>
      <w:r>
        <w:rPr>
          <w:spacing w:val="-12"/>
        </w:rPr>
        <w:t xml:space="preserve"> </w:t>
      </w:r>
      <w:r>
        <w:t>accidents</w:t>
      </w:r>
      <w:r>
        <w:rPr>
          <w:spacing w:val="-12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drivers’</w:t>
      </w:r>
      <w:r>
        <w:rPr>
          <w:spacing w:val="-12"/>
        </w:rPr>
        <w:t xml:space="preserve"> </w:t>
      </w:r>
      <w:r>
        <w:t>fatigue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drowsiness</w:t>
      </w:r>
      <w:hyperlink w:anchor="_bookmark23" w:history="1">
        <w:proofErr w:type="gramStart"/>
        <w:r>
          <w:rPr>
            <w:color w:val="0000FF"/>
            <w:vertAlign w:val="superscript"/>
          </w:rPr>
          <w:t>11</w:t>
        </w:r>
        <w:proofErr w:type="gramEnd"/>
      </w:hyperlink>
      <w:r>
        <w:t>.</w:t>
      </w:r>
      <w:r>
        <w:rPr>
          <w:spacing w:val="-2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times</w:t>
      </w:r>
      <w:r>
        <w:rPr>
          <w:spacing w:val="-13"/>
        </w:rPr>
        <w:t xml:space="preserve"> </w:t>
      </w:r>
      <w:r>
        <w:t>higher</w:t>
      </w:r>
      <w:r>
        <w:rPr>
          <w:spacing w:val="-12"/>
        </w:rPr>
        <w:t xml:space="preserve"> </w:t>
      </w:r>
      <w:r>
        <w:t>chances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road</w:t>
      </w:r>
      <w:r>
        <w:rPr>
          <w:spacing w:val="-47"/>
        </w:rPr>
        <w:t xml:space="preserve"> </w:t>
      </w:r>
      <w:r>
        <w:t>accidents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driver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fatigued</w:t>
      </w:r>
      <w:hyperlink w:anchor="_bookmark21" w:history="1">
        <w:proofErr w:type="gramStart"/>
        <w:r>
          <w:rPr>
            <w:color w:val="0000FF"/>
            <w:vertAlign w:val="superscript"/>
          </w:rPr>
          <w:t>9</w:t>
        </w:r>
        <w:proofErr w:type="gramEnd"/>
      </w:hyperlink>
      <w:r>
        <w:t>.</w:t>
      </w:r>
      <w:r>
        <w:rPr>
          <w:spacing w:val="4"/>
        </w:rPr>
        <w:t xml:space="preserve"> </w:t>
      </w:r>
      <w:r>
        <w:t>Similarly,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automobile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(AAA),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foundation</w:t>
      </w:r>
    </w:p>
    <w:p w14:paraId="1E79CAD8" w14:textId="77777777" w:rsidR="002A1C3F" w:rsidRDefault="002A1C3F">
      <w:pPr>
        <w:spacing w:line="249" w:lineRule="auto"/>
        <w:jc w:val="both"/>
        <w:sectPr w:rsidR="002A1C3F" w:rsidSect="00772909">
          <w:type w:val="continuous"/>
          <w:pgSz w:w="12240" w:h="15840"/>
          <w:pgMar w:top="1100" w:right="880" w:bottom="280" w:left="1000" w:header="720" w:footer="720" w:gutter="0"/>
          <w:lnNumType w:countBy="1" w:restart="continuous"/>
          <w:cols w:space="720"/>
          <w:docGrid w:linePitch="299"/>
        </w:sectPr>
      </w:pPr>
    </w:p>
    <w:p w14:paraId="41677EA9" w14:textId="77777777" w:rsidR="002A1C3F" w:rsidRDefault="0091262F">
      <w:pPr>
        <w:pStyle w:val="BodyText"/>
        <w:spacing w:before="68" w:line="249" w:lineRule="auto"/>
        <w:ind w:left="133" w:right="251"/>
        <w:jc w:val="both"/>
      </w:pPr>
      <w:r>
        <w:lastRenderedPageBreak/>
        <w:t xml:space="preserve">for traffic safety, estimated 328,000 drowsy driving crashes which caused </w:t>
      </w:r>
      <w:proofErr w:type="gramStart"/>
      <w:r>
        <w:t>a financial loss</w:t>
      </w:r>
      <w:proofErr w:type="gramEnd"/>
      <w:r>
        <w:t xml:space="preserve"> of $109 billion, not to mention the</w:t>
      </w:r>
      <w:r>
        <w:rPr>
          <w:spacing w:val="-47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loss</w:t>
      </w:r>
      <w:hyperlink w:anchor="_bookmark21" w:history="1">
        <w:r>
          <w:rPr>
            <w:color w:val="0000FF"/>
            <w:vertAlign w:val="superscript"/>
          </w:rPr>
          <w:t>9</w:t>
        </w:r>
      </w:hyperlink>
      <w:r>
        <w:t>.</w:t>
      </w:r>
      <w:r>
        <w:rPr>
          <w:spacing w:val="-1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highway</w:t>
      </w:r>
      <w:r>
        <w:rPr>
          <w:spacing w:val="-11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traffic</w:t>
      </w:r>
      <w:r>
        <w:rPr>
          <w:spacing w:val="-11"/>
        </w:rPr>
        <w:t xml:space="preserve"> </w:t>
      </w:r>
      <w:r>
        <w:t>administration</w:t>
      </w:r>
      <w:r>
        <w:rPr>
          <w:spacing w:val="-11"/>
        </w:rPr>
        <w:t xml:space="preserve"> </w:t>
      </w:r>
      <w:r>
        <w:t>(NHSTA)</w:t>
      </w:r>
      <w:r>
        <w:rPr>
          <w:spacing w:val="-10"/>
        </w:rPr>
        <w:t xml:space="preserve"> </w:t>
      </w:r>
      <w:r>
        <w:t>states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4,111</w:t>
      </w:r>
      <w:r>
        <w:rPr>
          <w:spacing w:val="-11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died</w:t>
      </w:r>
      <w:r>
        <w:rPr>
          <w:spacing w:val="-11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another</w:t>
      </w:r>
      <w:r>
        <w:rPr>
          <w:spacing w:val="-12"/>
        </w:rPr>
        <w:t xml:space="preserve"> </w:t>
      </w:r>
      <w:r>
        <w:t>50,000</w:t>
      </w:r>
      <w:r>
        <w:rPr>
          <w:spacing w:val="-10"/>
        </w:rPr>
        <w:t xml:space="preserve"> </w:t>
      </w:r>
      <w:r>
        <w:t>were</w:t>
      </w:r>
      <w:r>
        <w:rPr>
          <w:spacing w:val="-48"/>
        </w:rPr>
        <w:t xml:space="preserve"> </w:t>
      </w:r>
      <w:r>
        <w:t>injured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drowsiness</w:t>
      </w:r>
      <w:r>
        <w:rPr>
          <w:spacing w:val="-9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2013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2017</w:t>
      </w:r>
      <w:r>
        <w:rPr>
          <w:spacing w:val="-9"/>
        </w:rPr>
        <w:t xml:space="preserve"> </w:t>
      </w:r>
      <w:r>
        <w:t>alone</w:t>
      </w:r>
      <w:hyperlink w:anchor="_bookmark24" w:history="1">
        <w:proofErr w:type="gramStart"/>
        <w:r>
          <w:rPr>
            <w:color w:val="0000FF"/>
            <w:vertAlign w:val="superscript"/>
          </w:rPr>
          <w:t>12</w:t>
        </w:r>
        <w:proofErr w:type="gramEnd"/>
      </w:hyperlink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reveal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night</w:t>
      </w:r>
      <w:r>
        <w:rPr>
          <w:spacing w:val="-10"/>
        </w:rPr>
        <w:t xml:space="preserve"> </w:t>
      </w:r>
      <w:r>
        <w:t>shift</w:t>
      </w:r>
      <w:r>
        <w:rPr>
          <w:spacing w:val="-9"/>
        </w:rPr>
        <w:t xml:space="preserve"> </w:t>
      </w:r>
      <w:r>
        <w:t>male</w:t>
      </w:r>
      <w:r>
        <w:rPr>
          <w:spacing w:val="-9"/>
        </w:rPr>
        <w:t xml:space="preserve"> </w:t>
      </w:r>
      <w:r>
        <w:t>workers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highest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drowsiness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suffering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sleep</w:t>
      </w:r>
      <w:r>
        <w:rPr>
          <w:spacing w:val="-1"/>
        </w:rPr>
        <w:t xml:space="preserve"> </w:t>
      </w:r>
      <w:r>
        <w:t>apnea</w:t>
      </w:r>
      <w:r>
        <w:rPr>
          <w:spacing w:val="-1"/>
        </w:rPr>
        <w:t xml:space="preserve"> </w:t>
      </w:r>
      <w:r>
        <w:t>syndrome</w:t>
      </w:r>
      <w:hyperlink w:anchor="_bookmark25" w:history="1">
        <w:proofErr w:type="gramStart"/>
        <w:r>
          <w:rPr>
            <w:color w:val="0000FF"/>
            <w:vertAlign w:val="superscript"/>
          </w:rPr>
          <w:t>13</w:t>
        </w:r>
        <w:proofErr w:type="gramEnd"/>
      </w:hyperlink>
      <w:r>
        <w:t>.</w:t>
      </w:r>
    </w:p>
    <w:p w14:paraId="3A72EA18" w14:textId="77777777" w:rsidR="002A1C3F" w:rsidRDefault="0091262F">
      <w:pPr>
        <w:pStyle w:val="BodyText"/>
        <w:spacing w:line="249" w:lineRule="auto"/>
        <w:ind w:left="133" w:right="216" w:firstLine="298"/>
        <w:jc w:val="both"/>
      </w:pPr>
      <w:r>
        <w:rPr>
          <w:w w:val="95"/>
        </w:rPr>
        <w:t xml:space="preserve">Increased road accidents associated with drowsiness </w:t>
      </w:r>
      <w:proofErr w:type="gramStart"/>
      <w:r>
        <w:rPr>
          <w:w w:val="95"/>
        </w:rPr>
        <w:t>necessitated</w:t>
      </w:r>
      <w:proofErr w:type="gramEnd"/>
      <w:r>
        <w:rPr>
          <w:w w:val="95"/>
        </w:rPr>
        <w:t xml:space="preserve"> the design of drowsiness detection techniques and systems</w:t>
      </w:r>
      <w:r>
        <w:rPr>
          <w:spacing w:val="1"/>
          <w:w w:val="95"/>
        </w:rPr>
        <w:t xml:space="preserve"> </w:t>
      </w:r>
      <w:r>
        <w:t>and recent years have witnessed many systems to monitor and alert drivers’ drowsiness. Driver drowsiness detection system</w:t>
      </w:r>
      <w:r>
        <w:rPr>
          <w:spacing w:val="1"/>
        </w:rPr>
        <w:t xml:space="preserve"> </w:t>
      </w:r>
      <w:r>
        <w:rPr>
          <w:w w:val="95"/>
        </w:rPr>
        <w:t xml:space="preserve">helps in </w:t>
      </w:r>
      <w:proofErr w:type="gramStart"/>
      <w:r>
        <w:rPr>
          <w:w w:val="95"/>
        </w:rPr>
        <w:t>timely</w:t>
      </w:r>
      <w:proofErr w:type="gramEnd"/>
      <w:r>
        <w:rPr>
          <w:w w:val="95"/>
        </w:rPr>
        <w:t xml:space="preserve"> fatigue and drowsiness detection that can help decrease the number of accident rates, financial loss and save lives.</w:t>
      </w:r>
      <w:r>
        <w:rPr>
          <w:spacing w:val="1"/>
          <w:w w:val="95"/>
        </w:rPr>
        <w:t xml:space="preserve"> </w:t>
      </w:r>
      <w:r>
        <w:t>Driver</w:t>
      </w:r>
      <w:r>
        <w:rPr>
          <w:spacing w:val="-9"/>
        </w:rPr>
        <w:t xml:space="preserve"> </w:t>
      </w:r>
      <w:r>
        <w:t>drowsiness</w:t>
      </w:r>
      <w:r>
        <w:rPr>
          <w:spacing w:val="-9"/>
        </w:rPr>
        <w:t xml:space="preserve"> </w:t>
      </w:r>
      <w:r>
        <w:t>approaches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categorized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respect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gramStart"/>
      <w:r>
        <w:t>several</w:t>
      </w:r>
      <w:proofErr w:type="gramEnd"/>
      <w:r>
        <w:rPr>
          <w:spacing w:val="-8"/>
        </w:rPr>
        <w:t xml:space="preserve"> </w:t>
      </w:r>
      <w:r>
        <w:t>parameters.</w:t>
      </w:r>
      <w:r>
        <w:rPr>
          <w:spacing w:val="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considering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drowsiness</w:t>
      </w:r>
      <w:r>
        <w:rPr>
          <w:spacing w:val="-47"/>
        </w:rPr>
        <w:t xml:space="preserve"> </w:t>
      </w:r>
      <w:r>
        <w:t>detection technique, it can be grouped into image-based, EEG bases, vehicle behavior-based, artificial intelligence-based</w:t>
      </w:r>
      <w:r>
        <w:rPr>
          <w:spacing w:val="1"/>
        </w:rPr>
        <w:t xml:space="preserve"> </w:t>
      </w:r>
      <w:r>
        <w:t>techniques,</w:t>
      </w:r>
      <w:r>
        <w:rPr>
          <w:spacing w:val="-6"/>
        </w:rPr>
        <w:t xml:space="preserve"> </w:t>
      </w:r>
      <w:proofErr w:type="gramStart"/>
      <w:r>
        <w:t>etc.</w:t>
      </w:r>
      <w:proofErr w:type="gramEnd"/>
      <w:r>
        <w:rPr>
          <w:spacing w:val="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categorization,</w:t>
      </w:r>
      <w:r>
        <w:rPr>
          <w:spacing w:val="-6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gramStart"/>
      <w:r>
        <w:t>regarding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features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drowsiness</w:t>
      </w:r>
      <w:r>
        <w:rPr>
          <w:spacing w:val="-6"/>
        </w:rPr>
        <w:t xml:space="preserve"> </w:t>
      </w:r>
      <w:r>
        <w:t>detection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puts</w:t>
      </w:r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groups</w:t>
      </w:r>
      <w:hyperlink w:anchor="_bookmark26" w:history="1">
        <w:r>
          <w:rPr>
            <w:color w:val="0000FF"/>
            <w:vertAlign w:val="superscript"/>
          </w:rPr>
          <w:t>14</w:t>
        </w:r>
      </w:hyperlink>
    </w:p>
    <w:p w14:paraId="658B663F" w14:textId="77777777" w:rsidR="002A1C3F" w:rsidRDefault="0091262F">
      <w:pPr>
        <w:pStyle w:val="ListParagraph"/>
        <w:numPr>
          <w:ilvl w:val="1"/>
          <w:numId w:val="6"/>
        </w:numPr>
        <w:tabs>
          <w:tab w:val="left" w:pos="632"/>
        </w:tabs>
        <w:spacing w:before="197"/>
        <w:ind w:right="0"/>
        <w:rPr>
          <w:sz w:val="20"/>
        </w:rPr>
      </w:pPr>
      <w:r>
        <w:rPr>
          <w:sz w:val="20"/>
        </w:rPr>
        <w:t>Behavioral</w:t>
      </w:r>
      <w:r>
        <w:rPr>
          <w:spacing w:val="-6"/>
          <w:sz w:val="20"/>
        </w:rPr>
        <w:t xml:space="preserve"> </w:t>
      </w:r>
      <w:r>
        <w:rPr>
          <w:sz w:val="20"/>
        </w:rPr>
        <w:t>features,</w:t>
      </w:r>
    </w:p>
    <w:p w14:paraId="2FDE5C53" w14:textId="77777777" w:rsidR="002A1C3F" w:rsidRDefault="0091262F">
      <w:pPr>
        <w:pStyle w:val="ListParagraph"/>
        <w:numPr>
          <w:ilvl w:val="1"/>
          <w:numId w:val="6"/>
        </w:numPr>
        <w:tabs>
          <w:tab w:val="left" w:pos="632"/>
        </w:tabs>
        <w:spacing w:before="168"/>
        <w:ind w:right="0"/>
        <w:rPr>
          <w:sz w:val="20"/>
        </w:rPr>
      </w:pPr>
      <w:r>
        <w:rPr>
          <w:sz w:val="20"/>
        </w:rPr>
        <w:t>Vehicular</w:t>
      </w:r>
      <w:r>
        <w:rPr>
          <w:spacing w:val="-10"/>
          <w:sz w:val="20"/>
        </w:rPr>
        <w:t xml:space="preserve"> </w:t>
      </w:r>
      <w:r>
        <w:rPr>
          <w:sz w:val="20"/>
        </w:rPr>
        <w:t>features,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</w:p>
    <w:p w14:paraId="0088A30A" w14:textId="77777777" w:rsidR="002A1C3F" w:rsidRDefault="0091262F">
      <w:pPr>
        <w:pStyle w:val="ListParagraph"/>
        <w:numPr>
          <w:ilvl w:val="1"/>
          <w:numId w:val="6"/>
        </w:numPr>
        <w:tabs>
          <w:tab w:val="left" w:pos="632"/>
        </w:tabs>
        <w:spacing w:before="168"/>
        <w:ind w:right="0"/>
        <w:rPr>
          <w:sz w:val="20"/>
        </w:rPr>
      </w:pPr>
      <w:r>
        <w:rPr>
          <w:sz w:val="20"/>
        </w:rPr>
        <w:t>Physiological</w:t>
      </w:r>
      <w:r>
        <w:rPr>
          <w:spacing w:val="-5"/>
          <w:sz w:val="20"/>
        </w:rPr>
        <w:t xml:space="preserve"> </w:t>
      </w:r>
      <w:r>
        <w:rPr>
          <w:sz w:val="20"/>
        </w:rPr>
        <w:t>features</w:t>
      </w:r>
    </w:p>
    <w:p w14:paraId="14E363AB" w14:textId="77777777" w:rsidR="002A1C3F" w:rsidRDefault="002A1C3F">
      <w:pPr>
        <w:pStyle w:val="BodyText"/>
      </w:pPr>
    </w:p>
    <w:p w14:paraId="727350F7" w14:textId="77777777" w:rsidR="002A1C3F" w:rsidRDefault="0091262F">
      <w:pPr>
        <w:pStyle w:val="BodyText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CE2217D" wp14:editId="031DABEA">
            <wp:simplePos x="0" y="0"/>
            <wp:positionH relativeFrom="page">
              <wp:posOffset>1828800</wp:posOffset>
            </wp:positionH>
            <wp:positionV relativeFrom="paragraph">
              <wp:posOffset>330835</wp:posOffset>
            </wp:positionV>
            <wp:extent cx="4103370" cy="35445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F601C3" w14:textId="77777777" w:rsidR="002A1C3F" w:rsidRDefault="0091262F">
      <w:pPr>
        <w:pStyle w:val="BodyText"/>
        <w:spacing w:before="203"/>
        <w:ind w:left="1533" w:right="1650"/>
        <w:jc w:val="center"/>
      </w:pPr>
      <w:bookmarkStart w:id="1" w:name="_bookmark0"/>
      <w:bookmarkEnd w:id="1"/>
      <w:r>
        <w:rPr>
          <w:rFonts w:ascii="Arial"/>
          <w:b/>
        </w:rPr>
        <w:t>Figure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1.</w:t>
      </w:r>
      <w:r>
        <w:rPr>
          <w:rFonts w:ascii="Arial"/>
          <w:b/>
          <w:spacing w:val="9"/>
        </w:rPr>
        <w:t xml:space="preserve"> </w:t>
      </w:r>
      <w:r>
        <w:t>Physiological</w:t>
      </w:r>
      <w:r>
        <w:rPr>
          <w:spacing w:val="-4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sensors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drowsiness</w:t>
      </w:r>
      <w:r>
        <w:rPr>
          <w:spacing w:val="-4"/>
        </w:rPr>
        <w:t xml:space="preserve"> </w:t>
      </w:r>
      <w:r>
        <w:t>detection.</w:t>
      </w:r>
    </w:p>
    <w:p w14:paraId="14AE78F9" w14:textId="77777777" w:rsidR="002A1C3F" w:rsidRDefault="002A1C3F">
      <w:pPr>
        <w:jc w:val="center"/>
        <w:sectPr w:rsidR="002A1C3F">
          <w:footerReference w:type="default" r:id="rId10"/>
          <w:pgSz w:w="12240" w:h="15840"/>
          <w:pgMar w:top="1220" w:right="880" w:bottom="840" w:left="1000" w:header="0" w:footer="648" w:gutter="0"/>
          <w:pgNumType w:start="2"/>
          <w:cols w:space="720"/>
        </w:sectPr>
      </w:pPr>
    </w:p>
    <w:p w14:paraId="0463A7DA" w14:textId="46CCCBAC" w:rsidR="002A1C3F" w:rsidRDefault="0091262F">
      <w:pPr>
        <w:pStyle w:val="BodyText"/>
        <w:spacing w:before="68" w:line="249" w:lineRule="auto"/>
        <w:ind w:left="133" w:right="228" w:firstLine="298"/>
        <w:jc w:val="both"/>
      </w:pPr>
      <w:r>
        <w:lastRenderedPageBreak/>
        <w:t xml:space="preserve">Vehicular features, also called environmental features, continuously </w:t>
      </w:r>
      <w:proofErr w:type="gramStart"/>
      <w:r>
        <w:t>monitor</w:t>
      </w:r>
      <w:proofErr w:type="gramEnd"/>
      <w:r>
        <w:t xml:space="preserve"> the vehicle movement patterns over time,</w:t>
      </w:r>
      <w:r>
        <w:rPr>
          <w:spacing w:val="1"/>
        </w:rPr>
        <w:t xml:space="preserve"> </w:t>
      </w:r>
      <w:r>
        <w:t>detect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abnormal</w:t>
      </w:r>
      <w:r>
        <w:rPr>
          <w:spacing w:val="-9"/>
        </w:rPr>
        <w:t xml:space="preserve"> </w:t>
      </w:r>
      <w:r>
        <w:t>features</w:t>
      </w:r>
      <w:r>
        <w:rPr>
          <w:spacing w:val="-10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rapid</w:t>
      </w:r>
      <w:r>
        <w:rPr>
          <w:spacing w:val="-9"/>
        </w:rPr>
        <w:t xml:space="preserve"> </w:t>
      </w:r>
      <w:r>
        <w:t>line</w:t>
      </w:r>
      <w:r>
        <w:rPr>
          <w:spacing w:val="-10"/>
        </w:rPr>
        <w:t xml:space="preserve"> </w:t>
      </w:r>
      <w:r>
        <w:t>change,</w:t>
      </w:r>
      <w:r>
        <w:rPr>
          <w:spacing w:val="-9"/>
        </w:rPr>
        <w:t xml:space="preserve"> </w:t>
      </w:r>
      <w:r>
        <w:t>abrupt</w:t>
      </w:r>
      <w:r>
        <w:rPr>
          <w:spacing w:val="-10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decrease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speed,</w:t>
      </w:r>
      <w:r>
        <w:rPr>
          <w:spacing w:val="-10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attribute</w:t>
      </w:r>
      <w:r>
        <w:rPr>
          <w:spacing w:val="-10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different</w:t>
      </w:r>
      <w:r>
        <w:rPr>
          <w:spacing w:val="-48"/>
        </w:rPr>
        <w:t xml:space="preserve"> </w:t>
      </w:r>
      <w:r>
        <w:t>causing factors</w:t>
      </w:r>
      <w:hyperlink w:anchor="_bookmark27" w:history="1">
        <w:r>
          <w:rPr>
            <w:color w:val="0000FF"/>
            <w:vertAlign w:val="superscript"/>
          </w:rPr>
          <w:t>15</w:t>
        </w:r>
      </w:hyperlink>
      <w:r>
        <w:t>.</w:t>
      </w:r>
      <w:r>
        <w:rPr>
          <w:spacing w:val="1"/>
        </w:rPr>
        <w:t xml:space="preserve"> </w:t>
      </w:r>
      <w:r>
        <w:t xml:space="preserve">Behavioral features </w:t>
      </w:r>
      <w:proofErr w:type="gramStart"/>
      <w:r>
        <w:t>represent</w:t>
      </w:r>
      <w:proofErr w:type="gramEnd"/>
      <w:r>
        <w:t xml:space="preserve"> the physical cues/features from the driver mostly detected through visual</w:t>
      </w:r>
      <w:r>
        <w:rPr>
          <w:spacing w:val="1"/>
        </w:rPr>
        <w:t xml:space="preserve"> </w:t>
      </w:r>
      <w:r>
        <w:t>tools such as camera and detect symptoms related to drowsiness like yawning, fatigue, eye movement, etc.</w:t>
      </w:r>
      <w:hyperlink w:anchor="_bookmark28" w:history="1">
        <w:r>
          <w:rPr>
            <w:color w:val="0000FF"/>
            <w:vertAlign w:val="superscript"/>
          </w:rPr>
          <w:t>16</w:t>
        </w:r>
      </w:hyperlink>
      <w:r>
        <w:t>. Physiological</w:t>
      </w:r>
      <w:r>
        <w:rPr>
          <w:spacing w:val="1"/>
        </w:rPr>
        <w:t xml:space="preserve"> </w:t>
      </w:r>
      <w:r>
        <w:t xml:space="preserve">features, on the other hand, focus on signal measures using different devices like electrocardiogram (ECG), </w:t>
      </w:r>
      <w:r w:rsidR="00C44694">
        <w:rPr>
          <w:rFonts w:ascii="Arial" w:hAnsi="Arial" w:cs="Arial"/>
          <w:color w:val="202124"/>
          <w:shd w:val="clear" w:color="auto" w:fill="FFFFFF"/>
        </w:rPr>
        <w:t>electroencephalogram (</w:t>
      </w:r>
      <w:r>
        <w:t>EEG</w:t>
      </w:r>
      <w:r w:rsidR="00C44694">
        <w:t>)</w:t>
      </w:r>
      <w:r>
        <w:t>, heart rate</w:t>
      </w:r>
      <w:r>
        <w:rPr>
          <w:spacing w:val="1"/>
        </w:rPr>
        <w:t xml:space="preserve"> </w:t>
      </w:r>
      <w:r>
        <w:t>measurement,</w:t>
      </w:r>
      <w:r>
        <w:rPr>
          <w:spacing w:val="-4"/>
        </w:rPr>
        <w:t xml:space="preserve"> </w:t>
      </w:r>
      <w:r>
        <w:t>etc.</w:t>
      </w:r>
      <w:r>
        <w:rPr>
          <w:spacing w:val="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drowsiness</w:t>
      </w:r>
      <w:r>
        <w:rPr>
          <w:spacing w:val="-4"/>
        </w:rPr>
        <w:t xml:space="preserve"> </w:t>
      </w:r>
      <w:r>
        <w:t>detection</w:t>
      </w:r>
      <w:hyperlink w:anchor="_bookmark29" w:history="1">
        <w:proofErr w:type="gramStart"/>
        <w:r>
          <w:rPr>
            <w:color w:val="0000FF"/>
            <w:vertAlign w:val="superscript"/>
          </w:rPr>
          <w:t>17</w:t>
        </w:r>
        <w:proofErr w:type="gramEnd"/>
      </w:hyperlink>
      <w:r>
        <w:t>.</w:t>
      </w:r>
      <w:r>
        <w:rPr>
          <w:spacing w:val="8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illustration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physiological</w:t>
      </w:r>
      <w:r>
        <w:rPr>
          <w:spacing w:val="-3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sensors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features</w:t>
      </w:r>
      <w:r>
        <w:rPr>
          <w:spacing w:val="-47"/>
        </w:rPr>
        <w:t xml:space="preserve"> </w:t>
      </w:r>
      <w:bookmarkStart w:id="2" w:name="Comparison_with_Previous_Reviews"/>
      <w:bookmarkEnd w:id="2"/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hyperlink w:anchor="_bookmark0" w:history="1">
        <w:proofErr w:type="gramStart"/>
        <w:r>
          <w:rPr>
            <w:color w:val="0000FF"/>
          </w:rPr>
          <w:t>1</w:t>
        </w:r>
        <w:proofErr w:type="gramEnd"/>
      </w:hyperlink>
      <w:r>
        <w:t>.</w:t>
      </w:r>
    </w:p>
    <w:p w14:paraId="7E2AFCEE" w14:textId="77777777" w:rsidR="002A1C3F" w:rsidRDefault="002A1C3F">
      <w:pPr>
        <w:pStyle w:val="BodyText"/>
        <w:spacing w:before="4"/>
        <w:rPr>
          <w:sz w:val="19"/>
        </w:rPr>
      </w:pPr>
    </w:p>
    <w:p w14:paraId="52363324" w14:textId="77777777" w:rsidR="002A1C3F" w:rsidRDefault="0091262F">
      <w:pPr>
        <w:pStyle w:val="Heading2"/>
        <w:numPr>
          <w:ilvl w:val="1"/>
          <w:numId w:val="5"/>
        </w:numPr>
        <w:tabs>
          <w:tab w:val="left" w:pos="511"/>
        </w:tabs>
        <w:ind w:hanging="378"/>
      </w:pPr>
      <w:r>
        <w:t>Comparison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Reviews</w:t>
      </w:r>
    </w:p>
    <w:p w14:paraId="44A9897D" w14:textId="71BA2FB7" w:rsidR="002A1C3F" w:rsidRDefault="00113771" w:rsidP="00DD1B8E">
      <w:pPr>
        <w:pStyle w:val="BodyText"/>
        <w:spacing w:before="35" w:line="249" w:lineRule="auto"/>
        <w:ind w:left="133" w:right="244" w:hanging="7"/>
        <w:jc w:val="both"/>
      </w:pPr>
      <w:proofErr w:type="spellStart"/>
      <w:r w:rsidRPr="0066431F">
        <w:rPr>
          <w:rFonts w:ascii="NimbusRomNo9L-Regu" w:eastAsiaTheme="minorHAnsi" w:hAnsi="NimbusRomNo9L-Regu" w:cs="NimbusRomNo9L-Regu"/>
          <w:highlight w:val="yellow"/>
        </w:rPr>
        <w:t>LaRocco</w:t>
      </w:r>
      <w:proofErr w:type="spellEnd"/>
      <w:r w:rsidRPr="0066431F">
        <w:rPr>
          <w:rFonts w:ascii="NimbusRomNo9L-Regu" w:eastAsiaTheme="minorHAnsi" w:hAnsi="NimbusRomNo9L-Regu" w:cs="NimbusRomNo9L-Regu"/>
          <w:highlight w:val="yellow"/>
        </w:rPr>
        <w:t xml:space="preserve"> et al. </w:t>
      </w:r>
      <w:hyperlink w:anchor="_bookmark30" w:history="1">
        <w:proofErr w:type="gramStart"/>
        <w:r w:rsidR="0091262F" w:rsidRPr="0066431F">
          <w:rPr>
            <w:color w:val="0000FF"/>
            <w:highlight w:val="yellow"/>
            <w:vertAlign w:val="superscript"/>
          </w:rPr>
          <w:t>18</w:t>
        </w:r>
        <w:proofErr w:type="gramEnd"/>
        <w:r w:rsidR="0091262F" w:rsidRPr="0066431F">
          <w:rPr>
            <w:color w:val="0000FF"/>
            <w:highlight w:val="yellow"/>
          </w:rPr>
          <w:t xml:space="preserve"> </w:t>
        </w:r>
      </w:hyperlink>
      <w:r w:rsidR="0091262F">
        <w:t>conducted a systematic review analysis on low-cost, consumer EEG-based drowsiness detection systems. The</w:t>
      </w:r>
      <w:r w:rsidR="0091262F">
        <w:rPr>
          <w:spacing w:val="1"/>
        </w:rPr>
        <w:t xml:space="preserve"> </w:t>
      </w:r>
      <w:r w:rsidR="0091262F">
        <w:t xml:space="preserve">authors analyze the reliability of EEG headsets for drowsiness detection. A total of </w:t>
      </w:r>
      <w:proofErr w:type="gramStart"/>
      <w:r w:rsidR="0091262F">
        <w:t>47</w:t>
      </w:r>
      <w:proofErr w:type="gramEnd"/>
      <w:r w:rsidR="0091262F">
        <w:t xml:space="preserve"> articles are included in the systematic</w:t>
      </w:r>
      <w:r w:rsidR="0091262F">
        <w:rPr>
          <w:spacing w:val="1"/>
        </w:rPr>
        <w:t xml:space="preserve"> </w:t>
      </w:r>
      <w:r w:rsidR="0091262F">
        <w:rPr>
          <w:spacing w:val="-1"/>
        </w:rPr>
        <w:t>review</w:t>
      </w:r>
      <w:r w:rsidR="0091262F">
        <w:rPr>
          <w:spacing w:val="-12"/>
        </w:rPr>
        <w:t xml:space="preserve"> </w:t>
      </w:r>
      <w:r w:rsidR="0091262F">
        <w:rPr>
          <w:spacing w:val="-1"/>
        </w:rPr>
        <w:t>and</w:t>
      </w:r>
      <w:r w:rsidR="0091262F">
        <w:rPr>
          <w:spacing w:val="-11"/>
        </w:rPr>
        <w:t xml:space="preserve"> </w:t>
      </w:r>
      <w:r w:rsidR="0091262F">
        <w:rPr>
          <w:spacing w:val="-1"/>
        </w:rPr>
        <w:t>conclude</w:t>
      </w:r>
      <w:r w:rsidR="0091262F">
        <w:rPr>
          <w:spacing w:val="-10"/>
        </w:rPr>
        <w:t xml:space="preserve"> </w:t>
      </w:r>
      <w:r w:rsidR="0091262F">
        <w:rPr>
          <w:spacing w:val="-1"/>
        </w:rPr>
        <w:t>that</w:t>
      </w:r>
      <w:r w:rsidR="0091262F">
        <w:rPr>
          <w:spacing w:val="-12"/>
        </w:rPr>
        <w:t xml:space="preserve"> </w:t>
      </w:r>
      <w:r w:rsidR="0091262F">
        <w:t>spectral</w:t>
      </w:r>
      <w:r w:rsidR="0091262F">
        <w:rPr>
          <w:spacing w:val="-11"/>
        </w:rPr>
        <w:t xml:space="preserve"> </w:t>
      </w:r>
      <w:r w:rsidR="0091262F">
        <w:t>features</w:t>
      </w:r>
      <w:r w:rsidR="0091262F">
        <w:rPr>
          <w:spacing w:val="-12"/>
        </w:rPr>
        <w:t xml:space="preserve"> </w:t>
      </w:r>
      <w:r w:rsidR="0091262F">
        <w:t>are</w:t>
      </w:r>
      <w:r w:rsidR="0091262F">
        <w:rPr>
          <w:spacing w:val="-11"/>
        </w:rPr>
        <w:t xml:space="preserve"> </w:t>
      </w:r>
      <w:r w:rsidR="0091262F">
        <w:t>more</w:t>
      </w:r>
      <w:r w:rsidR="0091262F">
        <w:rPr>
          <w:spacing w:val="-12"/>
        </w:rPr>
        <w:t xml:space="preserve"> </w:t>
      </w:r>
      <w:r w:rsidR="0091262F">
        <w:t>significant</w:t>
      </w:r>
      <w:r w:rsidR="0091262F">
        <w:rPr>
          <w:spacing w:val="-11"/>
        </w:rPr>
        <w:t xml:space="preserve"> </w:t>
      </w:r>
      <w:r w:rsidR="0091262F">
        <w:t>for</w:t>
      </w:r>
      <w:r w:rsidR="0091262F">
        <w:rPr>
          <w:spacing w:val="-12"/>
        </w:rPr>
        <w:t xml:space="preserve"> </w:t>
      </w:r>
      <w:r w:rsidR="0091262F">
        <w:t>drowsiness</w:t>
      </w:r>
      <w:r w:rsidR="0091262F">
        <w:rPr>
          <w:spacing w:val="-11"/>
        </w:rPr>
        <w:t xml:space="preserve"> </w:t>
      </w:r>
      <w:r w:rsidR="0091262F">
        <w:t>detection.</w:t>
      </w:r>
      <w:r w:rsidR="0091262F">
        <w:rPr>
          <w:spacing w:val="-1"/>
        </w:rPr>
        <w:t xml:space="preserve"> </w:t>
      </w:r>
      <w:r w:rsidR="0091262F">
        <w:t>Similarly</w:t>
      </w:r>
      <w:r w:rsidR="0091262F" w:rsidRPr="0066431F">
        <w:rPr>
          <w:highlight w:val="yellow"/>
        </w:rPr>
        <w:t>,</w:t>
      </w:r>
      <w:r w:rsidRPr="0066431F">
        <w:rPr>
          <w:rFonts w:ascii="NimbusRomNo9L-Regu" w:eastAsiaTheme="minorHAnsi" w:hAnsi="NimbusRomNo9L-Regu" w:cs="NimbusRomNo9L-Regu"/>
          <w:highlight w:val="yellow"/>
        </w:rPr>
        <w:t xml:space="preserve"> </w:t>
      </w:r>
      <w:proofErr w:type="spellStart"/>
      <w:r w:rsidRPr="0066431F">
        <w:rPr>
          <w:rFonts w:ascii="NimbusRomNo9L-Regu" w:eastAsiaTheme="minorHAnsi" w:hAnsi="NimbusRomNo9L-Regu" w:cs="NimbusRomNo9L-Regu"/>
          <w:highlight w:val="yellow"/>
        </w:rPr>
        <w:t>Nemcová</w:t>
      </w:r>
      <w:proofErr w:type="spellEnd"/>
      <w:r w:rsidRPr="0066431F">
        <w:rPr>
          <w:rFonts w:ascii="NimbusRomNo9L-Regu" w:eastAsiaTheme="minorHAnsi" w:hAnsi="NimbusRomNo9L-Regu" w:cs="NimbusRomNo9L-Regu"/>
          <w:highlight w:val="yellow"/>
        </w:rPr>
        <w:t xml:space="preserve"> et al. </w:t>
      </w:r>
      <w:hyperlink w:anchor="_bookmark31" w:history="1">
        <w:proofErr w:type="gramStart"/>
        <w:r w:rsidR="0091262F" w:rsidRPr="0066431F">
          <w:rPr>
            <w:color w:val="0000FF"/>
            <w:highlight w:val="yellow"/>
            <w:vertAlign w:val="superscript"/>
          </w:rPr>
          <w:t>19</w:t>
        </w:r>
        <w:proofErr w:type="gramEnd"/>
        <w:r w:rsidR="0091262F" w:rsidRPr="0066431F">
          <w:rPr>
            <w:color w:val="0000FF"/>
            <w:spacing w:val="-4"/>
            <w:highlight w:val="yellow"/>
          </w:rPr>
          <w:t xml:space="preserve"> </w:t>
        </w:r>
      </w:hyperlink>
      <w:r w:rsidR="0091262F">
        <w:t>presents</w:t>
      </w:r>
      <w:r w:rsidR="0091262F">
        <w:rPr>
          <w:spacing w:val="-11"/>
        </w:rPr>
        <w:t xml:space="preserve"> </w:t>
      </w:r>
      <w:r w:rsidR="0091262F">
        <w:t>a</w:t>
      </w:r>
      <w:r w:rsidR="0091262F">
        <w:rPr>
          <w:spacing w:val="-12"/>
        </w:rPr>
        <w:t xml:space="preserve"> </w:t>
      </w:r>
      <w:r w:rsidR="0091262F">
        <w:t>comprehensive</w:t>
      </w:r>
      <w:ins w:id="3" w:author="adil ali" w:date="2022-07-03T15:04:00Z">
        <w:r w:rsidR="00105CFB">
          <w:t xml:space="preserve"> </w:t>
        </w:r>
      </w:ins>
      <w:r w:rsidR="0091262F">
        <w:rPr>
          <w:spacing w:val="-48"/>
        </w:rPr>
        <w:t xml:space="preserve"> </w:t>
      </w:r>
      <w:r w:rsidR="0091262F">
        <w:rPr>
          <w:w w:val="95"/>
        </w:rPr>
        <w:t>review of multimodal features for detecting driving fatigue and stress. In this regard, the test datasets, testing environments, and</w:t>
      </w:r>
      <w:r w:rsidR="0091262F">
        <w:rPr>
          <w:spacing w:val="1"/>
          <w:w w:val="95"/>
        </w:rPr>
        <w:t xml:space="preserve"> </w:t>
      </w:r>
      <w:r w:rsidR="0091262F">
        <w:t>stress and fatigue detection methods are discussed. However, as pointed out before, drowsiness is different from fatigue, and</w:t>
      </w:r>
      <w:r w:rsidR="0091262F">
        <w:rPr>
          <w:spacing w:val="-47"/>
        </w:rPr>
        <w:t xml:space="preserve"> </w:t>
      </w:r>
      <w:r w:rsidR="0091262F">
        <w:t xml:space="preserve">fatigue is just an indicator of drowsiness. The neuroimaging-based driver behavior detection methods are reviewed </w:t>
      </w:r>
      <w:r w:rsidR="0066431F" w:rsidRPr="0066431F">
        <w:rPr>
          <w:highlight w:val="yellow"/>
        </w:rPr>
        <w:t xml:space="preserve">by </w:t>
      </w:r>
      <w:proofErr w:type="spellStart"/>
      <w:r w:rsidR="0066431F" w:rsidRPr="0066431F">
        <w:rPr>
          <w:rFonts w:ascii="NimbusRomNo9L-Regu" w:eastAsiaTheme="minorHAnsi" w:hAnsi="NimbusRomNo9L-Regu" w:cs="NimbusRomNo9L-Regu"/>
          <w:highlight w:val="yellow"/>
        </w:rPr>
        <w:t>Haghani</w:t>
      </w:r>
      <w:proofErr w:type="spellEnd"/>
      <w:r w:rsidR="0066431F" w:rsidRPr="0066431F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66431F">
        <w:rPr>
          <w:rFonts w:ascii="NimbusRomNo9L-Regu" w:eastAsiaTheme="minorHAnsi" w:hAnsi="NimbusRomNo9L-Regu" w:cs="NimbusRomNo9L-Regu"/>
        </w:rPr>
        <w:t xml:space="preserve"> </w:t>
      </w:r>
      <w:hyperlink w:anchor="_bookmark32" w:history="1">
        <w:proofErr w:type="gramStart"/>
        <w:r w:rsidR="0091262F">
          <w:rPr>
            <w:color w:val="0000FF"/>
            <w:vertAlign w:val="superscript"/>
          </w:rPr>
          <w:t>20</w:t>
        </w:r>
        <w:proofErr w:type="gramEnd"/>
      </w:hyperlink>
      <w:r w:rsidR="0091262F">
        <w:t>. The</w:t>
      </w:r>
      <w:r w:rsidR="0091262F">
        <w:rPr>
          <w:spacing w:val="-47"/>
        </w:rPr>
        <w:t xml:space="preserve"> </w:t>
      </w:r>
      <w:r w:rsidR="0091262F">
        <w:rPr>
          <w:w w:val="95"/>
        </w:rPr>
        <w:t>EEG,</w:t>
      </w:r>
      <w:r w:rsidR="0091262F">
        <w:rPr>
          <w:spacing w:val="26"/>
          <w:w w:val="95"/>
        </w:rPr>
        <w:t xml:space="preserve"> </w:t>
      </w:r>
      <w:r w:rsidR="0091262F">
        <w:rPr>
          <w:w w:val="95"/>
        </w:rPr>
        <w:t>fMRI</w:t>
      </w:r>
      <w:r w:rsidR="0091262F">
        <w:rPr>
          <w:spacing w:val="26"/>
          <w:w w:val="95"/>
        </w:rPr>
        <w:t xml:space="preserve"> </w:t>
      </w:r>
      <w:r w:rsidR="0091262F">
        <w:rPr>
          <w:w w:val="95"/>
        </w:rPr>
        <w:t>(functional</w:t>
      </w:r>
      <w:r w:rsidR="0091262F">
        <w:rPr>
          <w:spacing w:val="26"/>
          <w:w w:val="95"/>
        </w:rPr>
        <w:t xml:space="preserve"> </w:t>
      </w:r>
      <w:r w:rsidR="0091262F">
        <w:rPr>
          <w:w w:val="95"/>
        </w:rPr>
        <w:t>magnetic</w:t>
      </w:r>
      <w:r w:rsidR="0091262F">
        <w:rPr>
          <w:spacing w:val="26"/>
          <w:w w:val="95"/>
        </w:rPr>
        <w:t xml:space="preserve"> </w:t>
      </w:r>
      <w:r w:rsidR="0091262F">
        <w:rPr>
          <w:w w:val="95"/>
        </w:rPr>
        <w:t>resonance</w:t>
      </w:r>
      <w:r w:rsidR="0091262F">
        <w:rPr>
          <w:spacing w:val="26"/>
          <w:w w:val="95"/>
        </w:rPr>
        <w:t xml:space="preserve"> </w:t>
      </w:r>
      <w:r w:rsidR="0091262F">
        <w:rPr>
          <w:w w:val="95"/>
        </w:rPr>
        <w:t>imaging),</w:t>
      </w:r>
      <w:r w:rsidR="0091262F">
        <w:rPr>
          <w:spacing w:val="27"/>
          <w:w w:val="95"/>
        </w:rPr>
        <w:t xml:space="preserve"> </w:t>
      </w:r>
      <w:proofErr w:type="spellStart"/>
      <w:r w:rsidR="0091262F">
        <w:rPr>
          <w:w w:val="95"/>
        </w:rPr>
        <w:t>fNIR</w:t>
      </w:r>
      <w:proofErr w:type="spellEnd"/>
      <w:r w:rsidR="0091262F">
        <w:rPr>
          <w:spacing w:val="26"/>
          <w:w w:val="95"/>
        </w:rPr>
        <w:t xml:space="preserve"> </w:t>
      </w:r>
      <w:r w:rsidR="0091262F">
        <w:rPr>
          <w:w w:val="95"/>
        </w:rPr>
        <w:t>(near-infrared)</w:t>
      </w:r>
      <w:r w:rsidR="0091262F">
        <w:rPr>
          <w:spacing w:val="26"/>
          <w:w w:val="95"/>
        </w:rPr>
        <w:t xml:space="preserve"> </w:t>
      </w:r>
      <w:r w:rsidR="0091262F">
        <w:rPr>
          <w:w w:val="95"/>
        </w:rPr>
        <w:t>spectroscopy,</w:t>
      </w:r>
      <w:r w:rsidR="0091262F">
        <w:rPr>
          <w:spacing w:val="26"/>
          <w:w w:val="95"/>
        </w:rPr>
        <w:t xml:space="preserve"> </w:t>
      </w:r>
      <w:r w:rsidR="0091262F">
        <w:rPr>
          <w:w w:val="95"/>
        </w:rPr>
        <w:t>and</w:t>
      </w:r>
      <w:r w:rsidR="0091262F">
        <w:rPr>
          <w:spacing w:val="26"/>
          <w:w w:val="95"/>
        </w:rPr>
        <w:t xml:space="preserve"> </w:t>
      </w:r>
      <w:r w:rsidR="0091262F">
        <w:rPr>
          <w:w w:val="95"/>
        </w:rPr>
        <w:t>MEG</w:t>
      </w:r>
      <w:r w:rsidR="0091262F">
        <w:rPr>
          <w:spacing w:val="26"/>
          <w:w w:val="95"/>
        </w:rPr>
        <w:t xml:space="preserve"> </w:t>
      </w:r>
      <w:r w:rsidR="0091262F">
        <w:rPr>
          <w:w w:val="95"/>
        </w:rPr>
        <w:t>(Magnetoencephalography</w:t>
      </w:r>
      <w:r w:rsidR="0091262F">
        <w:t>) based methods are reviewed for driver fatigue, distraction, intoxication, and decision-making capability tasks where the</w:t>
      </w:r>
      <w:r w:rsidR="0091262F">
        <w:rPr>
          <w:spacing w:val="1"/>
        </w:rPr>
        <w:t xml:space="preserve"> </w:t>
      </w:r>
      <w:proofErr w:type="gramStart"/>
      <w:r w:rsidR="0091262F">
        <w:t>initial</w:t>
      </w:r>
      <w:proofErr w:type="gramEnd"/>
      <w:r w:rsidR="0091262F">
        <w:rPr>
          <w:spacing w:val="-3"/>
        </w:rPr>
        <w:t xml:space="preserve"> </w:t>
      </w:r>
      <w:r w:rsidR="0091262F">
        <w:t>two</w:t>
      </w:r>
      <w:r w:rsidR="0091262F">
        <w:rPr>
          <w:spacing w:val="-3"/>
        </w:rPr>
        <w:t xml:space="preserve"> </w:t>
      </w:r>
      <w:r w:rsidR="0091262F">
        <w:t>methods</w:t>
      </w:r>
      <w:r w:rsidR="0091262F">
        <w:rPr>
          <w:spacing w:val="-2"/>
        </w:rPr>
        <w:t xml:space="preserve"> </w:t>
      </w:r>
      <w:r w:rsidR="0091262F">
        <w:t>are</w:t>
      </w:r>
      <w:r w:rsidR="0091262F">
        <w:rPr>
          <w:spacing w:val="-3"/>
        </w:rPr>
        <w:t xml:space="preserve"> </w:t>
      </w:r>
      <w:r w:rsidR="0091262F">
        <w:t>found</w:t>
      </w:r>
      <w:r w:rsidR="0091262F">
        <w:rPr>
          <w:spacing w:val="-2"/>
        </w:rPr>
        <w:t xml:space="preserve"> </w:t>
      </w:r>
      <w:r w:rsidR="0091262F">
        <w:t>to</w:t>
      </w:r>
      <w:r w:rsidR="0091262F">
        <w:rPr>
          <w:spacing w:val="-3"/>
        </w:rPr>
        <w:t xml:space="preserve"> </w:t>
      </w:r>
      <w:r w:rsidR="0091262F">
        <w:t>be</w:t>
      </w:r>
      <w:r w:rsidR="0091262F">
        <w:rPr>
          <w:spacing w:val="-2"/>
        </w:rPr>
        <w:t xml:space="preserve"> </w:t>
      </w:r>
      <w:r w:rsidR="0091262F">
        <w:t>the</w:t>
      </w:r>
      <w:r w:rsidR="0091262F">
        <w:rPr>
          <w:spacing w:val="-3"/>
        </w:rPr>
        <w:t xml:space="preserve"> </w:t>
      </w:r>
      <w:r w:rsidR="0091262F">
        <w:t>most</w:t>
      </w:r>
      <w:r w:rsidR="0091262F">
        <w:rPr>
          <w:spacing w:val="-3"/>
        </w:rPr>
        <w:t xml:space="preserve"> </w:t>
      </w:r>
      <w:r w:rsidR="0091262F">
        <w:t>commonly</w:t>
      </w:r>
      <w:r w:rsidR="0091262F">
        <w:rPr>
          <w:spacing w:val="-2"/>
        </w:rPr>
        <w:t xml:space="preserve"> </w:t>
      </w:r>
      <w:r w:rsidR="0091262F">
        <w:t>adopted</w:t>
      </w:r>
      <w:r w:rsidR="0091262F">
        <w:rPr>
          <w:spacing w:val="-3"/>
        </w:rPr>
        <w:t xml:space="preserve"> </w:t>
      </w:r>
      <w:r w:rsidR="0091262F">
        <w:t>methods</w:t>
      </w:r>
      <w:r w:rsidR="0091262F">
        <w:rPr>
          <w:spacing w:val="-2"/>
        </w:rPr>
        <w:t xml:space="preserve"> </w:t>
      </w:r>
      <w:r w:rsidR="0091262F">
        <w:t>for</w:t>
      </w:r>
      <w:r w:rsidR="0091262F">
        <w:rPr>
          <w:spacing w:val="-3"/>
        </w:rPr>
        <w:t xml:space="preserve"> </w:t>
      </w:r>
      <w:r w:rsidR="0091262F">
        <w:t>this</w:t>
      </w:r>
      <w:r w:rsidR="0091262F">
        <w:rPr>
          <w:spacing w:val="-2"/>
        </w:rPr>
        <w:t xml:space="preserve"> </w:t>
      </w:r>
      <w:r w:rsidR="0091262F">
        <w:t>purpose.</w:t>
      </w:r>
      <w:r w:rsidR="0091262F">
        <w:rPr>
          <w:spacing w:val="9"/>
        </w:rPr>
        <w:t xml:space="preserve"> </w:t>
      </w:r>
      <w:r w:rsidR="0091262F">
        <w:t>A</w:t>
      </w:r>
      <w:r w:rsidR="0091262F">
        <w:rPr>
          <w:spacing w:val="-3"/>
        </w:rPr>
        <w:t xml:space="preserve"> </w:t>
      </w:r>
      <w:r w:rsidR="0091262F">
        <w:t>systematic</w:t>
      </w:r>
      <w:r w:rsidR="0091262F">
        <w:rPr>
          <w:spacing w:val="-3"/>
        </w:rPr>
        <w:t xml:space="preserve"> </w:t>
      </w:r>
      <w:r w:rsidR="0091262F">
        <w:t>review</w:t>
      </w:r>
      <w:r w:rsidR="0091262F">
        <w:rPr>
          <w:spacing w:val="-2"/>
        </w:rPr>
        <w:t xml:space="preserve"> </w:t>
      </w:r>
      <w:r w:rsidR="0091262F">
        <w:t>of</w:t>
      </w:r>
      <w:r w:rsidR="0091262F">
        <w:rPr>
          <w:spacing w:val="-3"/>
        </w:rPr>
        <w:t xml:space="preserve"> </w:t>
      </w:r>
      <w:r w:rsidR="0091262F">
        <w:t>behavioral</w:t>
      </w:r>
      <w:r w:rsidR="0091262F">
        <w:rPr>
          <w:spacing w:val="-47"/>
        </w:rPr>
        <w:t xml:space="preserve"> </w:t>
      </w:r>
      <w:r w:rsidR="0091262F">
        <w:t xml:space="preserve">features-based approaches for drowsiness detection is provided </w:t>
      </w:r>
      <w:r w:rsidR="00DD1B8E" w:rsidRPr="00B1393A">
        <w:rPr>
          <w:highlight w:val="yellow"/>
        </w:rPr>
        <w:t xml:space="preserve">by </w:t>
      </w:r>
      <w:r w:rsidR="00DD1B8E" w:rsidRPr="00B1393A">
        <w:rPr>
          <w:rFonts w:ascii="NimbusRomNo9L-Regu" w:eastAsiaTheme="minorHAnsi" w:hAnsi="NimbusRomNo9L-Regu" w:cs="NimbusRomNo9L-Regu"/>
          <w:highlight w:val="yellow"/>
        </w:rPr>
        <w:t>Caryn et al.</w:t>
      </w:r>
      <w:r w:rsidR="00DD1B8E">
        <w:t xml:space="preserve"> </w:t>
      </w:r>
      <w:hyperlink w:anchor="_bookmark33" w:history="1">
        <w:proofErr w:type="gramStart"/>
        <w:r w:rsidR="0091262F">
          <w:rPr>
            <w:color w:val="0000FF"/>
            <w:vertAlign w:val="superscript"/>
          </w:rPr>
          <w:t>21</w:t>
        </w:r>
        <w:proofErr w:type="gramEnd"/>
      </w:hyperlink>
      <w:r w:rsidR="0091262F">
        <w:t>. The study analyzes the use of various machine learning</w:t>
      </w:r>
      <w:r w:rsidR="0091262F">
        <w:rPr>
          <w:spacing w:val="1"/>
        </w:rPr>
        <w:t xml:space="preserve"> </w:t>
      </w:r>
      <w:r w:rsidR="0091262F">
        <w:t>and</w:t>
      </w:r>
      <w:r w:rsidR="0091262F">
        <w:rPr>
          <w:spacing w:val="-2"/>
        </w:rPr>
        <w:t xml:space="preserve"> </w:t>
      </w:r>
      <w:r w:rsidR="0091262F">
        <w:t>deep</w:t>
      </w:r>
      <w:r w:rsidR="0091262F">
        <w:rPr>
          <w:spacing w:val="-1"/>
        </w:rPr>
        <w:t xml:space="preserve"> </w:t>
      </w:r>
      <w:r w:rsidR="0091262F">
        <w:t>learning</w:t>
      </w:r>
      <w:r w:rsidR="0091262F">
        <w:rPr>
          <w:spacing w:val="-1"/>
        </w:rPr>
        <w:t xml:space="preserve"> </w:t>
      </w:r>
      <w:proofErr w:type="gramStart"/>
      <w:r w:rsidR="0091262F">
        <w:t>models</w:t>
      </w:r>
      <w:proofErr w:type="gramEnd"/>
      <w:r w:rsidR="0091262F">
        <w:rPr>
          <w:spacing w:val="-2"/>
        </w:rPr>
        <w:t xml:space="preserve"> </w:t>
      </w:r>
      <w:r w:rsidR="0091262F">
        <w:t>and</w:t>
      </w:r>
      <w:r w:rsidR="0091262F">
        <w:rPr>
          <w:spacing w:val="-1"/>
        </w:rPr>
        <w:t xml:space="preserve"> </w:t>
      </w:r>
      <w:r w:rsidR="0091262F">
        <w:t>feature</w:t>
      </w:r>
      <w:r w:rsidR="0091262F">
        <w:rPr>
          <w:spacing w:val="-1"/>
        </w:rPr>
        <w:t xml:space="preserve"> </w:t>
      </w:r>
      <w:r w:rsidR="0091262F">
        <w:t>extractions</w:t>
      </w:r>
      <w:r w:rsidR="0091262F">
        <w:rPr>
          <w:spacing w:val="-2"/>
        </w:rPr>
        <w:t xml:space="preserve"> </w:t>
      </w:r>
      <w:r w:rsidR="0091262F">
        <w:t>approaches</w:t>
      </w:r>
      <w:r w:rsidR="0091262F">
        <w:rPr>
          <w:spacing w:val="-1"/>
        </w:rPr>
        <w:t xml:space="preserve"> </w:t>
      </w:r>
      <w:r w:rsidR="0091262F">
        <w:t>in</w:t>
      </w:r>
      <w:r w:rsidR="0091262F">
        <w:rPr>
          <w:spacing w:val="-1"/>
        </w:rPr>
        <w:t xml:space="preserve"> </w:t>
      </w:r>
      <w:r w:rsidR="0091262F">
        <w:t>this</w:t>
      </w:r>
      <w:r w:rsidR="0091262F">
        <w:rPr>
          <w:spacing w:val="-1"/>
        </w:rPr>
        <w:t xml:space="preserve"> </w:t>
      </w:r>
      <w:r w:rsidR="0091262F">
        <w:t>regard.</w:t>
      </w:r>
    </w:p>
    <w:p w14:paraId="370C6364" w14:textId="5B035DD3" w:rsidR="002A1C3F" w:rsidRDefault="00DD1B8E">
      <w:pPr>
        <w:pStyle w:val="BodyText"/>
        <w:spacing w:line="249" w:lineRule="auto"/>
        <w:ind w:left="133" w:right="244" w:firstLine="298"/>
        <w:jc w:val="both"/>
      </w:pPr>
      <w:r w:rsidRPr="00B1393A">
        <w:rPr>
          <w:rFonts w:ascii="NimbusRomNo9L-Regu" w:eastAsiaTheme="minorHAnsi" w:hAnsi="NimbusRomNo9L-Regu" w:cs="NimbusRomNo9L-Regu"/>
          <w:highlight w:val="yellow"/>
        </w:rPr>
        <w:t>Tian et al.</w:t>
      </w:r>
      <w:r>
        <w:rPr>
          <w:rFonts w:ascii="NimbusRomNo9L-Regu" w:eastAsiaTheme="minorHAnsi" w:hAnsi="NimbusRomNo9L-Regu" w:cs="NimbusRomNo9L-Regu"/>
        </w:rPr>
        <w:t xml:space="preserve"> </w:t>
      </w:r>
      <w:hyperlink w:anchor="_bookmark34" w:history="1">
        <w:proofErr w:type="gramStart"/>
        <w:r w:rsidR="0091262F">
          <w:rPr>
            <w:color w:val="0000FF"/>
            <w:vertAlign w:val="superscript"/>
          </w:rPr>
          <w:t>22</w:t>
        </w:r>
        <w:proofErr w:type="gramEnd"/>
        <w:r w:rsidR="0091262F">
          <w:rPr>
            <w:color w:val="0000FF"/>
          </w:rPr>
          <w:t xml:space="preserve"> </w:t>
        </w:r>
      </w:hyperlink>
      <w:r w:rsidR="0091262F">
        <w:t>performs a systematic literature review using 80 articles on EOG signals. Especially the multi-feature fusion</w:t>
      </w:r>
      <w:r w:rsidR="0091262F">
        <w:rPr>
          <w:spacing w:val="-47"/>
        </w:rPr>
        <w:t xml:space="preserve"> </w:t>
      </w:r>
      <w:r w:rsidR="0091262F">
        <w:rPr>
          <w:w w:val="95"/>
        </w:rPr>
        <w:t>techniques are studied with respect to their performance for fatigue and drowsiness detection.</w:t>
      </w:r>
      <w:r w:rsidR="0091262F">
        <w:rPr>
          <w:spacing w:val="45"/>
        </w:rPr>
        <w:t xml:space="preserve"> </w:t>
      </w:r>
      <w:r w:rsidR="0091262F">
        <w:rPr>
          <w:w w:val="95"/>
        </w:rPr>
        <w:t>In addition, an analytical overview</w:t>
      </w:r>
      <w:r w:rsidR="0091262F">
        <w:rPr>
          <w:spacing w:val="1"/>
          <w:w w:val="95"/>
        </w:rPr>
        <w:t xml:space="preserve"> </w:t>
      </w:r>
      <w:r w:rsidR="0091262F">
        <w:t>of the classification technique is provided. A review of approaches covering the influence of age on driving performance is</w:t>
      </w:r>
      <w:r w:rsidR="0091262F">
        <w:rPr>
          <w:spacing w:val="1"/>
        </w:rPr>
        <w:t xml:space="preserve"> </w:t>
      </w:r>
      <w:r w:rsidR="0091262F">
        <w:t>presented</w:t>
      </w:r>
      <w:r w:rsidR="0091262F">
        <w:rPr>
          <w:spacing w:val="-10"/>
        </w:rPr>
        <w:t xml:space="preserve"> </w:t>
      </w:r>
      <w:proofErr w:type="spellStart"/>
      <w:r w:rsidR="00B1393A" w:rsidRPr="00B1393A">
        <w:rPr>
          <w:rFonts w:ascii="NimbusRomNo9L-Regu" w:eastAsiaTheme="minorHAnsi" w:hAnsi="NimbusRomNo9L-Regu" w:cs="NimbusRomNo9L-Regu"/>
          <w:highlight w:val="yellow"/>
        </w:rPr>
        <w:t>Scarpelli</w:t>
      </w:r>
      <w:proofErr w:type="spellEnd"/>
      <w:r w:rsidR="00B1393A" w:rsidRPr="00B1393A">
        <w:rPr>
          <w:rFonts w:ascii="NimbusRomNo9L-Regu" w:eastAsiaTheme="minorHAnsi" w:hAnsi="NimbusRomNo9L-Regu" w:cs="NimbusRomNo9L-Regu"/>
          <w:highlight w:val="yellow"/>
        </w:rPr>
        <w:t xml:space="preserve"> et al</w:t>
      </w:r>
      <w:r w:rsidR="00B1393A">
        <w:rPr>
          <w:rFonts w:ascii="NimbusRomNo9L-Regu" w:eastAsiaTheme="minorHAnsi" w:hAnsi="NimbusRomNo9L-Regu" w:cs="NimbusRomNo9L-Regu"/>
        </w:rPr>
        <w:t xml:space="preserve">. </w:t>
      </w:r>
      <w:hyperlink w:anchor="_bookmark35" w:history="1">
        <w:proofErr w:type="gramStart"/>
        <w:r w:rsidR="0091262F">
          <w:rPr>
            <w:color w:val="0000FF"/>
            <w:vertAlign w:val="superscript"/>
          </w:rPr>
          <w:t>23</w:t>
        </w:r>
        <w:proofErr w:type="gramEnd"/>
      </w:hyperlink>
      <w:r w:rsidR="0091262F">
        <w:t>.</w:t>
      </w:r>
      <w:r w:rsidR="0091262F">
        <w:rPr>
          <w:spacing w:val="-1"/>
        </w:rPr>
        <w:t xml:space="preserve"> </w:t>
      </w:r>
      <w:r w:rsidR="0091262F">
        <w:t>The</w:t>
      </w:r>
      <w:r w:rsidR="0091262F">
        <w:rPr>
          <w:spacing w:val="-10"/>
        </w:rPr>
        <w:t xml:space="preserve"> </w:t>
      </w:r>
      <w:r w:rsidR="0091262F">
        <w:t>study</w:t>
      </w:r>
      <w:r w:rsidR="0091262F">
        <w:rPr>
          <w:spacing w:val="-10"/>
        </w:rPr>
        <w:t xml:space="preserve"> </w:t>
      </w:r>
      <w:r w:rsidR="0091262F">
        <w:t>includes</w:t>
      </w:r>
      <w:r w:rsidR="0091262F">
        <w:rPr>
          <w:spacing w:val="-10"/>
        </w:rPr>
        <w:t xml:space="preserve"> </w:t>
      </w:r>
      <w:r w:rsidR="0091262F">
        <w:t>a</w:t>
      </w:r>
      <w:r w:rsidR="0091262F">
        <w:rPr>
          <w:spacing w:val="-9"/>
        </w:rPr>
        <w:t xml:space="preserve"> </w:t>
      </w:r>
      <w:r w:rsidR="0091262F">
        <w:t>systematic</w:t>
      </w:r>
      <w:r w:rsidR="0091262F">
        <w:rPr>
          <w:spacing w:val="-10"/>
        </w:rPr>
        <w:t xml:space="preserve"> </w:t>
      </w:r>
      <w:r w:rsidR="0091262F">
        <w:t>review</w:t>
      </w:r>
      <w:r w:rsidR="0091262F">
        <w:rPr>
          <w:spacing w:val="-10"/>
        </w:rPr>
        <w:t xml:space="preserve"> </w:t>
      </w:r>
      <w:r w:rsidR="0091262F">
        <w:t>of</w:t>
      </w:r>
      <w:r w:rsidR="0091262F">
        <w:rPr>
          <w:spacing w:val="-10"/>
        </w:rPr>
        <w:t xml:space="preserve"> </w:t>
      </w:r>
      <w:proofErr w:type="gramStart"/>
      <w:r w:rsidR="0091262F">
        <w:t>10</w:t>
      </w:r>
      <w:proofErr w:type="gramEnd"/>
      <w:r w:rsidR="0091262F">
        <w:rPr>
          <w:spacing w:val="-10"/>
        </w:rPr>
        <w:t xml:space="preserve"> </w:t>
      </w:r>
      <w:r w:rsidR="0091262F">
        <w:t>studies</w:t>
      </w:r>
      <w:r w:rsidR="0091262F">
        <w:rPr>
          <w:spacing w:val="-10"/>
        </w:rPr>
        <w:t xml:space="preserve"> </w:t>
      </w:r>
      <w:r w:rsidR="0091262F">
        <w:t>including</w:t>
      </w:r>
      <w:r w:rsidR="0091262F">
        <w:rPr>
          <w:spacing w:val="-10"/>
        </w:rPr>
        <w:t xml:space="preserve"> </w:t>
      </w:r>
      <w:r w:rsidR="0091262F">
        <w:t>studies</w:t>
      </w:r>
      <w:r w:rsidR="0091262F">
        <w:rPr>
          <w:spacing w:val="-10"/>
        </w:rPr>
        <w:t xml:space="preserve"> </w:t>
      </w:r>
      <w:r w:rsidR="0091262F">
        <w:t>using</w:t>
      </w:r>
      <w:r w:rsidR="0091262F">
        <w:rPr>
          <w:spacing w:val="-10"/>
        </w:rPr>
        <w:t xml:space="preserve"> </w:t>
      </w:r>
      <w:r w:rsidR="0091262F">
        <w:t>self-reported</w:t>
      </w:r>
      <w:r w:rsidR="0091262F">
        <w:rPr>
          <w:spacing w:val="-10"/>
        </w:rPr>
        <w:t xml:space="preserve"> </w:t>
      </w:r>
      <w:r w:rsidR="0091262F">
        <w:t>measures,</w:t>
      </w:r>
      <w:r w:rsidR="0091262F">
        <w:rPr>
          <w:spacing w:val="-10"/>
        </w:rPr>
        <w:t xml:space="preserve"> </w:t>
      </w:r>
      <w:r w:rsidR="0091262F">
        <w:t>behavioral</w:t>
      </w:r>
      <w:r w:rsidR="0091262F">
        <w:rPr>
          <w:spacing w:val="-47"/>
        </w:rPr>
        <w:t xml:space="preserve"> </w:t>
      </w:r>
      <w:r w:rsidR="0091262F">
        <w:t>tasks, and objective measures with ECG signals.</w:t>
      </w:r>
      <w:r w:rsidR="0091262F">
        <w:rPr>
          <w:spacing w:val="1"/>
        </w:rPr>
        <w:t xml:space="preserve"> </w:t>
      </w:r>
      <w:r w:rsidR="0091262F">
        <w:t>A review of different multi-sensors, smartphone-based, and cloud-based</w:t>
      </w:r>
      <w:r w:rsidR="0091262F">
        <w:rPr>
          <w:spacing w:val="1"/>
        </w:rPr>
        <w:t xml:space="preserve"> </w:t>
      </w:r>
      <w:r w:rsidR="0091262F">
        <w:t xml:space="preserve">platforms for driver fatigue and drowsiness detection approaches is done </w:t>
      </w:r>
      <w:r w:rsidR="00AA0BC7">
        <w:t xml:space="preserve">by </w:t>
      </w:r>
      <w:r w:rsidR="00AA0BC7" w:rsidRPr="00AA0BC7">
        <w:rPr>
          <w:rFonts w:ascii="NimbusRomNo9L-Regu" w:eastAsiaTheme="minorHAnsi" w:hAnsi="NimbusRomNo9L-Regu" w:cs="NimbusRomNo9L-Regu"/>
          <w:highlight w:val="yellow"/>
        </w:rPr>
        <w:t xml:space="preserve">Abbas et al. </w:t>
      </w:r>
      <w:hyperlink w:anchor="_bookmark36" w:history="1">
        <w:proofErr w:type="gramStart"/>
        <w:r w:rsidR="0091262F" w:rsidRPr="00AA0BC7">
          <w:rPr>
            <w:color w:val="0000FF"/>
            <w:highlight w:val="yellow"/>
            <w:vertAlign w:val="superscript"/>
          </w:rPr>
          <w:t>24</w:t>
        </w:r>
        <w:proofErr w:type="gramEnd"/>
      </w:hyperlink>
      <w:r w:rsidR="0091262F">
        <w:t>. The problems related to machine learning and</w:t>
      </w:r>
      <w:r w:rsidR="0091262F">
        <w:rPr>
          <w:spacing w:val="1"/>
        </w:rPr>
        <w:t xml:space="preserve"> </w:t>
      </w:r>
      <w:r w:rsidR="0091262F">
        <w:t>deep learning techniques are also covered. Specifically, the models and architectures following multimodal features of the</w:t>
      </w:r>
      <w:r w:rsidR="0091262F">
        <w:rPr>
          <w:spacing w:val="1"/>
        </w:rPr>
        <w:t xml:space="preserve"> </w:t>
      </w:r>
      <w:r w:rsidR="0091262F">
        <w:t>driver are discussed. Similarly,</w:t>
      </w:r>
      <w:r w:rsidR="00AA0BC7">
        <w:t xml:space="preserve"> </w:t>
      </w:r>
      <w:r w:rsidR="00AA0BC7" w:rsidRPr="00AA0BC7">
        <w:rPr>
          <w:rFonts w:ascii="NimbusRomNo9L-Regu" w:eastAsiaTheme="minorHAnsi" w:hAnsi="NimbusRomNo9L-Regu" w:cs="NimbusRomNo9L-Regu"/>
          <w:highlight w:val="yellow"/>
        </w:rPr>
        <w:t>Doudou et al.</w:t>
      </w:r>
      <w:r w:rsidR="00AA0BC7">
        <w:rPr>
          <w:rFonts w:ascii="NimbusRomNo9L-Regu" w:eastAsiaTheme="minorHAnsi" w:hAnsi="NimbusRomNo9L-Regu" w:cs="NimbusRomNo9L-Regu"/>
        </w:rPr>
        <w:t xml:space="preserve"> </w:t>
      </w:r>
      <w:hyperlink w:anchor="_bookmark37" w:history="1">
        <w:proofErr w:type="gramStart"/>
        <w:r w:rsidR="0091262F">
          <w:rPr>
            <w:color w:val="0000FF"/>
            <w:vertAlign w:val="superscript"/>
          </w:rPr>
          <w:t>25</w:t>
        </w:r>
        <w:proofErr w:type="gramEnd"/>
        <w:r w:rsidR="0091262F">
          <w:rPr>
            <w:color w:val="0000FF"/>
          </w:rPr>
          <w:t xml:space="preserve"> </w:t>
        </w:r>
      </w:hyperlink>
      <w:r w:rsidR="0091262F">
        <w:t>provides a review of commercial products available to detect drowsiness based on vehicle</w:t>
      </w:r>
      <w:r w:rsidR="0091262F">
        <w:rPr>
          <w:spacing w:val="1"/>
        </w:rPr>
        <w:t xml:space="preserve"> </w:t>
      </w:r>
      <w:r w:rsidR="0091262F">
        <w:t xml:space="preserve">features, driver behavior, and driver physiological signals. Different technologies are discussed </w:t>
      </w:r>
      <w:proofErr w:type="gramStart"/>
      <w:r w:rsidR="0091262F">
        <w:t>regarding</w:t>
      </w:r>
      <w:proofErr w:type="gramEnd"/>
      <w:r w:rsidR="0091262F">
        <w:t xml:space="preserve"> the methods and</w:t>
      </w:r>
      <w:r w:rsidR="0091262F">
        <w:rPr>
          <w:spacing w:val="1"/>
        </w:rPr>
        <w:t xml:space="preserve"> </w:t>
      </w:r>
      <w:r w:rsidR="0091262F">
        <w:rPr>
          <w:spacing w:val="-1"/>
        </w:rPr>
        <w:t>type</w:t>
      </w:r>
      <w:r w:rsidR="0091262F">
        <w:rPr>
          <w:spacing w:val="-12"/>
        </w:rPr>
        <w:t xml:space="preserve"> </w:t>
      </w:r>
      <w:r w:rsidR="0091262F">
        <w:rPr>
          <w:spacing w:val="-1"/>
        </w:rPr>
        <w:t>of</w:t>
      </w:r>
      <w:r w:rsidR="0091262F">
        <w:rPr>
          <w:spacing w:val="-11"/>
        </w:rPr>
        <w:t xml:space="preserve"> </w:t>
      </w:r>
      <w:r w:rsidR="0091262F">
        <w:rPr>
          <w:spacing w:val="-1"/>
        </w:rPr>
        <w:t>features</w:t>
      </w:r>
      <w:r w:rsidR="0091262F">
        <w:rPr>
          <w:spacing w:val="-11"/>
        </w:rPr>
        <w:t xml:space="preserve"> </w:t>
      </w:r>
      <w:r w:rsidR="0091262F">
        <w:rPr>
          <w:spacing w:val="-1"/>
        </w:rPr>
        <w:t>along</w:t>
      </w:r>
      <w:r w:rsidR="0091262F">
        <w:rPr>
          <w:spacing w:val="-12"/>
        </w:rPr>
        <w:t xml:space="preserve"> </w:t>
      </w:r>
      <w:r w:rsidR="0091262F">
        <w:rPr>
          <w:spacing w:val="-1"/>
        </w:rPr>
        <w:t>with</w:t>
      </w:r>
      <w:r w:rsidR="0091262F">
        <w:rPr>
          <w:spacing w:val="-11"/>
        </w:rPr>
        <w:t xml:space="preserve"> </w:t>
      </w:r>
      <w:r w:rsidR="0091262F">
        <w:t>their</w:t>
      </w:r>
      <w:r w:rsidR="0091262F">
        <w:rPr>
          <w:spacing w:val="-11"/>
        </w:rPr>
        <w:t xml:space="preserve"> </w:t>
      </w:r>
      <w:r w:rsidR="0091262F">
        <w:t>advantages</w:t>
      </w:r>
      <w:r w:rsidR="0091262F">
        <w:rPr>
          <w:spacing w:val="-11"/>
        </w:rPr>
        <w:t xml:space="preserve"> </w:t>
      </w:r>
      <w:r w:rsidR="0091262F">
        <w:t>and</w:t>
      </w:r>
      <w:r w:rsidR="0091262F">
        <w:rPr>
          <w:spacing w:val="-12"/>
        </w:rPr>
        <w:t xml:space="preserve"> </w:t>
      </w:r>
      <w:r w:rsidR="0091262F">
        <w:t>disadvantages.</w:t>
      </w:r>
      <w:r w:rsidR="0091262F">
        <w:rPr>
          <w:spacing w:val="-1"/>
        </w:rPr>
        <w:t xml:space="preserve"> </w:t>
      </w:r>
      <w:r w:rsidR="0091262F">
        <w:t>Intrusive</w:t>
      </w:r>
      <w:r w:rsidR="0091262F">
        <w:rPr>
          <w:spacing w:val="-12"/>
        </w:rPr>
        <w:t xml:space="preserve"> </w:t>
      </w:r>
      <w:r w:rsidR="0091262F">
        <w:t>and</w:t>
      </w:r>
      <w:r w:rsidR="0091262F">
        <w:rPr>
          <w:spacing w:val="-11"/>
        </w:rPr>
        <w:t xml:space="preserve"> </w:t>
      </w:r>
      <w:r w:rsidR="0091262F">
        <w:t>non-intrusive</w:t>
      </w:r>
      <w:r w:rsidR="0091262F">
        <w:rPr>
          <w:spacing w:val="-11"/>
        </w:rPr>
        <w:t xml:space="preserve"> </w:t>
      </w:r>
      <w:r w:rsidR="0091262F">
        <w:t>techniques</w:t>
      </w:r>
      <w:r w:rsidR="0091262F">
        <w:rPr>
          <w:spacing w:val="-11"/>
        </w:rPr>
        <w:t xml:space="preserve"> </w:t>
      </w:r>
      <w:r w:rsidR="0091262F">
        <w:t>are</w:t>
      </w:r>
      <w:r w:rsidR="0091262F">
        <w:rPr>
          <w:spacing w:val="-12"/>
        </w:rPr>
        <w:t xml:space="preserve"> </w:t>
      </w:r>
      <w:r w:rsidR="0091262F">
        <w:t>discussed</w:t>
      </w:r>
      <w:r w:rsidR="0091262F">
        <w:rPr>
          <w:spacing w:val="-11"/>
        </w:rPr>
        <w:t xml:space="preserve"> </w:t>
      </w:r>
      <w:r w:rsidR="0091262F">
        <w:t>separately</w:t>
      </w:r>
      <w:r w:rsidR="0091262F">
        <w:rPr>
          <w:spacing w:val="-47"/>
        </w:rPr>
        <w:t xml:space="preserve"> </w:t>
      </w:r>
      <w:proofErr w:type="gramStart"/>
      <w:r w:rsidR="0091262F">
        <w:t>regarding</w:t>
      </w:r>
      <w:proofErr w:type="gramEnd"/>
      <w:r w:rsidR="0091262F">
        <w:rPr>
          <w:spacing w:val="-2"/>
        </w:rPr>
        <w:t xml:space="preserve"> </w:t>
      </w:r>
      <w:r w:rsidR="0091262F">
        <w:t>their</w:t>
      </w:r>
      <w:r w:rsidR="0091262F">
        <w:rPr>
          <w:spacing w:val="-1"/>
        </w:rPr>
        <w:t xml:space="preserve"> </w:t>
      </w:r>
      <w:r w:rsidR="0091262F">
        <w:t>accuracy,</w:t>
      </w:r>
      <w:r w:rsidR="0091262F">
        <w:rPr>
          <w:spacing w:val="-1"/>
        </w:rPr>
        <w:t xml:space="preserve"> </w:t>
      </w:r>
      <w:r w:rsidR="0091262F">
        <w:t>intrinsic</w:t>
      </w:r>
      <w:r w:rsidR="0091262F">
        <w:rPr>
          <w:spacing w:val="-2"/>
        </w:rPr>
        <w:t xml:space="preserve"> </w:t>
      </w:r>
      <w:r w:rsidR="0091262F">
        <w:t>limitations,</w:t>
      </w:r>
      <w:r w:rsidR="0091262F">
        <w:rPr>
          <w:spacing w:val="-1"/>
        </w:rPr>
        <w:t xml:space="preserve"> </w:t>
      </w:r>
      <w:r w:rsidR="0091262F">
        <w:t>and</w:t>
      </w:r>
      <w:r w:rsidR="0091262F">
        <w:rPr>
          <w:spacing w:val="-1"/>
        </w:rPr>
        <w:t xml:space="preserve"> </w:t>
      </w:r>
      <w:r w:rsidR="0091262F">
        <w:t>challenges.</w:t>
      </w:r>
    </w:p>
    <w:p w14:paraId="714DCB24" w14:textId="77777777" w:rsidR="002A1C3F" w:rsidRDefault="002A1C3F">
      <w:pPr>
        <w:pStyle w:val="BodyText"/>
        <w:spacing w:before="4"/>
        <w:rPr>
          <w:sz w:val="35"/>
        </w:rPr>
      </w:pPr>
    </w:p>
    <w:p w14:paraId="50771FC9" w14:textId="77777777" w:rsidR="002A1C3F" w:rsidRDefault="0091262F">
      <w:pPr>
        <w:pStyle w:val="BodyText"/>
        <w:spacing w:before="1"/>
        <w:ind w:left="1533" w:right="1578"/>
        <w:jc w:val="center"/>
      </w:pPr>
      <w:r>
        <w:rPr>
          <w:rFonts w:ascii="Arial"/>
          <w:b/>
        </w:rPr>
        <w:t>Table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1.</w:t>
      </w:r>
      <w:r>
        <w:rPr>
          <w:rFonts w:ascii="Arial"/>
          <w:b/>
          <w:spacing w:val="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comparative</w:t>
      </w:r>
      <w:r>
        <w:rPr>
          <w:spacing w:val="-7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reviews/surveys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drowsiness</w:t>
      </w:r>
      <w:r>
        <w:rPr>
          <w:spacing w:val="-8"/>
        </w:rPr>
        <w:t xml:space="preserve"> </w:t>
      </w:r>
      <w:r>
        <w:t>detection.</w:t>
      </w:r>
    </w:p>
    <w:p w14:paraId="050B37AB" w14:textId="77777777" w:rsidR="002A1C3F" w:rsidRDefault="002A1C3F">
      <w:pPr>
        <w:pStyle w:val="BodyText"/>
        <w:spacing w:before="9"/>
        <w:rPr>
          <w:sz w:val="19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870"/>
        <w:gridCol w:w="1940"/>
        <w:gridCol w:w="2507"/>
        <w:gridCol w:w="4208"/>
      </w:tblGrid>
      <w:tr w:rsidR="002A1C3F" w14:paraId="47509815" w14:textId="77777777">
        <w:trPr>
          <w:trHeight w:val="237"/>
        </w:trPr>
        <w:tc>
          <w:tcPr>
            <w:tcW w:w="577" w:type="dxa"/>
          </w:tcPr>
          <w:p w14:paraId="1A633FD7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Ref.</w:t>
            </w:r>
          </w:p>
        </w:tc>
        <w:tc>
          <w:tcPr>
            <w:tcW w:w="870" w:type="dxa"/>
          </w:tcPr>
          <w:p w14:paraId="6C94CEBB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Articles</w:t>
            </w:r>
          </w:p>
        </w:tc>
        <w:tc>
          <w:tcPr>
            <w:tcW w:w="1940" w:type="dxa"/>
          </w:tcPr>
          <w:p w14:paraId="23CBBB8B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Covered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</w:p>
        </w:tc>
        <w:tc>
          <w:tcPr>
            <w:tcW w:w="2507" w:type="dxa"/>
          </w:tcPr>
          <w:p w14:paraId="59E694A4" w14:textId="77777777" w:rsidR="002A1C3F" w:rsidRDefault="0091262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Scope</w:t>
            </w:r>
          </w:p>
        </w:tc>
        <w:tc>
          <w:tcPr>
            <w:tcW w:w="4208" w:type="dxa"/>
          </w:tcPr>
          <w:p w14:paraId="7DE14CEA" w14:textId="77777777" w:rsidR="002A1C3F" w:rsidRDefault="0091262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Findings</w:t>
            </w:r>
          </w:p>
        </w:tc>
      </w:tr>
      <w:tr w:rsidR="002A1C3F" w14:paraId="354A2C20" w14:textId="77777777">
        <w:trPr>
          <w:trHeight w:val="1915"/>
        </w:trPr>
        <w:tc>
          <w:tcPr>
            <w:tcW w:w="577" w:type="dxa"/>
          </w:tcPr>
          <w:p w14:paraId="79E726D5" w14:textId="4738E73D" w:rsidR="002A1C3F" w:rsidRDefault="008F085F" w:rsidP="00E7458F">
            <w:pPr>
              <w:pStyle w:val="TableParagraph"/>
              <w:spacing w:line="129" w:lineRule="exact"/>
              <w:ind w:left="0"/>
              <w:rPr>
                <w:sz w:val="14"/>
              </w:rPr>
              <w:pPrChange w:id="4" w:author="adil ali" w:date="2022-07-03T14:59:00Z">
                <w:pPr>
                  <w:pStyle w:val="TableParagraph"/>
                  <w:spacing w:line="129" w:lineRule="exact"/>
                </w:pPr>
              </w:pPrChange>
            </w:pPr>
            <w:proofErr w:type="spellStart"/>
            <w:r w:rsidRPr="0066431F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LaRocco</w:t>
            </w:r>
            <w:proofErr w:type="spellEnd"/>
            <w:r w:rsidRPr="0066431F">
              <w:rPr>
                <w:rFonts w:ascii="NimbusRomNo9L-Regu" w:eastAsiaTheme="minorHAnsi" w:hAnsi="NimbusRomNo9L-Regu" w:cs="NimbusRomNo9L-Regu"/>
                <w:highlight w:val="yellow"/>
              </w:rPr>
              <w:t xml:space="preserve"> </w:t>
            </w:r>
            <w:proofErr w:type="gramStart"/>
            <w:r w:rsidRPr="0066431F">
              <w:rPr>
                <w:rFonts w:ascii="NimbusRomNo9L-Regu" w:eastAsiaTheme="minorHAnsi" w:hAnsi="NimbusRomNo9L-Regu" w:cs="NimbusRomNo9L-Regu"/>
                <w:highlight w:val="yellow"/>
              </w:rPr>
              <w:t xml:space="preserve">et al. 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proofErr w:type="gramEnd"/>
            <w:r w:rsidR="00E17D44">
              <w:fldChar w:fldCharType="begin"/>
            </w:r>
            <w:r w:rsidR="00E17D44">
              <w:instrText>HYPERLINK \l "_bookmark30"</w:instrText>
            </w:r>
            <w:r w:rsidR="00E17D44">
              <w:fldChar w:fldCharType="separate"/>
            </w:r>
            <w:r w:rsidR="0091262F">
              <w:rPr>
                <w:color w:val="0000FF"/>
                <w:w w:val="105"/>
                <w:sz w:val="14"/>
              </w:rPr>
              <w:t>18</w:t>
            </w:r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870" w:type="dxa"/>
          </w:tcPr>
          <w:p w14:paraId="33C9A4FA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940" w:type="dxa"/>
          </w:tcPr>
          <w:p w14:paraId="59CADE5D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Consumer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EEG</w:t>
            </w:r>
          </w:p>
        </w:tc>
        <w:tc>
          <w:tcPr>
            <w:tcW w:w="2507" w:type="dxa"/>
          </w:tcPr>
          <w:p w14:paraId="56C183EE" w14:textId="77777777" w:rsidR="002A1C3F" w:rsidRDefault="0091262F">
            <w:pPr>
              <w:pStyle w:val="TableParagraph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Review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of </w:t>
            </w:r>
            <w:proofErr w:type="gramStart"/>
            <w:r>
              <w:rPr>
                <w:w w:val="95"/>
                <w:sz w:val="20"/>
              </w:rPr>
              <w:t>low cost</w:t>
            </w:r>
            <w:proofErr w:type="gramEnd"/>
            <w:r>
              <w:rPr>
                <w:w w:val="95"/>
                <w:sz w:val="20"/>
              </w:rPr>
              <w:t xml:space="preserve"> consumer</w:t>
            </w:r>
          </w:p>
          <w:p w14:paraId="58EF1BC0" w14:textId="77777777" w:rsidR="002A1C3F" w:rsidRDefault="0091262F">
            <w:pPr>
              <w:pStyle w:val="TableParagraph"/>
              <w:tabs>
                <w:tab w:val="left" w:pos="2425"/>
              </w:tabs>
              <w:spacing w:before="8" w:line="240" w:lineRule="auto"/>
              <w:ind w:left="117" w:right="-29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EEG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headsets.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i/>
                <w:w w:val="115"/>
                <w:sz w:val="20"/>
              </w:rPr>
              <w:t>•</w:t>
            </w:r>
          </w:p>
          <w:p w14:paraId="680869DE" w14:textId="77777777" w:rsidR="002A1C3F" w:rsidRDefault="0091262F">
            <w:pPr>
              <w:pStyle w:val="TableParagraph"/>
              <w:spacing w:before="88"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  <w:p w14:paraId="25D250AD" w14:textId="77777777" w:rsidR="002A1C3F" w:rsidRDefault="002A1C3F">
            <w:pPr>
              <w:pStyle w:val="TableParagraph"/>
              <w:spacing w:before="6" w:line="240" w:lineRule="auto"/>
              <w:ind w:left="0"/>
              <w:rPr>
                <w:sz w:val="28"/>
              </w:rPr>
            </w:pPr>
          </w:p>
          <w:p w14:paraId="106DCD53" w14:textId="77777777" w:rsidR="002A1C3F" w:rsidRDefault="0091262F">
            <w:pPr>
              <w:pStyle w:val="TableParagraph"/>
              <w:spacing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  <w:p w14:paraId="5F6A9FC6" w14:textId="77777777" w:rsidR="002A1C3F" w:rsidRDefault="0091262F">
            <w:pPr>
              <w:pStyle w:val="TableParagraph"/>
              <w:spacing w:before="89"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</w:tc>
        <w:tc>
          <w:tcPr>
            <w:tcW w:w="4208" w:type="dxa"/>
          </w:tcPr>
          <w:p w14:paraId="188058BB" w14:textId="77777777" w:rsidR="002A1C3F" w:rsidRDefault="002A1C3F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14:paraId="0ED8C3B2" w14:textId="77777777" w:rsidR="002A1C3F" w:rsidRDefault="0091262F">
            <w:pPr>
              <w:pStyle w:val="TableParagraph"/>
              <w:spacing w:line="240" w:lineRule="auto"/>
              <w:ind w:left="117"/>
              <w:rPr>
                <w:sz w:val="20"/>
              </w:rPr>
            </w:pPr>
            <w:r>
              <w:rPr>
                <w:sz w:val="20"/>
              </w:rPr>
              <w:t>Necessity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algorithmic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optimization.</w:t>
            </w:r>
          </w:p>
          <w:p w14:paraId="2CD83B43" w14:textId="77777777" w:rsidR="002A1C3F" w:rsidRDefault="0091262F">
            <w:pPr>
              <w:pStyle w:val="TableParagraph"/>
              <w:spacing w:before="89" w:line="249" w:lineRule="auto"/>
              <w:ind w:left="117"/>
              <w:rPr>
                <w:sz w:val="20"/>
              </w:rPr>
            </w:pPr>
            <w:r>
              <w:rPr>
                <w:sz w:val="20"/>
              </w:rPr>
              <w:t>Approaches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lack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calibration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comparison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difficult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14:paraId="7E664AA2" w14:textId="77777777" w:rsidR="002A1C3F" w:rsidRDefault="0091262F">
            <w:pPr>
              <w:pStyle w:val="TableParagraph"/>
              <w:spacing w:before="79" w:line="333" w:lineRule="auto"/>
              <w:ind w:left="117" w:right="72"/>
              <w:rPr>
                <w:sz w:val="20"/>
              </w:rPr>
            </w:pPr>
            <w:r>
              <w:rPr>
                <w:sz w:val="20"/>
              </w:rPr>
              <w:t>Spectral features are robust and more accurate 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consumer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reliability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issues.</w:t>
            </w:r>
          </w:p>
        </w:tc>
      </w:tr>
      <w:tr w:rsidR="002A1C3F" w14:paraId="04DF7C2F" w14:textId="77777777">
        <w:trPr>
          <w:trHeight w:val="2472"/>
        </w:trPr>
        <w:tc>
          <w:tcPr>
            <w:tcW w:w="577" w:type="dxa"/>
            <w:tcBorders>
              <w:bottom w:val="single" w:sz="8" w:space="0" w:color="000000"/>
            </w:tcBorders>
          </w:tcPr>
          <w:p w14:paraId="798BAA74" w14:textId="213A064E" w:rsidR="002A1C3F" w:rsidRDefault="008F085F" w:rsidP="00E7458F">
            <w:pPr>
              <w:pStyle w:val="TableParagraph"/>
              <w:spacing w:line="129" w:lineRule="exact"/>
              <w:ind w:left="0"/>
              <w:rPr>
                <w:sz w:val="14"/>
              </w:rPr>
              <w:pPrChange w:id="5" w:author="adil ali" w:date="2022-07-03T14:59:00Z">
                <w:pPr>
                  <w:pStyle w:val="TableParagraph"/>
                  <w:spacing w:line="129" w:lineRule="exact"/>
                </w:pPr>
              </w:pPrChange>
            </w:pPr>
            <w:proofErr w:type="spellStart"/>
            <w:r w:rsidRPr="0066431F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Nemcová</w:t>
            </w:r>
            <w:proofErr w:type="spellEnd"/>
            <w:r w:rsidRPr="0066431F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 </w:t>
            </w:r>
            <w:r w:rsidR="00E17D44">
              <w:fldChar w:fldCharType="begin"/>
            </w:r>
            <w:r w:rsidR="00E17D44">
              <w:instrText>HYPERLINK \l "_bookmark31"</w:instrText>
            </w:r>
            <w:r w:rsidR="00E17D44">
              <w:fldChar w:fldCharType="separate"/>
            </w:r>
            <w:proofErr w:type="gramStart"/>
            <w:r w:rsidR="0091262F">
              <w:rPr>
                <w:color w:val="0000FF"/>
                <w:w w:val="105"/>
                <w:sz w:val="14"/>
              </w:rPr>
              <w:t>19</w:t>
            </w:r>
            <w:proofErr w:type="gramEnd"/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870" w:type="dxa"/>
            <w:tcBorders>
              <w:bottom w:val="single" w:sz="8" w:space="0" w:color="000000"/>
            </w:tcBorders>
          </w:tcPr>
          <w:p w14:paraId="7E171461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</w:tcPr>
          <w:p w14:paraId="5675D156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Multimodal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</w:p>
        </w:tc>
        <w:tc>
          <w:tcPr>
            <w:tcW w:w="2507" w:type="dxa"/>
            <w:tcBorders>
              <w:bottom w:val="single" w:sz="8" w:space="0" w:color="000000"/>
            </w:tcBorders>
          </w:tcPr>
          <w:p w14:paraId="00ECB314" w14:textId="77777777" w:rsidR="002A1C3F" w:rsidRDefault="0091262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 xml:space="preserve">of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test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datasets,</w:t>
            </w:r>
          </w:p>
          <w:p w14:paraId="139EA9C9" w14:textId="77777777" w:rsidR="002A1C3F" w:rsidRDefault="0091262F">
            <w:pPr>
              <w:pStyle w:val="TableParagraph"/>
              <w:spacing w:before="9" w:line="194" w:lineRule="exact"/>
              <w:ind w:left="117"/>
              <w:rPr>
                <w:sz w:val="20"/>
              </w:rPr>
            </w:pPr>
            <w:r>
              <w:rPr>
                <w:sz w:val="20"/>
              </w:rPr>
              <w:t>stress,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fatigue</w:t>
            </w:r>
          </w:p>
          <w:p w14:paraId="48E43B3E" w14:textId="77777777" w:rsidR="002A1C3F" w:rsidRDefault="0091262F">
            <w:pPr>
              <w:pStyle w:val="TableParagraph"/>
              <w:spacing w:line="194" w:lineRule="exact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  <w:p w14:paraId="76C199D7" w14:textId="77777777" w:rsidR="002A1C3F" w:rsidRDefault="002A1C3F">
            <w:pPr>
              <w:pStyle w:val="TableParagraph"/>
              <w:spacing w:before="6" w:line="240" w:lineRule="auto"/>
              <w:ind w:left="0"/>
              <w:rPr>
                <w:sz w:val="28"/>
              </w:rPr>
            </w:pPr>
          </w:p>
          <w:p w14:paraId="7C37CD3B" w14:textId="77777777" w:rsidR="002A1C3F" w:rsidRDefault="0091262F">
            <w:pPr>
              <w:pStyle w:val="TableParagraph"/>
              <w:spacing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  <w:p w14:paraId="03C941A7" w14:textId="77777777" w:rsidR="002A1C3F" w:rsidRDefault="002A1C3F">
            <w:pPr>
              <w:pStyle w:val="TableParagraph"/>
              <w:spacing w:before="6" w:line="240" w:lineRule="auto"/>
              <w:ind w:left="0"/>
              <w:rPr>
                <w:sz w:val="28"/>
              </w:rPr>
            </w:pPr>
          </w:p>
          <w:p w14:paraId="5AE868D3" w14:textId="77777777" w:rsidR="002A1C3F" w:rsidRDefault="0091262F">
            <w:pPr>
              <w:pStyle w:val="TableParagraph"/>
              <w:spacing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</w:tc>
        <w:tc>
          <w:tcPr>
            <w:tcW w:w="4208" w:type="dxa"/>
            <w:tcBorders>
              <w:bottom w:val="single" w:sz="8" w:space="0" w:color="000000"/>
            </w:tcBorders>
          </w:tcPr>
          <w:p w14:paraId="210A5998" w14:textId="77777777" w:rsidR="002A1C3F" w:rsidRDefault="002A1C3F">
            <w:pPr>
              <w:pStyle w:val="TableParagraph"/>
              <w:spacing w:before="3" w:line="240" w:lineRule="auto"/>
              <w:ind w:left="0"/>
              <w:rPr>
                <w:sz w:val="33"/>
              </w:rPr>
            </w:pPr>
          </w:p>
          <w:p w14:paraId="251BE820" w14:textId="6C61E015" w:rsidR="002A1C3F" w:rsidRDefault="0091262F">
            <w:pPr>
              <w:pStyle w:val="TableParagraph"/>
              <w:spacing w:line="249" w:lineRule="auto"/>
              <w:ind w:left="117" w:right="7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Predominantly, experiments</w:t>
            </w:r>
            <w:proofErr w:type="gramEnd"/>
            <w:r>
              <w:rPr>
                <w:sz w:val="20"/>
              </w:rPr>
              <w:t xml:space="preserve"> use simulation environments.</w:t>
            </w:r>
          </w:p>
          <w:p w14:paraId="3AA4C72D" w14:textId="4BEB97BF" w:rsidR="002A1C3F" w:rsidRDefault="0091262F">
            <w:pPr>
              <w:pStyle w:val="TableParagraph"/>
              <w:spacing w:before="80" w:line="249" w:lineRule="auto"/>
              <w:ind w:left="117" w:right="76"/>
              <w:jc w:val="both"/>
              <w:rPr>
                <w:sz w:val="20"/>
              </w:rPr>
            </w:pPr>
            <w:r>
              <w:rPr>
                <w:sz w:val="20"/>
              </w:rPr>
              <w:t>Data fusion increases the stress and fatigue class</w:t>
            </w:r>
            <w:r w:rsidR="00A9234E">
              <w:rPr>
                <w:sz w:val="20"/>
              </w:rPr>
              <w:t>i</w:t>
            </w:r>
            <w:r>
              <w:rPr>
                <w:sz w:val="20"/>
              </w:rPr>
              <w:t>fication.</w:t>
            </w:r>
          </w:p>
          <w:p w14:paraId="5E79E1FC" w14:textId="77777777" w:rsidR="002A1C3F" w:rsidRDefault="0091262F">
            <w:pPr>
              <w:pStyle w:val="TableParagraph"/>
              <w:spacing w:before="79" w:line="249" w:lineRule="auto"/>
              <w:ind w:left="117" w:right="8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Time pressure, work requirements, shift restriction,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long travel, </w:t>
            </w:r>
            <w:proofErr w:type="gramStart"/>
            <w:r>
              <w:rPr>
                <w:sz w:val="20"/>
              </w:rPr>
              <w:t>etc.</w:t>
            </w:r>
            <w:proofErr w:type="gramEnd"/>
            <w:r>
              <w:rPr>
                <w:sz w:val="20"/>
              </w:rPr>
              <w:t xml:space="preserve"> push drivers to continue driving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fatigued.</w:t>
            </w:r>
          </w:p>
        </w:tc>
      </w:tr>
      <w:tr w:rsidR="002A1C3F" w14:paraId="33D7284B" w14:textId="77777777">
        <w:trPr>
          <w:trHeight w:val="236"/>
        </w:trPr>
        <w:tc>
          <w:tcPr>
            <w:tcW w:w="10102" w:type="dxa"/>
            <w:gridSpan w:val="5"/>
            <w:tcBorders>
              <w:top w:val="single" w:sz="8" w:space="0" w:color="000000"/>
            </w:tcBorders>
          </w:tcPr>
          <w:p w14:paraId="0CABBF50" w14:textId="77777777" w:rsidR="002A1C3F" w:rsidRDefault="0091262F">
            <w:pPr>
              <w:pStyle w:val="TableParagraph"/>
              <w:spacing w:line="209" w:lineRule="exact"/>
              <w:ind w:left="0" w:right="109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Continued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</w:p>
        </w:tc>
      </w:tr>
    </w:tbl>
    <w:p w14:paraId="6031A2FB" w14:textId="77777777" w:rsidR="002A1C3F" w:rsidRDefault="002A1C3F">
      <w:pPr>
        <w:spacing w:line="209" w:lineRule="exact"/>
        <w:jc w:val="right"/>
        <w:rPr>
          <w:sz w:val="20"/>
        </w:rPr>
        <w:sectPr w:rsidR="002A1C3F" w:rsidSect="006F0C8A">
          <w:pgSz w:w="12240" w:h="15840"/>
          <w:pgMar w:top="1220" w:right="880" w:bottom="840" w:left="1000" w:header="0" w:footer="648" w:gutter="0"/>
          <w:lnNumType w:countBy="1" w:restart="continuous"/>
          <w:cols w:space="720"/>
          <w:docGrid w:linePitch="299"/>
        </w:sectPr>
      </w:pPr>
    </w:p>
    <w:p w14:paraId="6B4659F0" w14:textId="77777777" w:rsidR="002A1C3F" w:rsidRDefault="0091262F">
      <w:pPr>
        <w:pStyle w:val="Heading2"/>
        <w:spacing w:before="76" w:after="29"/>
        <w:ind w:left="1533" w:right="1525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continued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7"/>
        </w:rPr>
        <w:t xml:space="preserve"> </w:t>
      </w:r>
      <w:proofErr w:type="gramStart"/>
      <w:r>
        <w:rPr>
          <w:rFonts w:ascii="Times New Roman" w:hAnsi="Times New Roman"/>
        </w:rPr>
        <w:t>previous</w:t>
      </w:r>
      <w:proofErr w:type="gram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page</w:t>
      </w: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870"/>
        <w:gridCol w:w="1940"/>
        <w:gridCol w:w="2507"/>
        <w:gridCol w:w="4208"/>
      </w:tblGrid>
      <w:tr w:rsidR="002A1C3F" w14:paraId="64ECDB73" w14:textId="77777777">
        <w:trPr>
          <w:trHeight w:val="237"/>
        </w:trPr>
        <w:tc>
          <w:tcPr>
            <w:tcW w:w="577" w:type="dxa"/>
          </w:tcPr>
          <w:p w14:paraId="04F53577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Ref.</w:t>
            </w:r>
          </w:p>
        </w:tc>
        <w:tc>
          <w:tcPr>
            <w:tcW w:w="870" w:type="dxa"/>
          </w:tcPr>
          <w:p w14:paraId="4E10D1A6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Articles</w:t>
            </w:r>
          </w:p>
        </w:tc>
        <w:tc>
          <w:tcPr>
            <w:tcW w:w="1940" w:type="dxa"/>
          </w:tcPr>
          <w:p w14:paraId="7647A8B7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Covered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</w:p>
        </w:tc>
        <w:tc>
          <w:tcPr>
            <w:tcW w:w="2507" w:type="dxa"/>
          </w:tcPr>
          <w:p w14:paraId="36206566" w14:textId="77777777" w:rsidR="002A1C3F" w:rsidRDefault="0091262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Scope</w:t>
            </w:r>
          </w:p>
        </w:tc>
        <w:tc>
          <w:tcPr>
            <w:tcW w:w="4208" w:type="dxa"/>
          </w:tcPr>
          <w:p w14:paraId="13DEC9B5" w14:textId="77777777" w:rsidR="002A1C3F" w:rsidRDefault="0091262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Findings</w:t>
            </w:r>
          </w:p>
        </w:tc>
      </w:tr>
      <w:tr w:rsidR="002A1C3F" w14:paraId="3F60D571" w14:textId="77777777">
        <w:trPr>
          <w:trHeight w:val="2314"/>
        </w:trPr>
        <w:tc>
          <w:tcPr>
            <w:tcW w:w="577" w:type="dxa"/>
          </w:tcPr>
          <w:p w14:paraId="6DABBB8B" w14:textId="32C4E917" w:rsidR="002A1C3F" w:rsidRDefault="008F085F" w:rsidP="00E7458F">
            <w:pPr>
              <w:pStyle w:val="TableParagraph"/>
              <w:spacing w:line="129" w:lineRule="exact"/>
              <w:ind w:left="0"/>
              <w:rPr>
                <w:sz w:val="14"/>
              </w:rPr>
              <w:pPrChange w:id="6" w:author="adil ali" w:date="2022-07-03T14:59:00Z">
                <w:pPr>
                  <w:pStyle w:val="TableParagraph"/>
                  <w:spacing w:line="129" w:lineRule="exact"/>
                </w:pPr>
              </w:pPrChange>
            </w:pPr>
            <w:proofErr w:type="spellStart"/>
            <w:r w:rsidRPr="0066431F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Haghani</w:t>
            </w:r>
            <w:proofErr w:type="spellEnd"/>
            <w:r w:rsidRPr="0066431F">
              <w:rPr>
                <w:rFonts w:ascii="NimbusRomNo9L-Regu" w:eastAsiaTheme="minorHAnsi" w:hAnsi="NimbusRomNo9L-Regu" w:cs="NimbusRomNo9L-Regu"/>
                <w:highlight w:val="yellow"/>
              </w:rPr>
              <w:t xml:space="preserve"> </w:t>
            </w:r>
            <w:proofErr w:type="gramStart"/>
            <w:r w:rsidRPr="0066431F">
              <w:rPr>
                <w:rFonts w:ascii="NimbusRomNo9L-Regu" w:eastAsiaTheme="minorHAnsi" w:hAnsi="NimbusRomNo9L-Regu" w:cs="NimbusRomNo9L-Regu"/>
                <w:highlight w:val="yellow"/>
              </w:rPr>
              <w:t>et al.</w:t>
            </w:r>
            <w:r>
              <w:rPr>
                <w:rFonts w:ascii="NimbusRomNo9L-Regu" w:eastAsiaTheme="minorHAnsi" w:hAnsi="NimbusRomNo9L-Regu" w:cs="NimbusRomNo9L-Regu"/>
              </w:rPr>
              <w:t xml:space="preserve">  </w:t>
            </w:r>
            <w:proofErr w:type="gramEnd"/>
            <w:r w:rsidR="00E17D44">
              <w:fldChar w:fldCharType="begin"/>
            </w:r>
            <w:r w:rsidR="00E17D44">
              <w:instrText>HYPERLINK \l "_bookmark32"</w:instrText>
            </w:r>
            <w:r w:rsidR="00E17D44">
              <w:fldChar w:fldCharType="separate"/>
            </w:r>
            <w:r w:rsidR="0091262F">
              <w:rPr>
                <w:color w:val="0000FF"/>
                <w:w w:val="105"/>
                <w:sz w:val="14"/>
              </w:rPr>
              <w:t>20</w:t>
            </w:r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870" w:type="dxa"/>
          </w:tcPr>
          <w:p w14:paraId="7046AB7E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940" w:type="dxa"/>
          </w:tcPr>
          <w:p w14:paraId="1A94C0CF" w14:textId="547A07C7" w:rsidR="002A1C3F" w:rsidRDefault="0091262F" w:rsidP="00A923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Neuroimaging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</w:tc>
        <w:tc>
          <w:tcPr>
            <w:tcW w:w="2507" w:type="dxa"/>
          </w:tcPr>
          <w:p w14:paraId="57B59479" w14:textId="77777777" w:rsidR="002A1C3F" w:rsidRDefault="0091262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Covers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  <w:p w14:paraId="6C0DC68A" w14:textId="77777777" w:rsidR="002A1C3F" w:rsidRDefault="0091262F">
            <w:pPr>
              <w:pStyle w:val="TableParagraph"/>
              <w:tabs>
                <w:tab w:val="left" w:pos="2425"/>
              </w:tabs>
              <w:spacing w:before="52" w:line="184" w:lineRule="auto"/>
              <w:ind w:left="117" w:right="-29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on neuroimaging technology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EEG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MEG,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etc.</w:t>
            </w:r>
            <w:proofErr w:type="gramEnd"/>
            <w:r>
              <w:rPr>
                <w:sz w:val="20"/>
              </w:rPr>
              <w:tab/>
            </w:r>
            <w:r>
              <w:rPr>
                <w:rFonts w:ascii="Arial" w:hAnsi="Arial"/>
                <w:i/>
                <w:w w:val="115"/>
                <w:position w:val="8"/>
                <w:sz w:val="20"/>
              </w:rPr>
              <w:t>•</w:t>
            </w:r>
          </w:p>
          <w:p w14:paraId="67867B24" w14:textId="77777777" w:rsidR="002A1C3F" w:rsidRDefault="0091262F">
            <w:pPr>
              <w:pStyle w:val="TableParagraph"/>
              <w:spacing w:before="238"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  <w:p w14:paraId="2D2EFA35" w14:textId="77777777" w:rsidR="002A1C3F" w:rsidRDefault="002A1C3F">
            <w:pPr>
              <w:pStyle w:val="TableParagraph"/>
              <w:spacing w:before="6" w:line="240" w:lineRule="auto"/>
              <w:ind w:left="0"/>
              <w:rPr>
                <w:b/>
                <w:sz w:val="28"/>
              </w:rPr>
            </w:pPr>
          </w:p>
          <w:p w14:paraId="7E418CD4" w14:textId="77777777" w:rsidR="002A1C3F" w:rsidRDefault="0091262F">
            <w:pPr>
              <w:pStyle w:val="TableParagraph"/>
              <w:spacing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  <w:p w14:paraId="33C4AF75" w14:textId="77777777" w:rsidR="002A1C3F" w:rsidRDefault="0091262F">
            <w:pPr>
              <w:pStyle w:val="TableParagraph"/>
              <w:spacing w:before="89"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</w:tc>
        <w:tc>
          <w:tcPr>
            <w:tcW w:w="4208" w:type="dxa"/>
          </w:tcPr>
          <w:p w14:paraId="1B8BDA85" w14:textId="77777777" w:rsidR="002A1C3F" w:rsidRDefault="002A1C3F">
            <w:pPr>
              <w:pStyle w:val="TableParagraph"/>
              <w:spacing w:before="3" w:line="240" w:lineRule="auto"/>
              <w:ind w:left="0"/>
              <w:rPr>
                <w:b/>
                <w:sz w:val="33"/>
              </w:rPr>
            </w:pPr>
          </w:p>
          <w:p w14:paraId="5F4AF0F0" w14:textId="77777777" w:rsidR="002A1C3F" w:rsidRDefault="0091262F">
            <w:pPr>
              <w:pStyle w:val="TableParagraph"/>
              <w:spacing w:line="249" w:lineRule="auto"/>
              <w:ind w:left="117" w:right="107"/>
              <w:rPr>
                <w:sz w:val="20"/>
              </w:rPr>
            </w:pPr>
            <w:r>
              <w:rPr>
                <w:sz w:val="20"/>
              </w:rPr>
              <w:t>EEG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fNIRS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fMRI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scanners.</w:t>
            </w:r>
          </w:p>
          <w:p w14:paraId="590A121C" w14:textId="60D018DB" w:rsidR="002A1C3F" w:rsidRDefault="0091262F">
            <w:pPr>
              <w:pStyle w:val="TableParagraph"/>
              <w:spacing w:before="80" w:line="249" w:lineRule="auto"/>
              <w:ind w:left="117"/>
              <w:rPr>
                <w:sz w:val="20"/>
              </w:rPr>
            </w:pPr>
            <w:r>
              <w:rPr>
                <w:sz w:val="20"/>
              </w:rPr>
              <w:t>Often,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young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drivers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experiments.</w:t>
            </w:r>
          </w:p>
          <w:p w14:paraId="72659DBA" w14:textId="77777777" w:rsidR="002A1C3F" w:rsidRDefault="0091262F">
            <w:pPr>
              <w:pStyle w:val="TableParagraph"/>
              <w:spacing w:before="79" w:line="240" w:lineRule="auto"/>
              <w:ind w:left="117"/>
              <w:rPr>
                <w:sz w:val="20"/>
              </w:rPr>
            </w:pPr>
            <w:r>
              <w:rPr>
                <w:sz w:val="20"/>
              </w:rPr>
              <w:t>Driver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impairments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studied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less.</w:t>
            </w:r>
          </w:p>
        </w:tc>
      </w:tr>
      <w:tr w:rsidR="002A1C3F" w14:paraId="75C64DED" w14:textId="77777777">
        <w:trPr>
          <w:trHeight w:val="2234"/>
        </w:trPr>
        <w:tc>
          <w:tcPr>
            <w:tcW w:w="577" w:type="dxa"/>
          </w:tcPr>
          <w:p w14:paraId="00E9270C" w14:textId="2362D850" w:rsidR="002A1C3F" w:rsidRDefault="008D3513" w:rsidP="00E7458F">
            <w:pPr>
              <w:pStyle w:val="TableParagraph"/>
              <w:spacing w:line="129" w:lineRule="exact"/>
              <w:ind w:left="0"/>
              <w:rPr>
                <w:sz w:val="14"/>
              </w:rPr>
              <w:pPrChange w:id="7" w:author="adil ali" w:date="2022-07-03T14:59:00Z">
                <w:pPr>
                  <w:pStyle w:val="TableParagraph"/>
                  <w:spacing w:line="129" w:lineRule="exact"/>
                </w:pPr>
              </w:pPrChange>
            </w:pPr>
            <w:r w:rsidRPr="00B1393A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Caryn</w:t>
            </w:r>
            <w:r w:rsidRPr="00B1393A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r w:rsidR="00E17D44">
              <w:fldChar w:fldCharType="begin"/>
            </w:r>
            <w:r w:rsidR="00E17D44">
              <w:instrText>HYPERLINK \l "_bookmark33"</w:instrText>
            </w:r>
            <w:r w:rsidR="00E17D44">
              <w:fldChar w:fldCharType="separate"/>
            </w:r>
            <w:proofErr w:type="gramStart"/>
            <w:r w:rsidR="0091262F">
              <w:rPr>
                <w:color w:val="0000FF"/>
                <w:w w:val="105"/>
                <w:sz w:val="14"/>
              </w:rPr>
              <w:t>21</w:t>
            </w:r>
            <w:proofErr w:type="gramEnd"/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870" w:type="dxa"/>
          </w:tcPr>
          <w:p w14:paraId="0B8BA66B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40" w:type="dxa"/>
          </w:tcPr>
          <w:p w14:paraId="077C0D0D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Behavioral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</w:p>
        </w:tc>
        <w:tc>
          <w:tcPr>
            <w:tcW w:w="2507" w:type="dxa"/>
          </w:tcPr>
          <w:p w14:paraId="3D0D50DA" w14:textId="77777777" w:rsidR="002A1C3F" w:rsidRDefault="0091262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Approaches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driver</w:t>
            </w:r>
          </w:p>
          <w:p w14:paraId="42E381F7" w14:textId="77777777" w:rsidR="002A1C3F" w:rsidRDefault="0091262F">
            <w:pPr>
              <w:pStyle w:val="TableParagraph"/>
              <w:tabs>
                <w:tab w:val="left" w:pos="1205"/>
                <w:tab w:val="left" w:pos="2082"/>
              </w:tabs>
              <w:spacing w:before="52" w:line="184" w:lineRule="auto"/>
              <w:ind w:left="113" w:firstLine="4"/>
              <w:rPr>
                <w:rFonts w:ascii="Arial" w:hAnsi="Arial"/>
                <w:i/>
                <w:sz w:val="20"/>
              </w:rPr>
            </w:pPr>
            <w:r>
              <w:rPr>
                <w:w w:val="105"/>
                <w:sz w:val="20"/>
              </w:rPr>
              <w:t>behavioral</w:t>
            </w:r>
            <w:r>
              <w:rPr>
                <w:w w:val="105"/>
                <w:sz w:val="20"/>
              </w:rPr>
              <w:tab/>
              <w:t>features</w:t>
            </w:r>
            <w:r>
              <w:rPr>
                <w:w w:val="105"/>
                <w:sz w:val="20"/>
              </w:rPr>
              <w:tab/>
              <w:t>like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yawning,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close,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etc.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i/>
                <w:position w:val="8"/>
                <w:sz w:val="20"/>
              </w:rPr>
              <w:t>•</w:t>
            </w:r>
          </w:p>
          <w:p w14:paraId="2CFDBCE5" w14:textId="77777777" w:rsidR="002A1C3F" w:rsidRDefault="0091262F">
            <w:pPr>
              <w:pStyle w:val="TableParagraph"/>
              <w:spacing w:before="238"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  <w:p w14:paraId="1D4460B4" w14:textId="77777777" w:rsidR="002A1C3F" w:rsidRDefault="002A1C3F">
            <w:pPr>
              <w:pStyle w:val="TableParagraph"/>
              <w:spacing w:before="6" w:line="240" w:lineRule="auto"/>
              <w:ind w:left="0"/>
              <w:rPr>
                <w:b/>
                <w:sz w:val="28"/>
              </w:rPr>
            </w:pPr>
          </w:p>
          <w:p w14:paraId="633EA61E" w14:textId="77777777" w:rsidR="002A1C3F" w:rsidRDefault="0091262F">
            <w:pPr>
              <w:pStyle w:val="TableParagraph"/>
              <w:spacing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</w:tc>
        <w:tc>
          <w:tcPr>
            <w:tcW w:w="4208" w:type="dxa"/>
          </w:tcPr>
          <w:p w14:paraId="7577A6BC" w14:textId="77777777" w:rsidR="002A1C3F" w:rsidRDefault="002A1C3F">
            <w:pPr>
              <w:pStyle w:val="TableParagraph"/>
              <w:spacing w:before="3" w:line="240" w:lineRule="auto"/>
              <w:ind w:left="0"/>
              <w:rPr>
                <w:b/>
                <w:sz w:val="33"/>
              </w:rPr>
            </w:pPr>
          </w:p>
          <w:p w14:paraId="0A447256" w14:textId="77777777" w:rsidR="002A1C3F" w:rsidRDefault="0091262F">
            <w:pPr>
              <w:pStyle w:val="TableParagraph"/>
              <w:spacing w:line="249" w:lineRule="auto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For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part,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behavioral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features.</w:t>
            </w:r>
          </w:p>
          <w:p w14:paraId="7EE3006A" w14:textId="77777777" w:rsidR="002A1C3F" w:rsidRDefault="0091262F">
            <w:pPr>
              <w:pStyle w:val="TableParagraph"/>
              <w:spacing w:before="80" w:line="249" w:lineRule="auto"/>
              <w:ind w:left="11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highly</w:t>
            </w:r>
            <w:r>
              <w:rPr>
                <w:spacing w:val="2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accurate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classification,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datasets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14:paraId="6593E508" w14:textId="77777777" w:rsidR="002A1C3F" w:rsidRDefault="0091262F">
            <w:pPr>
              <w:pStyle w:val="TableParagraph"/>
              <w:spacing w:before="79" w:line="249" w:lineRule="auto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Lack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behavioral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features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based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publicly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avail-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datasets.</w:t>
            </w:r>
          </w:p>
        </w:tc>
      </w:tr>
      <w:tr w:rsidR="002A1C3F" w14:paraId="439C3908" w14:textId="77777777">
        <w:trPr>
          <w:trHeight w:val="2234"/>
        </w:trPr>
        <w:tc>
          <w:tcPr>
            <w:tcW w:w="577" w:type="dxa"/>
          </w:tcPr>
          <w:p w14:paraId="53A87E20" w14:textId="5FF5ACE7" w:rsidR="002A1C3F" w:rsidRDefault="008D3513" w:rsidP="00E7458F">
            <w:pPr>
              <w:pStyle w:val="TableParagraph"/>
              <w:spacing w:line="129" w:lineRule="exact"/>
              <w:ind w:left="0"/>
              <w:rPr>
                <w:sz w:val="14"/>
              </w:rPr>
              <w:pPrChange w:id="8" w:author="adil ali" w:date="2022-07-03T14:59:00Z">
                <w:pPr>
                  <w:pStyle w:val="TableParagraph"/>
                  <w:spacing w:line="129" w:lineRule="exact"/>
                </w:pPr>
              </w:pPrChange>
            </w:pPr>
            <w:r w:rsidRPr="00B1393A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Tian</w:t>
            </w:r>
            <w:r w:rsidRPr="00B1393A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r w:rsidR="00E17D44">
              <w:fldChar w:fldCharType="begin"/>
            </w:r>
            <w:r w:rsidR="00E17D44">
              <w:instrText>HYPERLINK \l "_bookmark34"</w:instrText>
            </w:r>
            <w:r w:rsidR="00E17D44">
              <w:fldChar w:fldCharType="separate"/>
            </w:r>
            <w:proofErr w:type="gramStart"/>
            <w:r w:rsidR="0091262F">
              <w:rPr>
                <w:color w:val="0000FF"/>
                <w:w w:val="105"/>
                <w:sz w:val="14"/>
              </w:rPr>
              <w:t>22</w:t>
            </w:r>
            <w:proofErr w:type="gramEnd"/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870" w:type="dxa"/>
          </w:tcPr>
          <w:p w14:paraId="01FB6360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40" w:type="dxa"/>
          </w:tcPr>
          <w:p w14:paraId="242013DF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</w:p>
        </w:tc>
        <w:tc>
          <w:tcPr>
            <w:tcW w:w="2507" w:type="dxa"/>
          </w:tcPr>
          <w:p w14:paraId="7DA71C1D" w14:textId="77777777" w:rsidR="002A1C3F" w:rsidRDefault="0091262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Analyzes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EOG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</w:p>
          <w:p w14:paraId="0EEE8E08" w14:textId="77777777" w:rsidR="002A1C3F" w:rsidRDefault="0091262F">
            <w:pPr>
              <w:pStyle w:val="TableParagraph"/>
              <w:tabs>
                <w:tab w:val="left" w:pos="2425"/>
              </w:tabs>
              <w:spacing w:before="52" w:line="184" w:lineRule="auto"/>
              <w:ind w:left="117" w:right="-29"/>
              <w:rPr>
                <w:rFonts w:ascii="Arial" w:hAnsi="Arial"/>
                <w:i/>
                <w:sz w:val="20"/>
              </w:rPr>
            </w:pPr>
            <w:r>
              <w:rPr>
                <w:w w:val="105"/>
                <w:sz w:val="20"/>
              </w:rPr>
              <w:t>including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single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multi-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modal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i/>
                <w:w w:val="115"/>
                <w:position w:val="8"/>
                <w:sz w:val="20"/>
              </w:rPr>
              <w:t>•</w:t>
            </w:r>
          </w:p>
          <w:p w14:paraId="70CB885E" w14:textId="77777777" w:rsidR="002A1C3F" w:rsidRDefault="0091262F">
            <w:pPr>
              <w:pStyle w:val="TableParagraph"/>
              <w:spacing w:before="238"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  <w:p w14:paraId="4B3B7895" w14:textId="77777777" w:rsidR="002A1C3F" w:rsidRDefault="002A1C3F">
            <w:pPr>
              <w:pStyle w:val="TableParagraph"/>
              <w:spacing w:before="6" w:line="240" w:lineRule="auto"/>
              <w:ind w:left="0"/>
              <w:rPr>
                <w:b/>
                <w:sz w:val="28"/>
              </w:rPr>
            </w:pPr>
          </w:p>
          <w:p w14:paraId="438DBE7A" w14:textId="77777777" w:rsidR="002A1C3F" w:rsidRDefault="0091262F">
            <w:pPr>
              <w:pStyle w:val="TableParagraph"/>
              <w:spacing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</w:tc>
        <w:tc>
          <w:tcPr>
            <w:tcW w:w="4208" w:type="dxa"/>
          </w:tcPr>
          <w:p w14:paraId="2FD119B3" w14:textId="77777777" w:rsidR="002A1C3F" w:rsidRDefault="002A1C3F">
            <w:pPr>
              <w:pStyle w:val="TableParagraph"/>
              <w:spacing w:before="3" w:line="240" w:lineRule="auto"/>
              <w:ind w:left="0"/>
              <w:rPr>
                <w:b/>
                <w:sz w:val="33"/>
              </w:rPr>
            </w:pPr>
          </w:p>
          <w:p w14:paraId="03D3B788" w14:textId="5832BDF3" w:rsidR="002A1C3F" w:rsidRDefault="005C028F">
            <w:pPr>
              <w:pStyle w:val="TableParagraph"/>
              <w:spacing w:line="249" w:lineRule="auto"/>
              <w:ind w:left="117" w:right="100"/>
              <w:rPr>
                <w:sz w:val="20"/>
              </w:rPr>
            </w:pPr>
            <w:r>
              <w:rPr>
                <w:sz w:val="20"/>
              </w:rPr>
              <w:t>Multifeatured</w:t>
            </w:r>
            <w:r w:rsidR="0091262F">
              <w:rPr>
                <w:sz w:val="20"/>
              </w:rPr>
              <w:t xml:space="preserve"> based techniques using EOG signals</w:t>
            </w:r>
            <w:r w:rsidR="0091262F">
              <w:rPr>
                <w:spacing w:val="-47"/>
                <w:sz w:val="20"/>
              </w:rPr>
              <w:t xml:space="preserve"> </w:t>
            </w:r>
            <w:r w:rsidR="0091262F">
              <w:rPr>
                <w:sz w:val="20"/>
              </w:rPr>
              <w:t>perform</w:t>
            </w:r>
            <w:r w:rsidR="0091262F">
              <w:rPr>
                <w:spacing w:val="-2"/>
                <w:sz w:val="20"/>
              </w:rPr>
              <w:t xml:space="preserve"> </w:t>
            </w:r>
            <w:r w:rsidR="0091262F">
              <w:rPr>
                <w:sz w:val="20"/>
              </w:rPr>
              <w:t>better</w:t>
            </w:r>
          </w:p>
          <w:p w14:paraId="6C34852A" w14:textId="77777777" w:rsidR="002A1C3F" w:rsidRDefault="0091262F">
            <w:pPr>
              <w:pStyle w:val="TableParagraph"/>
              <w:spacing w:before="80" w:line="249" w:lineRule="auto"/>
              <w:ind w:left="117" w:right="100"/>
              <w:rPr>
                <w:sz w:val="20"/>
              </w:rPr>
            </w:pPr>
            <w:r>
              <w:rPr>
                <w:sz w:val="20"/>
              </w:rPr>
              <w:t>EOG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cost,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power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intrusion</w:t>
            </w:r>
          </w:p>
          <w:p w14:paraId="35E59545" w14:textId="77777777" w:rsidR="002A1C3F" w:rsidRDefault="0091262F">
            <w:pPr>
              <w:pStyle w:val="TableParagraph"/>
              <w:spacing w:before="79" w:line="249" w:lineRule="auto"/>
              <w:ind w:left="117"/>
              <w:rPr>
                <w:sz w:val="20"/>
              </w:rPr>
            </w:pPr>
            <w:r>
              <w:rPr>
                <w:sz w:val="20"/>
              </w:rPr>
              <w:t>EOG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regarding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driver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drowsiness</w:t>
            </w:r>
          </w:p>
        </w:tc>
      </w:tr>
      <w:tr w:rsidR="002A1C3F" w14:paraId="4A1EE0BF" w14:textId="77777777">
        <w:trPr>
          <w:trHeight w:val="1995"/>
        </w:trPr>
        <w:tc>
          <w:tcPr>
            <w:tcW w:w="577" w:type="dxa"/>
          </w:tcPr>
          <w:p w14:paraId="5B44ADE3" w14:textId="1A0E7BB4" w:rsidR="002A1C3F" w:rsidRDefault="008D3513" w:rsidP="00E7458F">
            <w:pPr>
              <w:pStyle w:val="TableParagraph"/>
              <w:spacing w:line="129" w:lineRule="exact"/>
              <w:ind w:left="0"/>
              <w:rPr>
                <w:sz w:val="14"/>
              </w:rPr>
              <w:pPrChange w:id="9" w:author="adil ali" w:date="2022-07-03T14:59:00Z">
                <w:pPr>
                  <w:pStyle w:val="TableParagraph"/>
                  <w:spacing w:line="129" w:lineRule="exact"/>
                </w:pPr>
              </w:pPrChange>
            </w:pPr>
            <w:proofErr w:type="spellStart"/>
            <w:r w:rsidRPr="00B1393A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Scarpelli</w:t>
            </w:r>
            <w:proofErr w:type="spellEnd"/>
            <w:r w:rsidRPr="00B1393A">
              <w:rPr>
                <w:rFonts w:ascii="NimbusRomNo9L-Regu" w:eastAsiaTheme="minorHAnsi" w:hAnsi="NimbusRomNo9L-Regu" w:cs="NimbusRomNo9L-Regu"/>
                <w:highlight w:val="yellow"/>
              </w:rPr>
              <w:t xml:space="preserve"> </w:t>
            </w:r>
            <w:proofErr w:type="gramStart"/>
            <w:r w:rsidRPr="00B1393A">
              <w:rPr>
                <w:rFonts w:ascii="NimbusRomNo9L-Regu" w:eastAsiaTheme="minorHAnsi" w:hAnsi="NimbusRomNo9L-Regu" w:cs="NimbusRomNo9L-Regu"/>
                <w:highlight w:val="yellow"/>
              </w:rPr>
              <w:t>et al</w:t>
            </w:r>
            <w:r>
              <w:rPr>
                <w:rFonts w:ascii="NimbusRomNo9L-Regu" w:eastAsiaTheme="minorHAnsi" w:hAnsi="NimbusRomNo9L-Regu" w:cs="NimbusRomNo9L-Regu"/>
              </w:rPr>
              <w:t xml:space="preserve">.  </w:t>
            </w:r>
            <w:proofErr w:type="gramEnd"/>
            <w:r w:rsidR="00E17D44">
              <w:fldChar w:fldCharType="begin"/>
            </w:r>
            <w:r w:rsidR="00E17D44">
              <w:instrText>HYPERLINK \l "_bookmark35"</w:instrText>
            </w:r>
            <w:r w:rsidR="00E17D44">
              <w:fldChar w:fldCharType="separate"/>
            </w:r>
            <w:r w:rsidR="0091262F">
              <w:rPr>
                <w:color w:val="0000FF"/>
                <w:w w:val="105"/>
                <w:sz w:val="14"/>
              </w:rPr>
              <w:t>23</w:t>
            </w:r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870" w:type="dxa"/>
          </w:tcPr>
          <w:p w14:paraId="74CFD054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0" w:type="dxa"/>
          </w:tcPr>
          <w:p w14:paraId="637811D0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driver</w:t>
            </w:r>
          </w:p>
          <w:p w14:paraId="1050369A" w14:textId="77777777" w:rsidR="002A1C3F" w:rsidRDefault="0091262F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</w:tc>
        <w:tc>
          <w:tcPr>
            <w:tcW w:w="2507" w:type="dxa"/>
          </w:tcPr>
          <w:p w14:paraId="704B63D8" w14:textId="77777777" w:rsidR="002A1C3F" w:rsidRDefault="0091262F">
            <w:pPr>
              <w:pStyle w:val="TableParagraph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Age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based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driver</w:t>
            </w:r>
          </w:p>
          <w:p w14:paraId="174254A0" w14:textId="77777777" w:rsidR="002A1C3F" w:rsidRDefault="0091262F">
            <w:pPr>
              <w:pStyle w:val="TableParagraph"/>
              <w:spacing w:before="9" w:line="194" w:lineRule="exact"/>
              <w:ind w:left="117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  <w:p w14:paraId="66B53B0A" w14:textId="77777777" w:rsidR="002A1C3F" w:rsidRDefault="0091262F">
            <w:pPr>
              <w:pStyle w:val="TableParagraph"/>
              <w:spacing w:line="194" w:lineRule="exact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  <w:p w14:paraId="51A6E252" w14:textId="77777777" w:rsidR="002A1C3F" w:rsidRDefault="0091262F">
            <w:pPr>
              <w:pStyle w:val="TableParagraph"/>
              <w:spacing w:before="89"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  <w:p w14:paraId="0A454F04" w14:textId="77777777" w:rsidR="002A1C3F" w:rsidRDefault="002A1C3F">
            <w:pPr>
              <w:pStyle w:val="TableParagraph"/>
              <w:spacing w:before="5" w:line="240" w:lineRule="auto"/>
              <w:ind w:left="0"/>
              <w:rPr>
                <w:b/>
                <w:sz w:val="28"/>
              </w:rPr>
            </w:pPr>
          </w:p>
          <w:p w14:paraId="1FF4FD29" w14:textId="77777777" w:rsidR="002A1C3F" w:rsidRDefault="0091262F">
            <w:pPr>
              <w:pStyle w:val="TableParagraph"/>
              <w:spacing w:before="1"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</w:tc>
        <w:tc>
          <w:tcPr>
            <w:tcW w:w="4208" w:type="dxa"/>
          </w:tcPr>
          <w:p w14:paraId="14A0C3EC" w14:textId="77777777" w:rsidR="002A1C3F" w:rsidRDefault="002A1C3F">
            <w:pPr>
              <w:pStyle w:val="TableParagraph"/>
              <w:spacing w:before="3" w:line="240" w:lineRule="auto"/>
              <w:ind w:left="0"/>
              <w:rPr>
                <w:b/>
                <w:sz w:val="33"/>
              </w:rPr>
            </w:pPr>
          </w:p>
          <w:p w14:paraId="7688E6C9" w14:textId="77777777" w:rsidR="002A1C3F" w:rsidRDefault="0091262F">
            <w:pPr>
              <w:pStyle w:val="TableParagraph"/>
              <w:spacing w:line="240" w:lineRule="auto"/>
              <w:ind w:left="117"/>
              <w:rPr>
                <w:sz w:val="20"/>
              </w:rPr>
            </w:pPr>
            <w:r>
              <w:rPr>
                <w:sz w:val="20"/>
              </w:rPr>
              <w:t>Older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drivers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</w:p>
          <w:p w14:paraId="7D0A93BE" w14:textId="77777777" w:rsidR="002A1C3F" w:rsidRDefault="0091262F">
            <w:pPr>
              <w:pStyle w:val="TableParagraph"/>
              <w:spacing w:before="89" w:line="249" w:lineRule="auto"/>
              <w:ind w:left="11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sleepiness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younger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driver.</w:t>
            </w:r>
          </w:p>
          <w:p w14:paraId="19D2E16D" w14:textId="77777777" w:rsidR="002A1C3F" w:rsidRDefault="0091262F">
            <w:pPr>
              <w:pStyle w:val="TableParagraph"/>
              <w:spacing w:before="80" w:line="249" w:lineRule="auto"/>
              <w:ind w:left="117"/>
              <w:rPr>
                <w:sz w:val="20"/>
              </w:rPr>
            </w:pPr>
            <w:r>
              <w:rPr>
                <w:sz w:val="20"/>
              </w:rPr>
              <w:t>Older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risky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scenarios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self-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regulating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driving</w:t>
            </w:r>
          </w:p>
        </w:tc>
      </w:tr>
      <w:tr w:rsidR="002A1C3F" w14:paraId="051D8C29" w14:textId="77777777">
        <w:trPr>
          <w:trHeight w:val="1994"/>
        </w:trPr>
        <w:tc>
          <w:tcPr>
            <w:tcW w:w="577" w:type="dxa"/>
            <w:tcBorders>
              <w:bottom w:val="single" w:sz="8" w:space="0" w:color="000000"/>
            </w:tcBorders>
          </w:tcPr>
          <w:p w14:paraId="1DA0EA89" w14:textId="54E0E76A" w:rsidR="002A1C3F" w:rsidRDefault="0005499E" w:rsidP="00E7458F">
            <w:pPr>
              <w:pStyle w:val="TableParagraph"/>
              <w:spacing w:line="129" w:lineRule="exact"/>
              <w:ind w:left="0"/>
              <w:rPr>
                <w:sz w:val="14"/>
              </w:rPr>
              <w:pPrChange w:id="10" w:author="adil ali" w:date="2022-07-03T14:59:00Z">
                <w:pPr>
                  <w:pStyle w:val="TableParagraph"/>
                  <w:spacing w:line="129" w:lineRule="exact"/>
                </w:pPr>
              </w:pPrChange>
            </w:pPr>
            <w:r w:rsidRPr="00AA0BC7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Abbas</w:t>
            </w:r>
            <w:r w:rsidRPr="00AA0BC7">
              <w:rPr>
                <w:rFonts w:ascii="NimbusRomNo9L-Regu" w:eastAsiaTheme="minorHAnsi" w:hAnsi="NimbusRomNo9L-Regu" w:cs="NimbusRomNo9L-Regu"/>
                <w:highlight w:val="yellow"/>
              </w:rPr>
              <w:t xml:space="preserve"> </w:t>
            </w:r>
            <w:proofErr w:type="gramStart"/>
            <w:r w:rsidRPr="00AA0BC7">
              <w:rPr>
                <w:rFonts w:ascii="NimbusRomNo9L-Regu" w:eastAsiaTheme="minorHAnsi" w:hAnsi="NimbusRomNo9L-Regu" w:cs="NimbusRomNo9L-Regu"/>
                <w:highlight w:val="yellow"/>
              </w:rPr>
              <w:t xml:space="preserve">et al. 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proofErr w:type="gramEnd"/>
            <w:r w:rsidR="00E17D44">
              <w:fldChar w:fldCharType="begin"/>
            </w:r>
            <w:r w:rsidR="00E17D44">
              <w:instrText>HYPERLINK \l "_bookmark36"</w:instrText>
            </w:r>
            <w:r w:rsidR="00E17D44">
              <w:fldChar w:fldCharType="separate"/>
            </w:r>
            <w:r w:rsidR="0091262F">
              <w:rPr>
                <w:color w:val="0000FF"/>
                <w:w w:val="105"/>
                <w:sz w:val="14"/>
              </w:rPr>
              <w:t>24</w:t>
            </w:r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870" w:type="dxa"/>
            <w:tcBorders>
              <w:bottom w:val="single" w:sz="8" w:space="0" w:color="000000"/>
            </w:tcBorders>
          </w:tcPr>
          <w:p w14:paraId="415259DE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</w:tcPr>
          <w:p w14:paraId="0F4E7A29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Smartphone-based</w:t>
            </w:r>
          </w:p>
          <w:p w14:paraId="50B12892" w14:textId="77777777" w:rsidR="002A1C3F" w:rsidRDefault="0091262F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hypervigilance</w:t>
            </w:r>
          </w:p>
        </w:tc>
        <w:tc>
          <w:tcPr>
            <w:tcW w:w="2507" w:type="dxa"/>
            <w:tcBorders>
              <w:bottom w:val="single" w:sz="8" w:space="0" w:color="000000"/>
            </w:tcBorders>
          </w:tcPr>
          <w:p w14:paraId="376E534A" w14:textId="77777777" w:rsidR="002A1C3F" w:rsidRDefault="0091262F">
            <w:pPr>
              <w:pStyle w:val="TableParagraph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study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covers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multimodal</w:t>
            </w:r>
          </w:p>
          <w:p w14:paraId="63E2C296" w14:textId="05FBAE29" w:rsidR="002A1C3F" w:rsidRDefault="0091262F" w:rsidP="005C028F">
            <w:pPr>
              <w:pStyle w:val="TableParagraph"/>
              <w:spacing w:before="52" w:line="184" w:lineRule="auto"/>
              <w:ind w:left="117"/>
              <w:rPr>
                <w:sz w:val="20"/>
              </w:rPr>
            </w:pPr>
            <w:r>
              <w:rPr>
                <w:sz w:val="20"/>
              </w:rPr>
              <w:t>features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edge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architectures</w:t>
            </w:r>
          </w:p>
          <w:p w14:paraId="0D4FEE67" w14:textId="77777777" w:rsidR="002A1C3F" w:rsidRDefault="0091262F">
            <w:pPr>
              <w:pStyle w:val="TableParagraph"/>
              <w:spacing w:before="8"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  <w:p w14:paraId="4E79AD33" w14:textId="77777777" w:rsidR="002A1C3F" w:rsidRDefault="0091262F">
            <w:pPr>
              <w:pStyle w:val="TableParagraph"/>
              <w:spacing w:before="89"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</w:tc>
        <w:tc>
          <w:tcPr>
            <w:tcW w:w="4208" w:type="dxa"/>
            <w:tcBorders>
              <w:bottom w:val="single" w:sz="8" w:space="0" w:color="000000"/>
            </w:tcBorders>
          </w:tcPr>
          <w:p w14:paraId="2CF657D1" w14:textId="77777777" w:rsidR="002A1C3F" w:rsidRDefault="002A1C3F">
            <w:pPr>
              <w:pStyle w:val="TableParagraph"/>
              <w:spacing w:before="3" w:line="240" w:lineRule="auto"/>
              <w:ind w:left="0"/>
              <w:rPr>
                <w:b/>
                <w:sz w:val="33"/>
              </w:rPr>
            </w:pPr>
          </w:p>
          <w:p w14:paraId="0193C20C" w14:textId="3C7EF40F" w:rsidR="002A1C3F" w:rsidRDefault="0091262F">
            <w:pPr>
              <w:pStyle w:val="TableParagraph"/>
              <w:spacing w:line="249" w:lineRule="auto"/>
              <w:ind w:left="117"/>
              <w:rPr>
                <w:sz w:val="20"/>
              </w:rPr>
            </w:pPr>
            <w:r>
              <w:rPr>
                <w:sz w:val="20"/>
              </w:rPr>
              <w:t>Smartphone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edge-based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hypervigilance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provide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low-cost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solutions.</w:t>
            </w:r>
          </w:p>
          <w:p w14:paraId="1C880706" w14:textId="77777777" w:rsidR="002A1C3F" w:rsidRDefault="0091262F">
            <w:pPr>
              <w:pStyle w:val="TableParagraph"/>
              <w:spacing w:before="80" w:line="240" w:lineRule="auto"/>
              <w:ind w:left="117"/>
              <w:rPr>
                <w:sz w:val="20"/>
              </w:rPr>
            </w:pPr>
            <w:r>
              <w:rPr>
                <w:sz w:val="20"/>
              </w:rPr>
              <w:t>Majority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utilize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approaches.</w:t>
            </w:r>
          </w:p>
          <w:p w14:paraId="298241A8" w14:textId="77777777" w:rsidR="002A1C3F" w:rsidRDefault="0091262F">
            <w:pPr>
              <w:pStyle w:val="TableParagraph"/>
              <w:spacing w:before="89" w:line="249" w:lineRule="auto"/>
              <w:ind w:left="117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5G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image-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solutions.</w:t>
            </w:r>
          </w:p>
        </w:tc>
      </w:tr>
      <w:tr w:rsidR="002A1C3F" w14:paraId="0468EF93" w14:textId="77777777">
        <w:trPr>
          <w:trHeight w:val="236"/>
        </w:trPr>
        <w:tc>
          <w:tcPr>
            <w:tcW w:w="10102" w:type="dxa"/>
            <w:gridSpan w:val="5"/>
            <w:tcBorders>
              <w:top w:val="single" w:sz="8" w:space="0" w:color="000000"/>
            </w:tcBorders>
          </w:tcPr>
          <w:p w14:paraId="5996AC9D" w14:textId="77777777" w:rsidR="002A1C3F" w:rsidRDefault="0091262F">
            <w:pPr>
              <w:pStyle w:val="TableParagraph"/>
              <w:spacing w:line="209" w:lineRule="exact"/>
              <w:ind w:left="0" w:right="109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Continued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</w:p>
        </w:tc>
      </w:tr>
    </w:tbl>
    <w:p w14:paraId="48BB7ED1" w14:textId="77777777" w:rsidR="002A1C3F" w:rsidRDefault="002A1C3F">
      <w:pPr>
        <w:spacing w:line="209" w:lineRule="exact"/>
        <w:jc w:val="right"/>
        <w:rPr>
          <w:sz w:val="20"/>
        </w:rPr>
        <w:sectPr w:rsidR="002A1C3F">
          <w:pgSz w:w="12240" w:h="15840"/>
          <w:pgMar w:top="1180" w:right="880" w:bottom="840" w:left="1000" w:header="0" w:footer="648" w:gutter="0"/>
          <w:cols w:space="720"/>
        </w:sectPr>
      </w:pPr>
    </w:p>
    <w:p w14:paraId="5BFCFC67" w14:textId="77777777" w:rsidR="002A1C3F" w:rsidRDefault="0091262F">
      <w:pPr>
        <w:spacing w:before="76" w:after="29"/>
        <w:ind w:left="1533" w:right="1525"/>
        <w:jc w:val="center"/>
        <w:rPr>
          <w:b/>
          <w:sz w:val="20"/>
        </w:rPr>
      </w:pPr>
      <w:r>
        <w:rPr>
          <w:b/>
          <w:sz w:val="20"/>
        </w:rPr>
        <w:lastRenderedPageBreak/>
        <w:t>Table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continued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7"/>
          <w:sz w:val="20"/>
        </w:rPr>
        <w:t xml:space="preserve"> </w:t>
      </w:r>
      <w:proofErr w:type="gramStart"/>
      <w:r>
        <w:rPr>
          <w:b/>
          <w:sz w:val="20"/>
        </w:rPr>
        <w:t>previous</w:t>
      </w:r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page</w:t>
      </w: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870"/>
        <w:gridCol w:w="1940"/>
        <w:gridCol w:w="2507"/>
        <w:gridCol w:w="4208"/>
      </w:tblGrid>
      <w:tr w:rsidR="002A1C3F" w14:paraId="3C4C7A52" w14:textId="77777777">
        <w:trPr>
          <w:trHeight w:val="237"/>
        </w:trPr>
        <w:tc>
          <w:tcPr>
            <w:tcW w:w="577" w:type="dxa"/>
          </w:tcPr>
          <w:p w14:paraId="136BEB84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Ref.</w:t>
            </w:r>
          </w:p>
        </w:tc>
        <w:tc>
          <w:tcPr>
            <w:tcW w:w="870" w:type="dxa"/>
          </w:tcPr>
          <w:p w14:paraId="2E36D03D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Articles</w:t>
            </w:r>
          </w:p>
        </w:tc>
        <w:tc>
          <w:tcPr>
            <w:tcW w:w="1940" w:type="dxa"/>
          </w:tcPr>
          <w:p w14:paraId="07DF913A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Covered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</w:p>
        </w:tc>
        <w:tc>
          <w:tcPr>
            <w:tcW w:w="2507" w:type="dxa"/>
          </w:tcPr>
          <w:p w14:paraId="26D3021D" w14:textId="77777777" w:rsidR="002A1C3F" w:rsidRDefault="0091262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Scope</w:t>
            </w:r>
          </w:p>
        </w:tc>
        <w:tc>
          <w:tcPr>
            <w:tcW w:w="4208" w:type="dxa"/>
          </w:tcPr>
          <w:p w14:paraId="0804D42D" w14:textId="77777777" w:rsidR="002A1C3F" w:rsidRDefault="0091262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Findings</w:t>
            </w:r>
          </w:p>
        </w:tc>
      </w:tr>
      <w:tr w:rsidR="002A1C3F" w14:paraId="339D0E61" w14:textId="77777777">
        <w:trPr>
          <w:trHeight w:val="2234"/>
        </w:trPr>
        <w:tc>
          <w:tcPr>
            <w:tcW w:w="577" w:type="dxa"/>
          </w:tcPr>
          <w:p w14:paraId="5CFD6990" w14:textId="1CD0C60F" w:rsidR="002A1C3F" w:rsidRDefault="00566178" w:rsidP="00DE19E1">
            <w:pPr>
              <w:pStyle w:val="TableParagraph"/>
              <w:spacing w:line="129" w:lineRule="exact"/>
              <w:ind w:left="0"/>
              <w:rPr>
                <w:sz w:val="14"/>
              </w:rPr>
              <w:pPrChange w:id="11" w:author="adil ali" w:date="2022-07-03T14:58:00Z">
                <w:pPr>
                  <w:pStyle w:val="TableParagraph"/>
                  <w:spacing w:line="129" w:lineRule="exact"/>
                </w:pPr>
              </w:pPrChange>
            </w:pPr>
            <w:r w:rsidRPr="00AA0BC7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Doudou</w:t>
            </w:r>
            <w:r w:rsidRPr="00AA0BC7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</w:t>
            </w:r>
            <w:r>
              <w:t xml:space="preserve">  </w:t>
            </w:r>
            <w:r w:rsidR="00E17D44">
              <w:fldChar w:fldCharType="begin"/>
            </w:r>
            <w:r w:rsidR="00E17D44">
              <w:instrText>HYPERLINK \l "_bookmark37"</w:instrText>
            </w:r>
            <w:r w:rsidR="00E17D44">
              <w:fldChar w:fldCharType="separate"/>
            </w:r>
            <w:proofErr w:type="gramStart"/>
            <w:r w:rsidR="0091262F">
              <w:rPr>
                <w:color w:val="0000FF"/>
                <w:w w:val="105"/>
                <w:sz w:val="14"/>
              </w:rPr>
              <w:t>25</w:t>
            </w:r>
            <w:proofErr w:type="gramEnd"/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870" w:type="dxa"/>
          </w:tcPr>
          <w:p w14:paraId="00C7A7FC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940" w:type="dxa"/>
          </w:tcPr>
          <w:p w14:paraId="06842CE4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Market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17BADF1A" w14:textId="77777777" w:rsidR="002A1C3F" w:rsidRDefault="0091262F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drowsiness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</w:p>
        </w:tc>
        <w:tc>
          <w:tcPr>
            <w:tcW w:w="2507" w:type="dxa"/>
          </w:tcPr>
          <w:p w14:paraId="770DB73A" w14:textId="77777777" w:rsidR="002A1C3F" w:rsidRDefault="0091262F">
            <w:pPr>
              <w:pStyle w:val="TableParagraph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covers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commercial</w:t>
            </w:r>
          </w:p>
          <w:p w14:paraId="643B1147" w14:textId="6949710A" w:rsidR="002A1C3F" w:rsidRDefault="0091262F">
            <w:pPr>
              <w:pStyle w:val="TableParagraph"/>
              <w:spacing w:before="52" w:line="184" w:lineRule="auto"/>
              <w:ind w:left="117" w:right="-29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solutions based on driver, ve</w:t>
            </w:r>
            <w:r>
              <w:rPr>
                <w:w w:val="95"/>
                <w:sz w:val="20"/>
              </w:rPr>
              <w:t>hicle,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behavioral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features</w:t>
            </w:r>
            <w:r>
              <w:rPr>
                <w:spacing w:val="8"/>
                <w:w w:val="95"/>
                <w:sz w:val="20"/>
              </w:rPr>
              <w:t xml:space="preserve"> </w:t>
            </w:r>
          </w:p>
          <w:p w14:paraId="4912C1B6" w14:textId="77777777" w:rsidR="002A1C3F" w:rsidRDefault="0091262F">
            <w:pPr>
              <w:pStyle w:val="TableParagraph"/>
              <w:spacing w:before="238"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  <w:p w14:paraId="6F9E32B0" w14:textId="77777777" w:rsidR="002A1C3F" w:rsidRDefault="002A1C3F">
            <w:pPr>
              <w:pStyle w:val="TableParagraph"/>
              <w:spacing w:before="6" w:line="240" w:lineRule="auto"/>
              <w:ind w:left="0"/>
              <w:rPr>
                <w:b/>
                <w:sz w:val="28"/>
              </w:rPr>
            </w:pPr>
          </w:p>
          <w:p w14:paraId="230B8665" w14:textId="77777777" w:rsidR="002A1C3F" w:rsidRDefault="0091262F">
            <w:pPr>
              <w:pStyle w:val="TableParagraph"/>
              <w:spacing w:line="240" w:lineRule="auto"/>
              <w:ind w:left="2425" w:right="-2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42"/>
                <w:sz w:val="20"/>
              </w:rPr>
              <w:t>•</w:t>
            </w:r>
          </w:p>
        </w:tc>
        <w:tc>
          <w:tcPr>
            <w:tcW w:w="4208" w:type="dxa"/>
          </w:tcPr>
          <w:p w14:paraId="0C2F9F4B" w14:textId="77777777" w:rsidR="002A1C3F" w:rsidRDefault="002A1C3F">
            <w:pPr>
              <w:pStyle w:val="TableParagraph"/>
              <w:spacing w:before="3" w:line="240" w:lineRule="auto"/>
              <w:ind w:left="0"/>
              <w:rPr>
                <w:b/>
                <w:sz w:val="33"/>
              </w:rPr>
            </w:pPr>
          </w:p>
          <w:p w14:paraId="19FEC87B" w14:textId="3920E41C" w:rsidR="002A1C3F" w:rsidRDefault="0091262F">
            <w:pPr>
              <w:pStyle w:val="TableParagraph"/>
              <w:spacing w:line="249" w:lineRule="auto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Several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25"/>
                <w:sz w:val="20"/>
              </w:rPr>
              <w:t xml:space="preserve"> </w:t>
            </w:r>
            <w:r w:rsidR="001D20C4">
              <w:rPr>
                <w:sz w:val="20"/>
              </w:rPr>
              <w:t>can</w:t>
            </w:r>
            <w:r w:rsidR="001D20C4">
              <w:rPr>
                <w:spacing w:val="25"/>
                <w:sz w:val="20"/>
              </w:rPr>
              <w:t>n</w:t>
            </w:r>
            <w:r w:rsidR="001D20C4">
              <w:rPr>
                <w:sz w:val="20"/>
              </w:rPr>
              <w:t>ot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distinguish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drowsiness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attitude</w:t>
            </w:r>
          </w:p>
          <w:p w14:paraId="5E5DCE0E" w14:textId="77777777" w:rsidR="002A1C3F" w:rsidRDefault="0091262F">
            <w:pPr>
              <w:pStyle w:val="TableParagraph"/>
              <w:spacing w:before="80" w:line="249" w:lineRule="auto"/>
              <w:ind w:left="117" w:right="100"/>
              <w:rPr>
                <w:sz w:val="20"/>
              </w:rPr>
            </w:pPr>
            <w:r>
              <w:rPr>
                <w:sz w:val="20"/>
              </w:rPr>
              <w:t>Using multiple physiological signals is expensive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difficult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real-time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scenarios.</w:t>
            </w:r>
          </w:p>
          <w:p w14:paraId="4FB6D1D7" w14:textId="77777777" w:rsidR="002A1C3F" w:rsidRDefault="0091262F">
            <w:pPr>
              <w:pStyle w:val="TableParagraph"/>
              <w:spacing w:before="79" w:line="249" w:lineRule="auto"/>
              <w:ind w:left="117"/>
              <w:rPr>
                <w:sz w:val="20"/>
              </w:rPr>
            </w:pPr>
            <w:r>
              <w:rPr>
                <w:sz w:val="20"/>
              </w:rPr>
              <w:t>Physiological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difficult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many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challenges.</w:t>
            </w:r>
          </w:p>
        </w:tc>
      </w:tr>
    </w:tbl>
    <w:p w14:paraId="2B3D80F2" w14:textId="77777777" w:rsidR="002A1C3F" w:rsidRDefault="002A1C3F">
      <w:pPr>
        <w:pStyle w:val="BodyText"/>
        <w:spacing w:before="3"/>
        <w:rPr>
          <w:b/>
          <w:sz w:val="21"/>
        </w:rPr>
      </w:pPr>
    </w:p>
    <w:p w14:paraId="7188985B" w14:textId="77777777" w:rsidR="002A1C3F" w:rsidRDefault="0091262F">
      <w:pPr>
        <w:pStyle w:val="Heading2"/>
        <w:numPr>
          <w:ilvl w:val="1"/>
          <w:numId w:val="5"/>
        </w:numPr>
        <w:tabs>
          <w:tab w:val="left" w:pos="511"/>
        </w:tabs>
        <w:ind w:hanging="378"/>
      </w:pPr>
      <w:bookmarkStart w:id="12" w:name="Major_Contributions"/>
      <w:bookmarkEnd w:id="12"/>
      <w:r>
        <w:t>Major</w:t>
      </w:r>
      <w:r>
        <w:rPr>
          <w:spacing w:val="-12"/>
        </w:rPr>
        <w:t xml:space="preserve"> </w:t>
      </w:r>
      <w:r>
        <w:t>Contributions</w:t>
      </w:r>
    </w:p>
    <w:p w14:paraId="2049D019" w14:textId="78EAFF8C" w:rsidR="002A1C3F" w:rsidRDefault="0091262F">
      <w:pPr>
        <w:pStyle w:val="BodyText"/>
        <w:spacing w:before="10" w:line="249" w:lineRule="auto"/>
        <w:ind w:left="128" w:right="216" w:firstLine="4"/>
        <w:jc w:val="both"/>
      </w:pPr>
      <w:r>
        <w:t xml:space="preserve">Many researchers presented driver drowsiness detection systems that </w:t>
      </w:r>
      <w:proofErr w:type="gramStart"/>
      <w:r>
        <w:t>utilize</w:t>
      </w:r>
      <w:proofErr w:type="gramEnd"/>
      <w:r>
        <w:t xml:space="preserve"> different features related to subjective ratings,</w:t>
      </w:r>
      <w:r>
        <w:rPr>
          <w:spacing w:val="1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characteristics,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driver</w:t>
      </w:r>
      <w:r>
        <w:rPr>
          <w:spacing w:val="-4"/>
        </w:rPr>
        <w:t xml:space="preserve"> </w:t>
      </w:r>
      <w:r>
        <w:t>behavior,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physiological</w:t>
      </w:r>
      <w:r>
        <w:rPr>
          <w:spacing w:val="-3"/>
        </w:rPr>
        <w:t xml:space="preserve"> </w:t>
      </w:r>
      <w:r>
        <w:t>measures.</w:t>
      </w:r>
      <w:r>
        <w:rPr>
          <w:spacing w:val="7"/>
        </w:rPr>
        <w:t xml:space="preserve"> </w:t>
      </w:r>
      <w:r>
        <w:t>Despite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material</w:t>
      </w:r>
      <w:r>
        <w:rPr>
          <w:spacing w:val="-48"/>
        </w:rPr>
        <w:t xml:space="preserve"> </w:t>
      </w:r>
      <w:r>
        <w:t>on physiological signals-based drowsiness detection, a systematic review of physiological signals-based techniques is scarce.</w:t>
      </w:r>
      <w:r>
        <w:rPr>
          <w:spacing w:val="-48"/>
        </w:rPr>
        <w:t xml:space="preserve"> </w:t>
      </w:r>
      <w:r>
        <w:t>In this study, recent diverse solutions on driver physiological signal-based drowsiness detection systems are explored and</w:t>
      </w:r>
      <w:r>
        <w:rPr>
          <w:spacing w:val="1"/>
        </w:rPr>
        <w:t xml:space="preserve"> </w:t>
      </w:r>
      <w:r>
        <w:t xml:space="preserve">presented. </w:t>
      </w:r>
      <w:r w:rsidR="00AD16E0" w:rsidRPr="00AD16E0">
        <w:rPr>
          <w:highlight w:val="yellow"/>
        </w:rPr>
        <w:t>The purpose of this  paper is to make an insight and the progress in physiological signal-based driver drowsiness detection for the future investigators to investigate challenges, gaps and pave the way forward</w:t>
      </w:r>
      <w:r>
        <w:t>. This</w:t>
      </w:r>
      <w:r>
        <w:rPr>
          <w:spacing w:val="-10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presents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survey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fills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gap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contributions</w:t>
      </w:r>
    </w:p>
    <w:p w14:paraId="4AC11E6E" w14:textId="77777777" w:rsidR="002A1C3F" w:rsidRDefault="00E17D44">
      <w:pPr>
        <w:pStyle w:val="BodyText"/>
        <w:spacing w:before="142" w:line="249" w:lineRule="auto"/>
        <w:ind w:left="631" w:right="251"/>
        <w:jc w:val="both"/>
      </w:pPr>
      <w:r>
        <w:pict w14:anchorId="4E219D49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71.65pt;margin-top:8.7pt;width:5pt;height:17.3pt;z-index:15729152;mso-position-horizontal-relative:page" filled="f" stroked="f">
            <v:textbox inset="0,0,0,0">
              <w:txbxContent>
                <w:p w14:paraId="56B8A3C4" w14:textId="77777777" w:rsidR="002A1C3F" w:rsidRDefault="0091262F">
                  <w:pPr>
                    <w:spacing w:line="197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91262F">
        <w:t>A comprehensive systematic literature review of the recent techniques to detect driver drowsiness using physiological</w:t>
      </w:r>
      <w:r w:rsidR="0091262F">
        <w:rPr>
          <w:spacing w:val="-47"/>
        </w:rPr>
        <w:t xml:space="preserve"> </w:t>
      </w:r>
      <w:r w:rsidR="0091262F">
        <w:t>sensors</w:t>
      </w:r>
      <w:r w:rsidR="0091262F">
        <w:rPr>
          <w:spacing w:val="-2"/>
        </w:rPr>
        <w:t xml:space="preserve"> </w:t>
      </w:r>
      <w:r w:rsidR="0091262F">
        <w:t>is</w:t>
      </w:r>
      <w:r w:rsidR="0091262F">
        <w:rPr>
          <w:spacing w:val="-1"/>
        </w:rPr>
        <w:t xml:space="preserve"> </w:t>
      </w:r>
      <w:r w:rsidR="0091262F">
        <w:t>presented.</w:t>
      </w:r>
    </w:p>
    <w:p w14:paraId="6DB94982" w14:textId="77777777" w:rsidR="002A1C3F" w:rsidRDefault="00E17D44">
      <w:pPr>
        <w:pStyle w:val="BodyText"/>
        <w:spacing w:before="137" w:line="249" w:lineRule="auto"/>
        <w:ind w:left="631" w:right="226"/>
        <w:jc w:val="both"/>
      </w:pPr>
      <w:r>
        <w:pict w14:anchorId="7A9BC9FD">
          <v:shape id="_x0000_s2054" type="#_x0000_t202" style="position:absolute;left:0;text-align:left;margin-left:71.65pt;margin-top:8.45pt;width:5pt;height:17.3pt;z-index:15729664;mso-position-horizontal-relative:page" filled="f" stroked="f">
            <v:textbox inset="0,0,0,0">
              <w:txbxContent>
                <w:p w14:paraId="44A56B16" w14:textId="77777777" w:rsidR="002A1C3F" w:rsidRDefault="0091262F">
                  <w:pPr>
                    <w:spacing w:line="197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91262F">
        <w:t xml:space="preserve">Various physiological data collection techniques are analyzed with respect to </w:t>
      </w:r>
      <w:proofErr w:type="gramStart"/>
      <w:r w:rsidR="0091262F">
        <w:t>several</w:t>
      </w:r>
      <w:proofErr w:type="gramEnd"/>
      <w:r w:rsidR="0091262F">
        <w:t xml:space="preserve"> aspects such as data collection</w:t>
      </w:r>
      <w:r w:rsidR="0091262F">
        <w:rPr>
          <w:spacing w:val="1"/>
        </w:rPr>
        <w:t xml:space="preserve"> </w:t>
      </w:r>
      <w:r w:rsidR="0091262F">
        <w:t>sensor,</w:t>
      </w:r>
      <w:r w:rsidR="0091262F">
        <w:rPr>
          <w:spacing w:val="-8"/>
        </w:rPr>
        <w:t xml:space="preserve"> </w:t>
      </w:r>
      <w:r w:rsidR="0091262F">
        <w:t>environment</w:t>
      </w:r>
      <w:r w:rsidR="0091262F">
        <w:rPr>
          <w:spacing w:val="-7"/>
        </w:rPr>
        <w:t xml:space="preserve"> </w:t>
      </w:r>
      <w:r w:rsidR="0091262F">
        <w:t>consideration</w:t>
      </w:r>
      <w:r w:rsidR="0091262F">
        <w:rPr>
          <w:spacing w:val="-7"/>
        </w:rPr>
        <w:t xml:space="preserve"> </w:t>
      </w:r>
      <w:r w:rsidR="0091262F">
        <w:t>like</w:t>
      </w:r>
      <w:r w:rsidR="0091262F">
        <w:rPr>
          <w:spacing w:val="-7"/>
        </w:rPr>
        <w:t xml:space="preserve"> </w:t>
      </w:r>
      <w:r w:rsidR="0091262F">
        <w:t>controlled</w:t>
      </w:r>
      <w:r w:rsidR="0091262F">
        <w:rPr>
          <w:spacing w:val="-7"/>
        </w:rPr>
        <w:t xml:space="preserve"> </w:t>
      </w:r>
      <w:r w:rsidR="0091262F">
        <w:t>or</w:t>
      </w:r>
      <w:r w:rsidR="0091262F">
        <w:rPr>
          <w:spacing w:val="-7"/>
        </w:rPr>
        <w:t xml:space="preserve"> </w:t>
      </w:r>
      <w:r w:rsidR="0091262F">
        <w:t>dynamic,</w:t>
      </w:r>
      <w:r w:rsidR="0091262F">
        <w:rPr>
          <w:spacing w:val="-7"/>
        </w:rPr>
        <w:t xml:space="preserve"> </w:t>
      </w:r>
      <w:r w:rsidR="0091262F">
        <w:t>experimental</w:t>
      </w:r>
      <w:r w:rsidR="0091262F">
        <w:rPr>
          <w:spacing w:val="-7"/>
        </w:rPr>
        <w:t xml:space="preserve"> </w:t>
      </w:r>
      <w:r w:rsidR="0091262F">
        <w:t>set</w:t>
      </w:r>
      <w:r w:rsidR="0091262F">
        <w:rPr>
          <w:spacing w:val="-7"/>
        </w:rPr>
        <w:t xml:space="preserve"> </w:t>
      </w:r>
      <w:r w:rsidR="0091262F">
        <w:t>up</w:t>
      </w:r>
      <w:r w:rsidR="0091262F">
        <w:rPr>
          <w:spacing w:val="-7"/>
        </w:rPr>
        <w:t xml:space="preserve"> </w:t>
      </w:r>
      <w:r w:rsidR="0091262F">
        <w:t>like</w:t>
      </w:r>
      <w:r w:rsidR="0091262F">
        <w:rPr>
          <w:spacing w:val="-8"/>
        </w:rPr>
        <w:t xml:space="preserve"> </w:t>
      </w:r>
      <w:r w:rsidR="0091262F">
        <w:t>real</w:t>
      </w:r>
      <w:r w:rsidR="0091262F">
        <w:rPr>
          <w:spacing w:val="-7"/>
        </w:rPr>
        <w:t xml:space="preserve"> </w:t>
      </w:r>
      <w:r w:rsidR="0091262F">
        <w:t>traffic</w:t>
      </w:r>
      <w:r w:rsidR="0091262F">
        <w:rPr>
          <w:spacing w:val="-7"/>
        </w:rPr>
        <w:t xml:space="preserve"> </w:t>
      </w:r>
      <w:r w:rsidR="0091262F">
        <w:t>or</w:t>
      </w:r>
      <w:r w:rsidR="0091262F">
        <w:rPr>
          <w:spacing w:val="-7"/>
        </w:rPr>
        <w:t xml:space="preserve"> </w:t>
      </w:r>
      <w:r w:rsidR="0091262F">
        <w:t>driving</w:t>
      </w:r>
      <w:r w:rsidR="0091262F">
        <w:rPr>
          <w:spacing w:val="-7"/>
        </w:rPr>
        <w:t xml:space="preserve"> </w:t>
      </w:r>
      <w:r w:rsidR="0091262F">
        <w:t>simulators,</w:t>
      </w:r>
      <w:r w:rsidR="0091262F">
        <w:rPr>
          <w:spacing w:val="-48"/>
        </w:rPr>
        <w:t xml:space="preserve"> </w:t>
      </w:r>
      <w:r w:rsidR="0091262F">
        <w:t>etc.</w:t>
      </w:r>
    </w:p>
    <w:p w14:paraId="7846017A" w14:textId="77777777" w:rsidR="002A1C3F" w:rsidRDefault="00E17D44">
      <w:pPr>
        <w:pStyle w:val="BodyText"/>
        <w:spacing w:before="136" w:line="249" w:lineRule="auto"/>
        <w:ind w:left="631" w:right="251"/>
        <w:jc w:val="both"/>
      </w:pPr>
      <w:r>
        <w:pict w14:anchorId="45A0F242">
          <v:shape id="_x0000_s2053" type="#_x0000_t202" style="position:absolute;left:0;text-align:left;margin-left:71.65pt;margin-top:8.4pt;width:5pt;height:17.3pt;z-index:15730176;mso-position-horizontal-relative:page" filled="f" stroked="f">
            <v:textbox inset="0,0,0,0">
              <w:txbxContent>
                <w:p w14:paraId="31D540A1" w14:textId="77777777" w:rsidR="002A1C3F" w:rsidRDefault="0091262F">
                  <w:pPr>
                    <w:spacing w:line="197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91262F">
        <w:rPr>
          <w:w w:val="95"/>
        </w:rPr>
        <w:t xml:space="preserve">Respiration rate-based approaches are analyzed separately </w:t>
      </w:r>
      <w:proofErr w:type="gramStart"/>
      <w:r w:rsidR="0091262F">
        <w:rPr>
          <w:w w:val="95"/>
        </w:rPr>
        <w:t>regarding</w:t>
      </w:r>
      <w:proofErr w:type="gramEnd"/>
      <w:r w:rsidR="0091262F">
        <w:rPr>
          <w:w w:val="95"/>
        </w:rPr>
        <w:t xml:space="preserve"> their advantages and limitations for driver drowsiness</w:t>
      </w:r>
      <w:r w:rsidR="0091262F">
        <w:rPr>
          <w:spacing w:val="1"/>
          <w:w w:val="95"/>
        </w:rPr>
        <w:t xml:space="preserve"> </w:t>
      </w:r>
      <w:r w:rsidR="0091262F">
        <w:t>detection.</w:t>
      </w:r>
    </w:p>
    <w:p w14:paraId="30B38BE6" w14:textId="77777777" w:rsidR="002A1C3F" w:rsidRDefault="00E17D44">
      <w:pPr>
        <w:pStyle w:val="BodyText"/>
        <w:spacing w:before="137" w:line="249" w:lineRule="auto"/>
        <w:ind w:left="631" w:right="216"/>
        <w:jc w:val="both"/>
      </w:pPr>
      <w:r>
        <w:pict w14:anchorId="4A7AB7DA">
          <v:shape id="_x0000_s2052" type="#_x0000_t202" style="position:absolute;left:0;text-align:left;margin-left:71.65pt;margin-top:8.45pt;width:5pt;height:17.3pt;z-index:15730688;mso-position-horizontal-relative:page" filled="f" stroked="f">
            <v:textbox inset="0,0,0,0">
              <w:txbxContent>
                <w:p w14:paraId="41908583" w14:textId="77777777" w:rsidR="002A1C3F" w:rsidRDefault="0091262F">
                  <w:pPr>
                    <w:spacing w:line="197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91262F">
        <w:t>Sensors</w:t>
      </w:r>
      <w:r w:rsidR="0091262F">
        <w:rPr>
          <w:spacing w:val="-11"/>
        </w:rPr>
        <w:t xml:space="preserve"> </w:t>
      </w:r>
      <w:r w:rsidR="0091262F">
        <w:t>used</w:t>
      </w:r>
      <w:r w:rsidR="0091262F">
        <w:rPr>
          <w:spacing w:val="-10"/>
        </w:rPr>
        <w:t xml:space="preserve"> </w:t>
      </w:r>
      <w:r w:rsidR="0091262F">
        <w:t>for</w:t>
      </w:r>
      <w:r w:rsidR="0091262F">
        <w:rPr>
          <w:spacing w:val="-10"/>
        </w:rPr>
        <w:t xml:space="preserve"> </w:t>
      </w:r>
      <w:r w:rsidR="0091262F">
        <w:t>experiments</w:t>
      </w:r>
      <w:r w:rsidR="0091262F">
        <w:rPr>
          <w:spacing w:val="-10"/>
        </w:rPr>
        <w:t xml:space="preserve"> </w:t>
      </w:r>
      <w:r w:rsidR="0091262F">
        <w:t>are</w:t>
      </w:r>
      <w:r w:rsidR="0091262F">
        <w:rPr>
          <w:spacing w:val="-10"/>
        </w:rPr>
        <w:t xml:space="preserve"> </w:t>
      </w:r>
      <w:r w:rsidR="0091262F">
        <w:t>discussed</w:t>
      </w:r>
      <w:r w:rsidR="0091262F">
        <w:rPr>
          <w:spacing w:val="-10"/>
        </w:rPr>
        <w:t xml:space="preserve"> </w:t>
      </w:r>
      <w:proofErr w:type="gramStart"/>
      <w:r w:rsidR="0091262F">
        <w:t>regarding</w:t>
      </w:r>
      <w:proofErr w:type="gramEnd"/>
      <w:r w:rsidR="0091262F">
        <w:rPr>
          <w:spacing w:val="-10"/>
        </w:rPr>
        <w:t xml:space="preserve"> </w:t>
      </w:r>
      <w:r w:rsidR="0091262F">
        <w:t>the</w:t>
      </w:r>
      <w:r w:rsidR="0091262F">
        <w:rPr>
          <w:spacing w:val="-10"/>
        </w:rPr>
        <w:t xml:space="preserve"> </w:t>
      </w:r>
      <w:r w:rsidR="0091262F">
        <w:t>advantages</w:t>
      </w:r>
      <w:r w:rsidR="0091262F">
        <w:rPr>
          <w:spacing w:val="-10"/>
        </w:rPr>
        <w:t xml:space="preserve"> </w:t>
      </w:r>
      <w:r w:rsidR="0091262F">
        <w:t>and</w:t>
      </w:r>
      <w:r w:rsidR="0091262F">
        <w:rPr>
          <w:spacing w:val="-10"/>
        </w:rPr>
        <w:t xml:space="preserve"> </w:t>
      </w:r>
      <w:r w:rsidR="0091262F">
        <w:t>disadvantages</w:t>
      </w:r>
      <w:r w:rsidR="0091262F">
        <w:rPr>
          <w:spacing w:val="-11"/>
        </w:rPr>
        <w:t xml:space="preserve"> </w:t>
      </w:r>
      <w:r w:rsidR="0091262F">
        <w:t>and</w:t>
      </w:r>
      <w:r w:rsidR="0091262F">
        <w:rPr>
          <w:spacing w:val="-10"/>
        </w:rPr>
        <w:t xml:space="preserve"> </w:t>
      </w:r>
      <w:r w:rsidR="0091262F">
        <w:t>research</w:t>
      </w:r>
      <w:r w:rsidR="0091262F">
        <w:rPr>
          <w:spacing w:val="-10"/>
        </w:rPr>
        <w:t xml:space="preserve"> </w:t>
      </w:r>
      <w:r w:rsidR="0091262F">
        <w:t>gaps</w:t>
      </w:r>
      <w:r w:rsidR="0091262F">
        <w:rPr>
          <w:spacing w:val="-10"/>
        </w:rPr>
        <w:t xml:space="preserve"> </w:t>
      </w:r>
      <w:r w:rsidR="0091262F">
        <w:t>are</w:t>
      </w:r>
      <w:r w:rsidR="0091262F">
        <w:rPr>
          <w:spacing w:val="-10"/>
        </w:rPr>
        <w:t xml:space="preserve"> </w:t>
      </w:r>
      <w:r w:rsidR="0091262F">
        <w:t>discussed.</w:t>
      </w:r>
      <w:r w:rsidR="0091262F">
        <w:rPr>
          <w:spacing w:val="-48"/>
        </w:rPr>
        <w:t xml:space="preserve"> </w:t>
      </w:r>
      <w:proofErr w:type="gramStart"/>
      <w:r w:rsidR="0091262F">
        <w:rPr>
          <w:spacing w:val="-1"/>
        </w:rPr>
        <w:t>Perceptions</w:t>
      </w:r>
      <w:proofErr w:type="gramEnd"/>
      <w:r w:rsidR="0091262F">
        <w:rPr>
          <w:spacing w:val="-12"/>
        </w:rPr>
        <w:t xml:space="preserve"> </w:t>
      </w:r>
      <w:r w:rsidR="0091262F">
        <w:rPr>
          <w:spacing w:val="-1"/>
        </w:rPr>
        <w:t>and</w:t>
      </w:r>
      <w:r w:rsidR="0091262F">
        <w:rPr>
          <w:spacing w:val="-11"/>
        </w:rPr>
        <w:t xml:space="preserve"> </w:t>
      </w:r>
      <w:r w:rsidR="0091262F">
        <w:rPr>
          <w:spacing w:val="-1"/>
        </w:rPr>
        <w:t>conceptions</w:t>
      </w:r>
      <w:r w:rsidR="0091262F">
        <w:rPr>
          <w:spacing w:val="-12"/>
        </w:rPr>
        <w:t xml:space="preserve"> </w:t>
      </w:r>
      <w:r w:rsidR="0091262F">
        <w:rPr>
          <w:spacing w:val="-1"/>
        </w:rPr>
        <w:t>are</w:t>
      </w:r>
      <w:r w:rsidR="0091262F">
        <w:rPr>
          <w:spacing w:val="-11"/>
        </w:rPr>
        <w:t xml:space="preserve"> </w:t>
      </w:r>
      <w:r w:rsidR="0091262F">
        <w:t>made</w:t>
      </w:r>
      <w:r w:rsidR="0091262F">
        <w:rPr>
          <w:spacing w:val="-11"/>
        </w:rPr>
        <w:t xml:space="preserve"> </w:t>
      </w:r>
      <w:r w:rsidR="0091262F">
        <w:t>to</w:t>
      </w:r>
      <w:r w:rsidR="0091262F">
        <w:rPr>
          <w:spacing w:val="-12"/>
        </w:rPr>
        <w:t xml:space="preserve"> </w:t>
      </w:r>
      <w:r w:rsidR="0091262F">
        <w:t>provide</w:t>
      </w:r>
      <w:r w:rsidR="0091262F">
        <w:rPr>
          <w:spacing w:val="-11"/>
        </w:rPr>
        <w:t xml:space="preserve"> </w:t>
      </w:r>
      <w:r w:rsidR="0091262F">
        <w:t>future</w:t>
      </w:r>
      <w:r w:rsidR="0091262F">
        <w:rPr>
          <w:spacing w:val="-11"/>
        </w:rPr>
        <w:t xml:space="preserve"> </w:t>
      </w:r>
      <w:r w:rsidR="0091262F">
        <w:t>research</w:t>
      </w:r>
      <w:r w:rsidR="0091262F">
        <w:rPr>
          <w:spacing w:val="-12"/>
        </w:rPr>
        <w:t xml:space="preserve"> </w:t>
      </w:r>
      <w:r w:rsidR="0091262F">
        <w:t>directions</w:t>
      </w:r>
      <w:r w:rsidR="0091262F">
        <w:rPr>
          <w:spacing w:val="-11"/>
        </w:rPr>
        <w:t xml:space="preserve"> </w:t>
      </w:r>
      <w:r w:rsidR="0091262F">
        <w:t>for</w:t>
      </w:r>
      <w:r w:rsidR="0091262F">
        <w:rPr>
          <w:spacing w:val="-11"/>
        </w:rPr>
        <w:t xml:space="preserve"> </w:t>
      </w:r>
      <w:r w:rsidR="0091262F">
        <w:t>drowsiness</w:t>
      </w:r>
      <w:r w:rsidR="0091262F">
        <w:rPr>
          <w:spacing w:val="-12"/>
        </w:rPr>
        <w:t xml:space="preserve"> </w:t>
      </w:r>
      <w:r w:rsidR="0091262F">
        <w:t>detection</w:t>
      </w:r>
      <w:r w:rsidR="0091262F">
        <w:rPr>
          <w:spacing w:val="-11"/>
        </w:rPr>
        <w:t xml:space="preserve"> </w:t>
      </w:r>
      <w:r w:rsidR="0091262F">
        <w:t>techniques</w:t>
      </w:r>
      <w:r w:rsidR="0091262F">
        <w:rPr>
          <w:spacing w:val="-11"/>
        </w:rPr>
        <w:t xml:space="preserve"> </w:t>
      </w:r>
      <w:r w:rsidR="0091262F">
        <w:t>based</w:t>
      </w:r>
      <w:r w:rsidR="0091262F">
        <w:rPr>
          <w:spacing w:val="-12"/>
        </w:rPr>
        <w:t xml:space="preserve"> </w:t>
      </w:r>
      <w:r w:rsidR="0091262F">
        <w:t>on</w:t>
      </w:r>
      <w:r w:rsidR="0091262F">
        <w:rPr>
          <w:spacing w:val="-47"/>
        </w:rPr>
        <w:t xml:space="preserve"> </w:t>
      </w:r>
      <w:r w:rsidR="0091262F">
        <w:t>physiological</w:t>
      </w:r>
      <w:r w:rsidR="0091262F">
        <w:rPr>
          <w:spacing w:val="-2"/>
        </w:rPr>
        <w:t xml:space="preserve"> </w:t>
      </w:r>
      <w:r w:rsidR="0091262F">
        <w:t>signals.</w:t>
      </w:r>
    </w:p>
    <w:p w14:paraId="730AC3A7" w14:textId="3279A6B8" w:rsidR="002A1C3F" w:rsidRDefault="0091262F">
      <w:pPr>
        <w:pStyle w:val="BodyText"/>
        <w:spacing w:before="142"/>
        <w:ind w:left="432"/>
      </w:pPr>
      <w:bookmarkStart w:id="13" w:name="Organization_of_Paper"/>
      <w:bookmarkEnd w:id="13"/>
      <w:r>
        <w:t>Table</w:t>
      </w:r>
      <w:r>
        <w:rPr>
          <w:spacing w:val="-7"/>
        </w:rPr>
        <w:t xml:space="preserve"> </w:t>
      </w:r>
      <w:hyperlink w:anchor="_bookmark2" w:history="1"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  <w:spacing w:val="-6"/>
          </w:rPr>
          <w:t xml:space="preserve"> </w:t>
        </w:r>
      </w:hyperlink>
      <w:r w:rsidRPr="0019101D">
        <w:rPr>
          <w:highlight w:val="yellow"/>
        </w:rPr>
        <w:t>provides</w:t>
      </w:r>
      <w:r w:rsidRPr="0019101D">
        <w:rPr>
          <w:spacing w:val="-7"/>
          <w:highlight w:val="yellow"/>
        </w:rPr>
        <w:t xml:space="preserve"> </w:t>
      </w:r>
      <w:del w:id="14" w:author="adil ali" w:date="2022-07-03T14:56:00Z">
        <w:r w:rsidR="00E7071F" w:rsidDel="00E7071F">
          <w:rPr>
            <w:spacing w:val="-7"/>
            <w:highlight w:val="yellow"/>
          </w:rPr>
          <w:delText xml:space="preserve">the </w:delText>
        </w:r>
      </w:del>
      <w:r w:rsidRPr="0019101D">
        <w:rPr>
          <w:highlight w:val="yellow"/>
        </w:rPr>
        <w:t>the</w:t>
      </w:r>
      <w:r w:rsidRPr="0019101D">
        <w:rPr>
          <w:spacing w:val="-7"/>
          <w:highlight w:val="yellow"/>
        </w:rPr>
        <w:t xml:space="preserve"> </w:t>
      </w:r>
      <w:r w:rsidRPr="0019101D">
        <w:rPr>
          <w:highlight w:val="yellow"/>
        </w:rPr>
        <w:t>acronyms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study.</w:t>
      </w:r>
    </w:p>
    <w:p w14:paraId="7F00DA58" w14:textId="77777777" w:rsidR="002A1C3F" w:rsidRDefault="0091262F">
      <w:pPr>
        <w:pStyle w:val="Heading2"/>
        <w:numPr>
          <w:ilvl w:val="1"/>
          <w:numId w:val="5"/>
        </w:numPr>
        <w:tabs>
          <w:tab w:val="left" w:pos="511"/>
        </w:tabs>
        <w:spacing w:before="210"/>
        <w:ind w:hanging="378"/>
      </w:pPr>
      <w:r>
        <w:t>Organization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Paper</w:t>
      </w:r>
    </w:p>
    <w:p w14:paraId="5EC56BC3" w14:textId="783D7B7B" w:rsidR="002A1C3F" w:rsidRDefault="0091262F">
      <w:pPr>
        <w:pStyle w:val="BodyText"/>
        <w:spacing w:before="10" w:line="249" w:lineRule="auto"/>
        <w:ind w:left="133" w:right="244" w:hanging="7"/>
        <w:jc w:val="both"/>
      </w:pPr>
      <w:r>
        <w:t>The</w:t>
      </w:r>
      <w:r>
        <w:rPr>
          <w:spacing w:val="-9"/>
        </w:rPr>
        <w:t xml:space="preserve"> </w:t>
      </w:r>
      <w:r>
        <w:t>rest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divided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nine</w:t>
      </w:r>
      <w:r>
        <w:rPr>
          <w:spacing w:val="-9"/>
        </w:rPr>
        <w:t xml:space="preserve"> </w:t>
      </w:r>
      <w:r>
        <w:t>sections.</w:t>
      </w:r>
      <w:r>
        <w:rPr>
          <w:spacing w:val="1"/>
        </w:rPr>
        <w:t xml:space="preserve"> </w:t>
      </w:r>
      <w:r>
        <w:t>Section</w:t>
      </w:r>
      <w:r>
        <w:rPr>
          <w:spacing w:val="-9"/>
        </w:rPr>
        <w:t xml:space="preserve"> </w:t>
      </w:r>
      <w:hyperlink w:anchor="_bookmark1" w:history="1"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  <w:spacing w:val="-9"/>
          </w:rPr>
          <w:t xml:space="preserve"> </w:t>
        </w:r>
      </w:hyperlink>
      <w:r>
        <w:t>presents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methodology</w:t>
      </w:r>
      <w:r>
        <w:rPr>
          <w:spacing w:val="-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study,</w:t>
      </w:r>
      <w:r>
        <w:rPr>
          <w:spacing w:val="-9"/>
        </w:rPr>
        <w:t xml:space="preserve"> </w:t>
      </w:r>
      <w:r>
        <w:t>followed</w:t>
      </w:r>
      <w:r>
        <w:rPr>
          <w:spacing w:val="-9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discussion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respiration-based</w:t>
      </w:r>
      <w:r>
        <w:rPr>
          <w:spacing w:val="-8"/>
        </w:rPr>
        <w:t xml:space="preserve"> </w:t>
      </w:r>
      <w:r>
        <w:t>drowsiness</w:t>
      </w:r>
      <w:r>
        <w:rPr>
          <w:spacing w:val="-9"/>
        </w:rPr>
        <w:t xml:space="preserve"> </w:t>
      </w:r>
      <w:r>
        <w:t>detection</w:t>
      </w:r>
      <w:r>
        <w:rPr>
          <w:spacing w:val="-8"/>
        </w:rPr>
        <w:t xml:space="preserve"> </w:t>
      </w:r>
      <w:r>
        <w:t>methods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Section</w:t>
      </w:r>
      <w:r>
        <w:rPr>
          <w:spacing w:val="-9"/>
        </w:rPr>
        <w:t xml:space="preserve"> </w:t>
      </w:r>
      <w:hyperlink w:anchor="_bookmark3" w:history="1">
        <w:r>
          <w:rPr>
            <w:color w:val="0000FF"/>
          </w:rPr>
          <w:t>3</w:t>
        </w:r>
      </w:hyperlink>
      <w:r>
        <w:t>.</w:t>
      </w:r>
      <w:r>
        <w:rPr>
          <w:spacing w:val="2"/>
        </w:rPr>
        <w:t xml:space="preserve"> </w:t>
      </w:r>
      <w:r>
        <w:t>Sections</w:t>
      </w:r>
      <w:r>
        <w:rPr>
          <w:spacing w:val="-8"/>
        </w:rPr>
        <w:t xml:space="preserve"> </w:t>
      </w:r>
      <w:hyperlink w:anchor="_bookmark4" w:history="1">
        <w:proofErr w:type="gramStart"/>
        <w:r>
          <w:rPr>
            <w:color w:val="0000FF"/>
          </w:rPr>
          <w:t>4</w:t>
        </w:r>
        <w:proofErr w:type="gramEnd"/>
        <w:r>
          <w:rPr>
            <w:color w:val="0000FF"/>
            <w:spacing w:val="-9"/>
          </w:rPr>
          <w:t xml:space="preserve"> </w:t>
        </w:r>
      </w:hyperlink>
      <w:r>
        <w:t>and</w:t>
      </w:r>
      <w:r>
        <w:rPr>
          <w:spacing w:val="-8"/>
        </w:rPr>
        <w:t xml:space="preserve"> </w:t>
      </w:r>
      <w:hyperlink w:anchor="_bookmark6" w:history="1">
        <w:r>
          <w:rPr>
            <w:color w:val="0000FF"/>
          </w:rPr>
          <w:t>5</w:t>
        </w:r>
        <w:r>
          <w:rPr>
            <w:color w:val="0000FF"/>
            <w:spacing w:val="-9"/>
          </w:rPr>
          <w:t xml:space="preserve"> </w:t>
        </w:r>
      </w:hyperlink>
      <w:r>
        <w:t>presents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approaches</w:t>
      </w:r>
      <w:r>
        <w:rPr>
          <w:spacing w:val="-8"/>
        </w:rPr>
        <w:t xml:space="preserve"> </w:t>
      </w:r>
      <w:r>
        <w:t>based</w:t>
      </w:r>
      <w:r>
        <w:rPr>
          <w:spacing w:val="-48"/>
        </w:rPr>
        <w:t xml:space="preserve"> </w:t>
      </w:r>
      <w:r>
        <w:t>on the ECG and EEG sensors. Various machine learning and deep learning models are discussed along with the commonly</w:t>
      </w:r>
      <w:r>
        <w:rPr>
          <w:spacing w:val="1"/>
        </w:rPr>
        <w:t xml:space="preserve"> </w:t>
      </w:r>
      <w:r>
        <w:t>used features</w:t>
      </w:r>
      <w:del w:id="15" w:author="adil ali" w:date="2022-07-03T14:56:00Z">
        <w:r w:rsidDel="00E7071F">
          <w:delText xml:space="preserve"> </w:delText>
        </w:r>
        <w:r w:rsidRPr="0019101D" w:rsidDel="00E7071F">
          <w:rPr>
            <w:highlight w:val="yellow"/>
          </w:rPr>
          <w:delText>dir</w:delText>
        </w:r>
      </w:del>
      <w:r>
        <w:t xml:space="preserve"> drowsiness detection. Analysis of techniques related to GSR is given in Section </w:t>
      </w:r>
      <w:hyperlink w:anchor="_bookmark7" w:history="1">
        <w:proofErr w:type="gramStart"/>
        <w:r>
          <w:rPr>
            <w:color w:val="0000FF"/>
          </w:rPr>
          <w:t>6</w:t>
        </w:r>
        <w:proofErr w:type="gramEnd"/>
      </w:hyperlink>
      <w:r>
        <w:t>. Thermal camera-related</w:t>
      </w:r>
      <w:r>
        <w:rPr>
          <w:spacing w:val="1"/>
        </w:rPr>
        <w:t xml:space="preserve"> </w:t>
      </w:r>
      <w:r>
        <w:t xml:space="preserve">approaches are presented in Section </w:t>
      </w:r>
      <w:hyperlink w:anchor="_bookmark9" w:history="1">
        <w:proofErr w:type="gramStart"/>
        <w:r>
          <w:rPr>
            <w:color w:val="0000FF"/>
          </w:rPr>
          <w:t>7</w:t>
        </w:r>
        <w:proofErr w:type="gramEnd"/>
        <w:r>
          <w:rPr>
            <w:color w:val="0000FF"/>
          </w:rPr>
          <w:t xml:space="preserve"> </w:t>
        </w:r>
      </w:hyperlink>
      <w:r>
        <w:t xml:space="preserve">while the multimodal approaches are discussed in Section </w:t>
      </w:r>
      <w:hyperlink w:anchor="_bookmark11" w:history="1">
        <w:r>
          <w:rPr>
            <w:color w:val="0000FF"/>
          </w:rPr>
          <w:t>8</w:t>
        </w:r>
      </w:hyperlink>
      <w:r>
        <w:t xml:space="preserve">. Section </w:t>
      </w:r>
      <w:hyperlink w:anchor="_bookmark13" w:history="1">
        <w:proofErr w:type="gramStart"/>
        <w:r>
          <w:rPr>
            <w:color w:val="0000FF"/>
          </w:rPr>
          <w:t>9</w:t>
        </w:r>
        <w:proofErr w:type="gramEnd"/>
        <w:r>
          <w:rPr>
            <w:color w:val="0000FF"/>
          </w:rPr>
          <w:t xml:space="preserve"> </w:t>
        </w:r>
      </w:hyperlink>
      <w:r>
        <w:t>provides the</w:t>
      </w:r>
      <w:bookmarkStart w:id="16" w:name="Research_Methodology"/>
      <w:bookmarkEnd w:id="16"/>
      <w:r>
        <w:rPr>
          <w:spacing w:val="1"/>
        </w:rPr>
        <w:t xml:space="preserve"> </w:t>
      </w:r>
      <w:bookmarkStart w:id="17" w:name="_bookmark1"/>
      <w:bookmarkEnd w:id="17"/>
      <w:r>
        <w:t>discussions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directions.</w:t>
      </w:r>
      <w:r>
        <w:rPr>
          <w:spacing w:val="1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concluded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hyperlink w:anchor="_bookmark14" w:history="1">
        <w:proofErr w:type="gramStart"/>
        <w:r>
          <w:rPr>
            <w:color w:val="0000FF"/>
          </w:rPr>
          <w:t>10</w:t>
        </w:r>
        <w:proofErr w:type="gramEnd"/>
      </w:hyperlink>
      <w:r>
        <w:t>.</w:t>
      </w:r>
    </w:p>
    <w:p w14:paraId="56C3F32D" w14:textId="77777777" w:rsidR="002A1C3F" w:rsidRDefault="002A1C3F">
      <w:pPr>
        <w:pStyle w:val="BodyText"/>
        <w:spacing w:before="5"/>
      </w:pPr>
    </w:p>
    <w:p w14:paraId="3654EF4C" w14:textId="77777777" w:rsidR="002A1C3F" w:rsidRDefault="0091262F">
      <w:pPr>
        <w:pStyle w:val="Heading1"/>
        <w:numPr>
          <w:ilvl w:val="0"/>
          <w:numId w:val="6"/>
        </w:numPr>
        <w:tabs>
          <w:tab w:val="left" w:pos="387"/>
        </w:tabs>
        <w:ind w:hanging="254"/>
        <w:jc w:val="both"/>
      </w:pPr>
      <w:r>
        <w:t>Research</w:t>
      </w:r>
      <w:r>
        <w:rPr>
          <w:spacing w:val="-9"/>
        </w:rPr>
        <w:t xml:space="preserve"> </w:t>
      </w:r>
      <w:r>
        <w:t>Methodology</w:t>
      </w:r>
    </w:p>
    <w:p w14:paraId="736D0A4D" w14:textId="4456DAB4" w:rsidR="002A1C3F" w:rsidRDefault="0091262F">
      <w:pPr>
        <w:pStyle w:val="BodyText"/>
        <w:spacing w:before="102" w:line="249" w:lineRule="auto"/>
        <w:ind w:left="124" w:right="244" w:firstLine="3"/>
        <w:jc w:val="both"/>
      </w:pPr>
      <w:r>
        <w:t xml:space="preserve">The most </w:t>
      </w:r>
      <w:proofErr w:type="gramStart"/>
      <w:r>
        <w:t>important step</w:t>
      </w:r>
      <w:proofErr w:type="gramEnd"/>
      <w:r>
        <w:t xml:space="preserve"> for a systematic literature review is to devise the search strategy for selecting the most appropriate</w:t>
      </w:r>
      <w:r>
        <w:rPr>
          <w:spacing w:val="1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papers.</w:t>
      </w:r>
      <w:r>
        <w:rPr>
          <w:spacing w:val="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paper,</w:t>
      </w:r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relevant,</w:t>
      </w:r>
      <w:r>
        <w:rPr>
          <w:spacing w:val="-8"/>
        </w:rPr>
        <w:t xml:space="preserve"> </w:t>
      </w:r>
      <w:proofErr w:type="gramStart"/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as,</w:t>
      </w:r>
      <w:proofErr w:type="gramEnd"/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recent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papers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considered.</w:t>
      </w:r>
      <w:r>
        <w:rPr>
          <w:spacing w:val="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selects</w:t>
      </w:r>
      <w:r>
        <w:rPr>
          <w:spacing w:val="-47"/>
        </w:rPr>
        <w:t xml:space="preserve"> </w:t>
      </w:r>
      <w:r>
        <w:rPr>
          <w:w w:val="95"/>
        </w:rPr>
        <w:t xml:space="preserve">two important and prominent research databases/engines for this purpose and executes the search query on the </w:t>
      </w:r>
      <w:proofErr w:type="spellStart"/>
      <w:r>
        <w:rPr>
          <w:w w:val="95"/>
        </w:rPr>
        <w:t>WoS</w:t>
      </w:r>
      <w:proofErr w:type="spellEnd"/>
      <w:r>
        <w:rPr>
          <w:w w:val="95"/>
        </w:rPr>
        <w:t xml:space="preserve"> and Google</w:t>
      </w:r>
      <w:r>
        <w:rPr>
          <w:spacing w:val="1"/>
          <w:w w:val="95"/>
        </w:rPr>
        <w:t xml:space="preserve"> </w:t>
      </w:r>
      <w:r>
        <w:t xml:space="preserve">scholar. </w:t>
      </w:r>
      <w:r w:rsidR="0006405A" w:rsidRPr="0006405A">
        <w:rPr>
          <w:highlight w:val="yellow"/>
        </w:rPr>
        <w:t xml:space="preserve">Google Scholar is a free service that compiles results from throughout the Internet. As a result, it has gained a great deal of attention as a tool for searching for literature, especially in searches for grey literature, as needed by systematic </w:t>
      </w:r>
      <w:commentRangeStart w:id="18"/>
      <w:r w:rsidR="0006405A" w:rsidRPr="0006405A">
        <w:rPr>
          <w:highlight w:val="yellow"/>
        </w:rPr>
        <w:t>reviews</w:t>
      </w:r>
      <w:commentRangeEnd w:id="18"/>
      <w:r w:rsidR="00FF34A4">
        <w:rPr>
          <w:rStyle w:val="CommentReference"/>
        </w:rPr>
        <w:commentReference w:id="18"/>
      </w:r>
      <w:r w:rsidR="0006405A" w:rsidRPr="0006405A">
        <w:t xml:space="preserve">. </w:t>
      </w:r>
      <w:r w:rsidR="00FF34A4" w:rsidRPr="00FF34A4">
        <w:rPr>
          <w:highlight w:val="yellow"/>
        </w:rPr>
        <w:t xml:space="preserve">Shariff et </w:t>
      </w:r>
      <w:commentRangeStart w:id="19"/>
      <w:r w:rsidR="00FF34A4" w:rsidRPr="00FF34A4">
        <w:rPr>
          <w:highlight w:val="yellow"/>
        </w:rPr>
        <w:t>al</w:t>
      </w:r>
      <w:commentRangeEnd w:id="19"/>
      <w:r w:rsidR="00FF34A4">
        <w:rPr>
          <w:rStyle w:val="CommentReference"/>
        </w:rPr>
        <w:commentReference w:id="19"/>
      </w:r>
      <w:r w:rsidR="00FF34A4" w:rsidRPr="00FF34A4">
        <w:rPr>
          <w:highlight w:val="yellow"/>
        </w:rPr>
        <w:t xml:space="preserve">. [] discovered that Google Scholar offered free access to </w:t>
      </w:r>
      <w:proofErr w:type="gramStart"/>
      <w:r w:rsidR="00FF34A4" w:rsidRPr="00FF34A4">
        <w:rPr>
          <w:highlight w:val="yellow"/>
        </w:rPr>
        <w:t>nearly three</w:t>
      </w:r>
      <w:proofErr w:type="gramEnd"/>
      <w:r w:rsidR="00FF34A4" w:rsidRPr="00FF34A4">
        <w:rPr>
          <w:highlight w:val="yellow"/>
        </w:rPr>
        <w:t xml:space="preserve"> times as many articles than PubMed. </w:t>
      </w:r>
      <w:r>
        <w:t xml:space="preserve">Since this review aims at analyzing the studies using the physiological signals only, the search query </w:t>
      </w:r>
      <w:proofErr w:type="gramStart"/>
      <w:r>
        <w:t>contains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physiological signals utilized for driver drowsiness detection. The search query is executed on the Google scholar and WOS</w:t>
      </w:r>
      <w:r>
        <w:rPr>
          <w:spacing w:val="1"/>
        </w:rPr>
        <w:t xml:space="preserve"> </w:t>
      </w:r>
      <w:r>
        <w:t xml:space="preserve">core collection that </w:t>
      </w:r>
      <w:proofErr w:type="gramStart"/>
      <w:r>
        <w:t>contains</w:t>
      </w:r>
      <w:proofErr w:type="gramEnd"/>
      <w:r>
        <w:t xml:space="preserve"> over 82 million records and covers 21,894 journals, in addition to books and conferences. The</w:t>
      </w:r>
      <w:r>
        <w:rPr>
          <w:spacing w:val="1"/>
        </w:rPr>
        <w:t xml:space="preserve"> </w:t>
      </w:r>
      <w:r>
        <w:t>WOS</w:t>
      </w:r>
      <w:r>
        <w:rPr>
          <w:spacing w:val="-3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citation</w:t>
      </w:r>
      <w:r>
        <w:rPr>
          <w:spacing w:val="-2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science,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sciences,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humanities,</w:t>
      </w:r>
      <w:r>
        <w:rPr>
          <w:spacing w:val="-3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proceedings,</w:t>
      </w:r>
      <w:r>
        <w:rPr>
          <w:spacing w:val="-3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citation,</w:t>
      </w:r>
      <w:r>
        <w:rPr>
          <w:spacing w:val="-3"/>
        </w:rPr>
        <w:t xml:space="preserve"> </w:t>
      </w:r>
      <w:r>
        <w:t>emerging</w:t>
      </w:r>
      <w:r>
        <w:rPr>
          <w:spacing w:val="-48"/>
        </w:rPr>
        <w:t xml:space="preserve"> </w:t>
      </w:r>
      <w:r>
        <w:t xml:space="preserve">sources, </w:t>
      </w:r>
      <w:proofErr w:type="spellStart"/>
      <w:r>
        <w:t>Chemicus</w:t>
      </w:r>
      <w:proofErr w:type="spellEnd"/>
      <w:r>
        <w:t>, and current chemical reactions</w:t>
      </w:r>
      <w:hyperlink w:anchor="_bookmark38" w:history="1">
        <w:proofErr w:type="gramStart"/>
        <w:r>
          <w:rPr>
            <w:color w:val="0000FF"/>
            <w:vertAlign w:val="superscript"/>
          </w:rPr>
          <w:t>26</w:t>
        </w:r>
        <w:proofErr w:type="gramEnd"/>
      </w:hyperlink>
      <w:r>
        <w:t>. The study fo</w:t>
      </w:r>
      <w:r w:rsidR="0006405A">
        <w:t>l</w:t>
      </w:r>
      <w:r>
        <w:t>lows the recommendations provided by the PRISMA. A</w:t>
      </w:r>
      <w:r>
        <w:rPr>
          <w:spacing w:val="1"/>
        </w:rPr>
        <w:t xml:space="preserve"> </w:t>
      </w:r>
      <w:r>
        <w:rPr>
          <w:w w:val="95"/>
        </w:rPr>
        <w:t xml:space="preserve">systematic review aims at </w:t>
      </w:r>
      <w:proofErr w:type="gramStart"/>
      <w:r>
        <w:rPr>
          <w:w w:val="95"/>
        </w:rPr>
        <w:t>providing</w:t>
      </w:r>
      <w:proofErr w:type="gramEnd"/>
      <w:r>
        <w:rPr>
          <w:w w:val="95"/>
        </w:rPr>
        <w:t xml:space="preserve"> the understanding of a specific research area by discussing the current tools and techniques</w:t>
      </w:r>
      <w:r>
        <w:rPr>
          <w:spacing w:val="1"/>
          <w:w w:val="95"/>
        </w:rPr>
        <w:t xml:space="preserve"> </w:t>
      </w:r>
      <w:r>
        <w:lastRenderedPageBreak/>
        <w:t>and their associated pros and cons</w:t>
      </w:r>
      <w:hyperlink w:anchor="_bookmark39" w:history="1">
        <w:r>
          <w:rPr>
            <w:color w:val="0000FF"/>
            <w:vertAlign w:val="superscript"/>
          </w:rPr>
          <w:t>27</w:t>
        </w:r>
      </w:hyperlink>
      <w:r>
        <w:t xml:space="preserve">. It also </w:t>
      </w:r>
      <w:proofErr w:type="gramStart"/>
      <w:r>
        <w:t>provides</w:t>
      </w:r>
      <w:proofErr w:type="gramEnd"/>
      <w:r>
        <w:t xml:space="preserve"> the research gaps in the current literature and discusses comprehensive</w:t>
      </w:r>
      <w:r>
        <w:rPr>
          <w:spacing w:val="1"/>
        </w:rPr>
        <w:t xml:space="preserve"> </w:t>
      </w:r>
      <w:bookmarkStart w:id="20" w:name="Papers_Searching_Strategy"/>
      <w:bookmarkEnd w:id="20"/>
      <w:r>
        <w:t>future</w:t>
      </w:r>
      <w:r>
        <w:rPr>
          <w:spacing w:val="-1"/>
        </w:rPr>
        <w:t xml:space="preserve"> </w:t>
      </w:r>
      <w:r>
        <w:t>directions</w:t>
      </w:r>
      <w:hyperlink w:anchor="_bookmark40" w:history="1">
        <w:r>
          <w:rPr>
            <w:color w:val="0000FF"/>
            <w:vertAlign w:val="superscript"/>
          </w:rPr>
          <w:t>28</w:t>
        </w:r>
      </w:hyperlink>
      <w:r>
        <w:t>.</w:t>
      </w:r>
    </w:p>
    <w:p w14:paraId="3931280E" w14:textId="77777777" w:rsidR="002A1C3F" w:rsidRDefault="002A1C3F">
      <w:pPr>
        <w:spacing w:line="249" w:lineRule="auto"/>
        <w:jc w:val="both"/>
        <w:sectPr w:rsidR="002A1C3F" w:rsidSect="00153D75">
          <w:pgSz w:w="12240" w:h="15840"/>
          <w:pgMar w:top="1180" w:right="880" w:bottom="840" w:left="1000" w:header="0" w:footer="648" w:gutter="0"/>
          <w:lnNumType w:countBy="1" w:restart="continuous"/>
          <w:cols w:space="720"/>
          <w:docGrid w:linePitch="299"/>
        </w:sectPr>
      </w:pPr>
    </w:p>
    <w:p w14:paraId="2DDA7322" w14:textId="77777777" w:rsidR="002A1C3F" w:rsidRDefault="0091262F">
      <w:pPr>
        <w:pStyle w:val="BodyText"/>
        <w:spacing w:before="75"/>
        <w:ind w:left="1533" w:right="1657"/>
        <w:jc w:val="center"/>
      </w:pPr>
      <w:bookmarkStart w:id="21" w:name="_bookmark2"/>
      <w:bookmarkEnd w:id="21"/>
      <w:r>
        <w:rPr>
          <w:rFonts w:ascii="Arial"/>
          <w:b/>
        </w:rPr>
        <w:lastRenderedPageBreak/>
        <w:t>Table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2.</w:t>
      </w:r>
      <w:r>
        <w:rPr>
          <w:rFonts w:ascii="Arial"/>
          <w:b/>
          <w:spacing w:val="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acronyms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study.</w:t>
      </w:r>
    </w:p>
    <w:p w14:paraId="307FB538" w14:textId="77777777" w:rsidR="002A1C3F" w:rsidRDefault="002A1C3F">
      <w:pPr>
        <w:pStyle w:val="BodyText"/>
        <w:spacing w:before="9"/>
        <w:rPr>
          <w:sz w:val="19"/>
        </w:rPr>
      </w:pP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3641"/>
        <w:gridCol w:w="1090"/>
        <w:gridCol w:w="3415"/>
      </w:tblGrid>
      <w:tr w:rsidR="002A1C3F" w14:paraId="62BCA054" w14:textId="77777777">
        <w:trPr>
          <w:trHeight w:val="187"/>
        </w:trPr>
        <w:tc>
          <w:tcPr>
            <w:tcW w:w="1036" w:type="dxa"/>
          </w:tcPr>
          <w:p w14:paraId="2E580554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Acronym</w:t>
            </w:r>
          </w:p>
        </w:tc>
        <w:tc>
          <w:tcPr>
            <w:tcW w:w="3641" w:type="dxa"/>
          </w:tcPr>
          <w:p w14:paraId="01D13525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Details</w:t>
            </w:r>
          </w:p>
        </w:tc>
        <w:tc>
          <w:tcPr>
            <w:tcW w:w="1090" w:type="dxa"/>
          </w:tcPr>
          <w:p w14:paraId="51F086CF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Acronym</w:t>
            </w:r>
          </w:p>
        </w:tc>
        <w:tc>
          <w:tcPr>
            <w:tcW w:w="3415" w:type="dxa"/>
          </w:tcPr>
          <w:p w14:paraId="1370A026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Details</w:t>
            </w:r>
          </w:p>
        </w:tc>
      </w:tr>
      <w:tr w:rsidR="002A1C3F" w14:paraId="0B7565D2" w14:textId="77777777">
        <w:trPr>
          <w:trHeight w:val="187"/>
        </w:trPr>
        <w:tc>
          <w:tcPr>
            <w:tcW w:w="1036" w:type="dxa"/>
          </w:tcPr>
          <w:p w14:paraId="795F9E23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1D-TDCNN</w:t>
            </w:r>
          </w:p>
        </w:tc>
        <w:tc>
          <w:tcPr>
            <w:tcW w:w="3641" w:type="dxa"/>
          </w:tcPr>
          <w:p w14:paraId="6442ACEF" w14:textId="77777777" w:rsidR="002A1C3F" w:rsidRDefault="0091262F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1D-Temporal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Deep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Dilated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CNN</w:t>
            </w:r>
          </w:p>
        </w:tc>
        <w:tc>
          <w:tcPr>
            <w:tcW w:w="1090" w:type="dxa"/>
          </w:tcPr>
          <w:p w14:paraId="6CF12F5A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AAA</w:t>
            </w:r>
          </w:p>
        </w:tc>
        <w:tc>
          <w:tcPr>
            <w:tcW w:w="3415" w:type="dxa"/>
          </w:tcPr>
          <w:p w14:paraId="7BB28A6D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American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Automobile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Association</w:t>
            </w:r>
          </w:p>
        </w:tc>
      </w:tr>
      <w:tr w:rsidR="002A1C3F" w14:paraId="5E2E879D" w14:textId="77777777">
        <w:trPr>
          <w:trHeight w:val="187"/>
        </w:trPr>
        <w:tc>
          <w:tcPr>
            <w:tcW w:w="1036" w:type="dxa"/>
          </w:tcPr>
          <w:p w14:paraId="31CFE442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ADB</w:t>
            </w:r>
          </w:p>
        </w:tc>
        <w:tc>
          <w:tcPr>
            <w:tcW w:w="3641" w:type="dxa"/>
          </w:tcPr>
          <w:p w14:paraId="0F748FF2" w14:textId="77777777" w:rsidR="002A1C3F" w:rsidRDefault="0091262F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sz w:val="16"/>
              </w:rPr>
              <w:t>Alarm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Driving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Database</w:t>
            </w:r>
          </w:p>
        </w:tc>
        <w:tc>
          <w:tcPr>
            <w:tcW w:w="1090" w:type="dxa"/>
          </w:tcPr>
          <w:p w14:paraId="05C2F3D6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ANOVA</w:t>
            </w:r>
          </w:p>
        </w:tc>
        <w:tc>
          <w:tcPr>
            <w:tcW w:w="3415" w:type="dxa"/>
          </w:tcPr>
          <w:p w14:paraId="2310FFB5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Analysis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Variance</w:t>
            </w:r>
          </w:p>
        </w:tc>
      </w:tr>
      <w:tr w:rsidR="002A1C3F" w14:paraId="20F95FEC" w14:textId="77777777">
        <w:trPr>
          <w:trHeight w:val="187"/>
        </w:trPr>
        <w:tc>
          <w:tcPr>
            <w:tcW w:w="1036" w:type="dxa"/>
          </w:tcPr>
          <w:p w14:paraId="3A15691A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ARTL</w:t>
            </w:r>
          </w:p>
        </w:tc>
        <w:tc>
          <w:tcPr>
            <w:tcW w:w="3641" w:type="dxa"/>
          </w:tcPr>
          <w:p w14:paraId="626DE6D5" w14:textId="77777777" w:rsidR="002A1C3F" w:rsidRDefault="0091262F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sz w:val="16"/>
              </w:rPr>
              <w:t>Adaption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Regularization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</w:p>
        </w:tc>
        <w:tc>
          <w:tcPr>
            <w:tcW w:w="1090" w:type="dxa"/>
          </w:tcPr>
          <w:p w14:paraId="2D3D51CC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BCI</w:t>
            </w:r>
          </w:p>
        </w:tc>
        <w:tc>
          <w:tcPr>
            <w:tcW w:w="3415" w:type="dxa"/>
          </w:tcPr>
          <w:p w14:paraId="2477BF7A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Brain-Computer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Interaction</w:t>
            </w:r>
          </w:p>
        </w:tc>
      </w:tr>
      <w:tr w:rsidR="002A1C3F" w14:paraId="7E7C7EF5" w14:textId="77777777">
        <w:trPr>
          <w:trHeight w:val="187"/>
        </w:trPr>
        <w:tc>
          <w:tcPr>
            <w:tcW w:w="1036" w:type="dxa"/>
          </w:tcPr>
          <w:p w14:paraId="19E1A7D8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BVP</w:t>
            </w:r>
          </w:p>
        </w:tc>
        <w:tc>
          <w:tcPr>
            <w:tcW w:w="3641" w:type="dxa"/>
          </w:tcPr>
          <w:p w14:paraId="00F0CB69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Blood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Pulse</w:t>
            </w:r>
          </w:p>
        </w:tc>
        <w:tc>
          <w:tcPr>
            <w:tcW w:w="1090" w:type="dxa"/>
          </w:tcPr>
          <w:p w14:paraId="30B828A1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CNBSL</w:t>
            </w:r>
          </w:p>
        </w:tc>
        <w:tc>
          <w:tcPr>
            <w:tcW w:w="3415" w:type="dxa"/>
          </w:tcPr>
          <w:p w14:paraId="23FB65C8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Complex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Network-Based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Broad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</w:tr>
      <w:tr w:rsidR="002A1C3F" w14:paraId="2C004DD8" w14:textId="77777777">
        <w:trPr>
          <w:trHeight w:val="187"/>
        </w:trPr>
        <w:tc>
          <w:tcPr>
            <w:tcW w:w="1036" w:type="dxa"/>
          </w:tcPr>
          <w:p w14:paraId="091F88A3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CNN</w:t>
            </w:r>
          </w:p>
        </w:tc>
        <w:tc>
          <w:tcPr>
            <w:tcW w:w="3641" w:type="dxa"/>
          </w:tcPr>
          <w:p w14:paraId="19C9883E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Convolutional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Neural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</w:p>
        </w:tc>
        <w:tc>
          <w:tcPr>
            <w:tcW w:w="1090" w:type="dxa"/>
          </w:tcPr>
          <w:p w14:paraId="637C80BF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CSDF</w:t>
            </w:r>
          </w:p>
        </w:tc>
        <w:tc>
          <w:tcPr>
            <w:tcW w:w="3415" w:type="dxa"/>
          </w:tcPr>
          <w:p w14:paraId="3A641181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Class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Separation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Fusion</w:t>
            </w:r>
          </w:p>
        </w:tc>
      </w:tr>
      <w:tr w:rsidR="002A1C3F" w14:paraId="137AB0F5" w14:textId="77777777">
        <w:trPr>
          <w:trHeight w:val="187"/>
        </w:trPr>
        <w:tc>
          <w:tcPr>
            <w:tcW w:w="1036" w:type="dxa"/>
          </w:tcPr>
          <w:p w14:paraId="22B711FD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CT</w:t>
            </w:r>
          </w:p>
        </w:tc>
        <w:tc>
          <w:tcPr>
            <w:tcW w:w="3641" w:type="dxa"/>
          </w:tcPr>
          <w:p w14:paraId="6439EB6D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Complex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Tree</w:t>
            </w:r>
          </w:p>
        </w:tc>
        <w:tc>
          <w:tcPr>
            <w:tcW w:w="1090" w:type="dxa"/>
          </w:tcPr>
          <w:p w14:paraId="1D09B09B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CW</w:t>
            </w:r>
          </w:p>
        </w:tc>
        <w:tc>
          <w:tcPr>
            <w:tcW w:w="3415" w:type="dxa"/>
          </w:tcPr>
          <w:p w14:paraId="17C8F564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Continuous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Wave</w:t>
            </w:r>
          </w:p>
        </w:tc>
      </w:tr>
      <w:tr w:rsidR="002A1C3F" w14:paraId="0A998889" w14:textId="77777777">
        <w:trPr>
          <w:trHeight w:val="187"/>
        </w:trPr>
        <w:tc>
          <w:tcPr>
            <w:tcW w:w="1036" w:type="dxa"/>
          </w:tcPr>
          <w:p w14:paraId="64E3603F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CWGAN</w:t>
            </w:r>
          </w:p>
        </w:tc>
        <w:tc>
          <w:tcPr>
            <w:tcW w:w="3641" w:type="dxa"/>
          </w:tcPr>
          <w:p w14:paraId="01F04867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Conditional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Wasserstein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GAN</w:t>
            </w:r>
          </w:p>
        </w:tc>
        <w:tc>
          <w:tcPr>
            <w:tcW w:w="1090" w:type="dxa"/>
          </w:tcPr>
          <w:p w14:paraId="7A164007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DBN</w:t>
            </w:r>
          </w:p>
        </w:tc>
        <w:tc>
          <w:tcPr>
            <w:tcW w:w="3415" w:type="dxa"/>
          </w:tcPr>
          <w:p w14:paraId="42A3379E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Deep-Belief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</w:p>
        </w:tc>
      </w:tr>
      <w:tr w:rsidR="002A1C3F" w14:paraId="2D22479F" w14:textId="77777777">
        <w:trPr>
          <w:trHeight w:val="187"/>
        </w:trPr>
        <w:tc>
          <w:tcPr>
            <w:tcW w:w="1036" w:type="dxa"/>
          </w:tcPr>
          <w:p w14:paraId="3F17A4F8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DFA</w:t>
            </w:r>
          </w:p>
        </w:tc>
        <w:tc>
          <w:tcPr>
            <w:tcW w:w="3641" w:type="dxa"/>
          </w:tcPr>
          <w:p w14:paraId="09209696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Detrended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Fluctuation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</w:p>
        </w:tc>
        <w:tc>
          <w:tcPr>
            <w:tcW w:w="1090" w:type="dxa"/>
          </w:tcPr>
          <w:p w14:paraId="423DBFD3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DFT</w:t>
            </w:r>
          </w:p>
        </w:tc>
        <w:tc>
          <w:tcPr>
            <w:tcW w:w="3415" w:type="dxa"/>
          </w:tcPr>
          <w:p w14:paraId="55F4D87E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Discrete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Fourier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Transform</w:t>
            </w:r>
          </w:p>
        </w:tc>
      </w:tr>
      <w:tr w:rsidR="002A1C3F" w14:paraId="384AD15F" w14:textId="77777777">
        <w:trPr>
          <w:trHeight w:val="187"/>
        </w:trPr>
        <w:tc>
          <w:tcPr>
            <w:tcW w:w="1036" w:type="dxa"/>
          </w:tcPr>
          <w:p w14:paraId="17225D2E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3641" w:type="dxa"/>
          </w:tcPr>
          <w:p w14:paraId="1C5D6CF4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Deep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</w:p>
        </w:tc>
        <w:tc>
          <w:tcPr>
            <w:tcW w:w="1090" w:type="dxa"/>
          </w:tcPr>
          <w:p w14:paraId="47298BCE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D-LSTM</w:t>
            </w:r>
          </w:p>
        </w:tc>
        <w:tc>
          <w:tcPr>
            <w:tcW w:w="3415" w:type="dxa"/>
          </w:tcPr>
          <w:p w14:paraId="1FE53C66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Deep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LSTM</w:t>
            </w:r>
          </w:p>
        </w:tc>
      </w:tr>
      <w:tr w:rsidR="002A1C3F" w14:paraId="196E51E0" w14:textId="77777777">
        <w:trPr>
          <w:trHeight w:val="187"/>
        </w:trPr>
        <w:tc>
          <w:tcPr>
            <w:tcW w:w="1036" w:type="dxa"/>
          </w:tcPr>
          <w:p w14:paraId="294F0BD2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DNN</w:t>
            </w:r>
          </w:p>
        </w:tc>
        <w:tc>
          <w:tcPr>
            <w:tcW w:w="3641" w:type="dxa"/>
          </w:tcPr>
          <w:p w14:paraId="588536C1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Deep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Neural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</w:p>
        </w:tc>
        <w:tc>
          <w:tcPr>
            <w:tcW w:w="1090" w:type="dxa"/>
          </w:tcPr>
          <w:p w14:paraId="09925E30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DOD</w:t>
            </w:r>
          </w:p>
        </w:tc>
        <w:tc>
          <w:tcPr>
            <w:tcW w:w="3415" w:type="dxa"/>
          </w:tcPr>
          <w:p w14:paraId="4F340345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Degree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Drowsiness</w:t>
            </w:r>
          </w:p>
        </w:tc>
      </w:tr>
      <w:tr w:rsidR="002A1C3F" w14:paraId="4A13A958" w14:textId="77777777">
        <w:trPr>
          <w:trHeight w:val="187"/>
        </w:trPr>
        <w:tc>
          <w:tcPr>
            <w:tcW w:w="1036" w:type="dxa"/>
          </w:tcPr>
          <w:p w14:paraId="3847AFC1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DQN</w:t>
            </w:r>
          </w:p>
        </w:tc>
        <w:tc>
          <w:tcPr>
            <w:tcW w:w="3641" w:type="dxa"/>
          </w:tcPr>
          <w:p w14:paraId="312E4D7D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Deep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Networks</w:t>
            </w:r>
          </w:p>
        </w:tc>
        <w:tc>
          <w:tcPr>
            <w:tcW w:w="1090" w:type="dxa"/>
          </w:tcPr>
          <w:p w14:paraId="585F8E19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ECG</w:t>
            </w:r>
          </w:p>
        </w:tc>
        <w:tc>
          <w:tcPr>
            <w:tcW w:w="3415" w:type="dxa"/>
          </w:tcPr>
          <w:p w14:paraId="64DB3F2E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Electrocardiogram</w:t>
            </w:r>
          </w:p>
        </w:tc>
      </w:tr>
      <w:tr w:rsidR="002A1C3F" w14:paraId="4ED3A8B3" w14:textId="77777777">
        <w:trPr>
          <w:trHeight w:val="187"/>
        </w:trPr>
        <w:tc>
          <w:tcPr>
            <w:tcW w:w="1036" w:type="dxa"/>
          </w:tcPr>
          <w:p w14:paraId="6F546271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EDA</w:t>
            </w:r>
          </w:p>
        </w:tc>
        <w:tc>
          <w:tcPr>
            <w:tcW w:w="3641" w:type="dxa"/>
          </w:tcPr>
          <w:p w14:paraId="13518236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Electro-Dermal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</w:p>
        </w:tc>
        <w:tc>
          <w:tcPr>
            <w:tcW w:w="1090" w:type="dxa"/>
          </w:tcPr>
          <w:p w14:paraId="38FD2084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EEG</w:t>
            </w:r>
          </w:p>
        </w:tc>
        <w:tc>
          <w:tcPr>
            <w:tcW w:w="3415" w:type="dxa"/>
          </w:tcPr>
          <w:p w14:paraId="61D54C0E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Electroenchyphlogram</w:t>
            </w:r>
            <w:proofErr w:type="spellEnd"/>
          </w:p>
        </w:tc>
      </w:tr>
      <w:tr w:rsidR="002A1C3F" w14:paraId="4FAD3A4E" w14:textId="77777777">
        <w:trPr>
          <w:trHeight w:val="187"/>
        </w:trPr>
        <w:tc>
          <w:tcPr>
            <w:tcW w:w="1036" w:type="dxa"/>
          </w:tcPr>
          <w:p w14:paraId="28FBBF48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ELM</w:t>
            </w:r>
          </w:p>
        </w:tc>
        <w:tc>
          <w:tcPr>
            <w:tcW w:w="3641" w:type="dxa"/>
          </w:tcPr>
          <w:p w14:paraId="5CE60858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Extreme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Machine</w:t>
            </w:r>
          </w:p>
        </w:tc>
        <w:tc>
          <w:tcPr>
            <w:tcW w:w="1090" w:type="dxa"/>
          </w:tcPr>
          <w:p w14:paraId="7FDAF3FA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EMG</w:t>
            </w:r>
          </w:p>
        </w:tc>
        <w:tc>
          <w:tcPr>
            <w:tcW w:w="3415" w:type="dxa"/>
          </w:tcPr>
          <w:p w14:paraId="0DCEC020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Electromyography</w:t>
            </w:r>
          </w:p>
        </w:tc>
      </w:tr>
      <w:tr w:rsidR="002A1C3F" w14:paraId="3F31BE10" w14:textId="77777777">
        <w:trPr>
          <w:trHeight w:val="187"/>
        </w:trPr>
        <w:tc>
          <w:tcPr>
            <w:tcW w:w="1036" w:type="dxa"/>
          </w:tcPr>
          <w:p w14:paraId="43A2A265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EOG</w:t>
            </w:r>
          </w:p>
        </w:tc>
        <w:tc>
          <w:tcPr>
            <w:tcW w:w="3641" w:type="dxa"/>
          </w:tcPr>
          <w:p w14:paraId="513CD149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Electrooculography</w:t>
            </w:r>
          </w:p>
        </w:tc>
        <w:tc>
          <w:tcPr>
            <w:tcW w:w="1090" w:type="dxa"/>
          </w:tcPr>
          <w:p w14:paraId="2535BA22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ESS</w:t>
            </w:r>
          </w:p>
        </w:tc>
        <w:tc>
          <w:tcPr>
            <w:tcW w:w="3415" w:type="dxa"/>
          </w:tcPr>
          <w:p w14:paraId="19327150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Epworth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Sleepiness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Scale</w:t>
            </w:r>
          </w:p>
        </w:tc>
      </w:tr>
      <w:tr w:rsidR="002A1C3F" w14:paraId="3E319A1C" w14:textId="77777777">
        <w:trPr>
          <w:trHeight w:val="187"/>
        </w:trPr>
        <w:tc>
          <w:tcPr>
            <w:tcW w:w="1036" w:type="dxa"/>
          </w:tcPr>
          <w:p w14:paraId="725547E6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fMRI</w:t>
            </w:r>
          </w:p>
        </w:tc>
        <w:tc>
          <w:tcPr>
            <w:tcW w:w="3641" w:type="dxa"/>
          </w:tcPr>
          <w:p w14:paraId="4CB42576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functional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Magnetic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Resonance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Imaging</w:t>
            </w:r>
          </w:p>
        </w:tc>
        <w:tc>
          <w:tcPr>
            <w:tcW w:w="1090" w:type="dxa"/>
          </w:tcPr>
          <w:p w14:paraId="360DF0B7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fNIR</w:t>
            </w:r>
            <w:proofErr w:type="spellEnd"/>
          </w:p>
        </w:tc>
        <w:tc>
          <w:tcPr>
            <w:tcW w:w="3415" w:type="dxa"/>
          </w:tcPr>
          <w:p w14:paraId="4FD875F2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functional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Near-Infrared</w:t>
            </w:r>
          </w:p>
        </w:tc>
      </w:tr>
      <w:tr w:rsidR="002A1C3F" w14:paraId="414B757B" w14:textId="77777777">
        <w:trPr>
          <w:trHeight w:val="187"/>
        </w:trPr>
        <w:tc>
          <w:tcPr>
            <w:tcW w:w="1036" w:type="dxa"/>
          </w:tcPr>
          <w:p w14:paraId="0FF1EBCE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FFBPNN</w:t>
            </w:r>
          </w:p>
        </w:tc>
        <w:tc>
          <w:tcPr>
            <w:tcW w:w="3641" w:type="dxa"/>
          </w:tcPr>
          <w:p w14:paraId="4EF00A30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Feed-Forward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Backpropagation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Neural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</w:p>
        </w:tc>
        <w:tc>
          <w:tcPr>
            <w:tcW w:w="1090" w:type="dxa"/>
          </w:tcPr>
          <w:p w14:paraId="69C3B0CC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FFT</w:t>
            </w:r>
          </w:p>
        </w:tc>
        <w:tc>
          <w:tcPr>
            <w:tcW w:w="3415" w:type="dxa"/>
          </w:tcPr>
          <w:p w14:paraId="13626864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Fast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Fourier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Transform</w:t>
            </w:r>
          </w:p>
        </w:tc>
      </w:tr>
      <w:tr w:rsidR="002A1C3F" w14:paraId="33D70C9E" w14:textId="77777777">
        <w:trPr>
          <w:trHeight w:val="187"/>
        </w:trPr>
        <w:tc>
          <w:tcPr>
            <w:tcW w:w="1036" w:type="dxa"/>
          </w:tcPr>
          <w:p w14:paraId="06E6CF85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FIR</w:t>
            </w:r>
          </w:p>
        </w:tc>
        <w:tc>
          <w:tcPr>
            <w:tcW w:w="3641" w:type="dxa"/>
          </w:tcPr>
          <w:p w14:paraId="5FB3E101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Far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Infrared</w:t>
            </w:r>
          </w:p>
        </w:tc>
        <w:tc>
          <w:tcPr>
            <w:tcW w:w="1090" w:type="dxa"/>
          </w:tcPr>
          <w:p w14:paraId="12CBCC57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GAN</w:t>
            </w:r>
          </w:p>
        </w:tc>
        <w:tc>
          <w:tcPr>
            <w:tcW w:w="3415" w:type="dxa"/>
          </w:tcPr>
          <w:p w14:paraId="2F6AEB71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Generative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Adersarial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</w:p>
        </w:tc>
      </w:tr>
      <w:tr w:rsidR="002A1C3F" w14:paraId="6C683123" w14:textId="77777777">
        <w:trPr>
          <w:trHeight w:val="187"/>
        </w:trPr>
        <w:tc>
          <w:tcPr>
            <w:tcW w:w="1036" w:type="dxa"/>
          </w:tcPr>
          <w:p w14:paraId="5C0BD693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H-ELM</w:t>
            </w:r>
          </w:p>
        </w:tc>
        <w:tc>
          <w:tcPr>
            <w:tcW w:w="3641" w:type="dxa"/>
          </w:tcPr>
          <w:p w14:paraId="4D33A2B0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Hierarchal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ELM</w:t>
            </w:r>
          </w:p>
        </w:tc>
        <w:tc>
          <w:tcPr>
            <w:tcW w:w="1090" w:type="dxa"/>
          </w:tcPr>
          <w:p w14:paraId="50F5193F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HF</w:t>
            </w:r>
          </w:p>
        </w:tc>
        <w:tc>
          <w:tcPr>
            <w:tcW w:w="3415" w:type="dxa"/>
          </w:tcPr>
          <w:p w14:paraId="65D66186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Frequency</w:t>
            </w:r>
          </w:p>
        </w:tc>
      </w:tr>
      <w:tr w:rsidR="002A1C3F" w14:paraId="3AB03F36" w14:textId="77777777">
        <w:trPr>
          <w:trHeight w:val="187"/>
        </w:trPr>
        <w:tc>
          <w:tcPr>
            <w:tcW w:w="1036" w:type="dxa"/>
          </w:tcPr>
          <w:p w14:paraId="7431F549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HFD</w:t>
            </w:r>
          </w:p>
        </w:tc>
        <w:tc>
          <w:tcPr>
            <w:tcW w:w="3641" w:type="dxa"/>
          </w:tcPr>
          <w:p w14:paraId="3B9BEF2D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Higuchi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Fractal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Dimension</w:t>
            </w:r>
          </w:p>
        </w:tc>
        <w:tc>
          <w:tcPr>
            <w:tcW w:w="1090" w:type="dxa"/>
          </w:tcPr>
          <w:p w14:paraId="68335C59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HHT</w:t>
            </w:r>
          </w:p>
        </w:tc>
        <w:tc>
          <w:tcPr>
            <w:tcW w:w="3415" w:type="dxa"/>
          </w:tcPr>
          <w:p w14:paraId="156ABBB8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Hilbert-Huang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Transform</w:t>
            </w:r>
          </w:p>
        </w:tc>
      </w:tr>
      <w:tr w:rsidR="002A1C3F" w14:paraId="7E1C0991" w14:textId="77777777">
        <w:trPr>
          <w:trHeight w:val="187"/>
        </w:trPr>
        <w:tc>
          <w:tcPr>
            <w:tcW w:w="1036" w:type="dxa"/>
          </w:tcPr>
          <w:p w14:paraId="1675CB65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HOG</w:t>
            </w:r>
          </w:p>
        </w:tc>
        <w:tc>
          <w:tcPr>
            <w:tcW w:w="3641" w:type="dxa"/>
          </w:tcPr>
          <w:p w14:paraId="40088DD3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Histogram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Oriented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Gradients</w:t>
            </w:r>
          </w:p>
        </w:tc>
        <w:tc>
          <w:tcPr>
            <w:tcW w:w="1090" w:type="dxa"/>
          </w:tcPr>
          <w:p w14:paraId="2335B0F8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HRV</w:t>
            </w:r>
          </w:p>
        </w:tc>
        <w:tc>
          <w:tcPr>
            <w:tcW w:w="3415" w:type="dxa"/>
          </w:tcPr>
          <w:p w14:paraId="5DD2E159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Heart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Variability</w:t>
            </w:r>
          </w:p>
        </w:tc>
      </w:tr>
      <w:tr w:rsidR="002A1C3F" w14:paraId="31FC347C" w14:textId="77777777">
        <w:trPr>
          <w:trHeight w:val="187"/>
        </w:trPr>
        <w:tc>
          <w:tcPr>
            <w:tcW w:w="1036" w:type="dxa"/>
          </w:tcPr>
          <w:p w14:paraId="14A7F1A5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IBI</w:t>
            </w:r>
          </w:p>
        </w:tc>
        <w:tc>
          <w:tcPr>
            <w:tcW w:w="3641" w:type="dxa"/>
          </w:tcPr>
          <w:p w14:paraId="09EE0510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Inter-Beat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Interval</w:t>
            </w:r>
          </w:p>
        </w:tc>
        <w:tc>
          <w:tcPr>
            <w:tcW w:w="1090" w:type="dxa"/>
          </w:tcPr>
          <w:p w14:paraId="0B44DA2F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ICA</w:t>
            </w:r>
          </w:p>
        </w:tc>
        <w:tc>
          <w:tcPr>
            <w:tcW w:w="3415" w:type="dxa"/>
          </w:tcPr>
          <w:p w14:paraId="6B72E65B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Independent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Components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</w:p>
        </w:tc>
      </w:tr>
      <w:tr w:rsidR="002A1C3F" w14:paraId="0CFBAFC0" w14:textId="77777777">
        <w:trPr>
          <w:trHeight w:val="187"/>
        </w:trPr>
        <w:tc>
          <w:tcPr>
            <w:tcW w:w="1036" w:type="dxa"/>
          </w:tcPr>
          <w:p w14:paraId="3376439A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I/E</w:t>
            </w:r>
          </w:p>
        </w:tc>
        <w:tc>
          <w:tcPr>
            <w:tcW w:w="3641" w:type="dxa"/>
          </w:tcPr>
          <w:p w14:paraId="5B0C3A85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Inspiration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Expiration</w:t>
            </w:r>
          </w:p>
        </w:tc>
        <w:tc>
          <w:tcPr>
            <w:tcW w:w="1090" w:type="dxa"/>
          </w:tcPr>
          <w:p w14:paraId="7F2DD668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IMF</w:t>
            </w:r>
          </w:p>
        </w:tc>
        <w:tc>
          <w:tcPr>
            <w:tcW w:w="3415" w:type="dxa"/>
          </w:tcPr>
          <w:p w14:paraId="1C8748AC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Intrinsic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Function</w:t>
            </w:r>
          </w:p>
        </w:tc>
      </w:tr>
      <w:tr w:rsidR="002A1C3F" w14:paraId="41F5A488" w14:textId="77777777">
        <w:trPr>
          <w:trHeight w:val="187"/>
        </w:trPr>
        <w:tc>
          <w:tcPr>
            <w:tcW w:w="1036" w:type="dxa"/>
          </w:tcPr>
          <w:p w14:paraId="2E92143F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IoT</w:t>
            </w:r>
          </w:p>
        </w:tc>
        <w:tc>
          <w:tcPr>
            <w:tcW w:w="3641" w:type="dxa"/>
          </w:tcPr>
          <w:p w14:paraId="351F70E8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</w:p>
        </w:tc>
        <w:tc>
          <w:tcPr>
            <w:tcW w:w="1090" w:type="dxa"/>
          </w:tcPr>
          <w:p w14:paraId="123B3AB8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IR-UWB</w:t>
            </w:r>
          </w:p>
        </w:tc>
        <w:tc>
          <w:tcPr>
            <w:tcW w:w="3415" w:type="dxa"/>
          </w:tcPr>
          <w:p w14:paraId="05484E6F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Impulse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Ultrawideband</w:t>
            </w:r>
          </w:p>
        </w:tc>
      </w:tr>
      <w:tr w:rsidR="002A1C3F" w14:paraId="3B8D33DE" w14:textId="77777777">
        <w:trPr>
          <w:trHeight w:val="187"/>
        </w:trPr>
        <w:tc>
          <w:tcPr>
            <w:tcW w:w="1036" w:type="dxa"/>
          </w:tcPr>
          <w:p w14:paraId="07B5D5B1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KNN</w:t>
            </w:r>
          </w:p>
        </w:tc>
        <w:tc>
          <w:tcPr>
            <w:tcW w:w="3641" w:type="dxa"/>
          </w:tcPr>
          <w:p w14:paraId="65D3AA6F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Nearest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Neighbor</w:t>
            </w:r>
          </w:p>
        </w:tc>
        <w:tc>
          <w:tcPr>
            <w:tcW w:w="1090" w:type="dxa"/>
          </w:tcPr>
          <w:p w14:paraId="043E5AF1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KSS</w:t>
            </w:r>
          </w:p>
        </w:tc>
        <w:tc>
          <w:tcPr>
            <w:tcW w:w="3415" w:type="dxa"/>
          </w:tcPr>
          <w:p w14:paraId="67337144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Karolinska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Sleepiness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Scale</w:t>
            </w:r>
          </w:p>
        </w:tc>
      </w:tr>
      <w:tr w:rsidR="002A1C3F" w14:paraId="4EBD9F52" w14:textId="77777777">
        <w:trPr>
          <w:trHeight w:val="187"/>
        </w:trPr>
        <w:tc>
          <w:tcPr>
            <w:tcW w:w="1036" w:type="dxa"/>
          </w:tcPr>
          <w:p w14:paraId="330B9049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LBP</w:t>
            </w:r>
          </w:p>
        </w:tc>
        <w:tc>
          <w:tcPr>
            <w:tcW w:w="3641" w:type="dxa"/>
          </w:tcPr>
          <w:p w14:paraId="5DAB02AE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Binary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Patterns</w:t>
            </w:r>
          </w:p>
        </w:tc>
        <w:tc>
          <w:tcPr>
            <w:tcW w:w="1090" w:type="dxa"/>
          </w:tcPr>
          <w:p w14:paraId="0492B5F7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LCD</w:t>
            </w:r>
          </w:p>
        </w:tc>
        <w:tc>
          <w:tcPr>
            <w:tcW w:w="3415" w:type="dxa"/>
          </w:tcPr>
          <w:p w14:paraId="0B5B75AA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Liquid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Crystal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Display</w:t>
            </w:r>
          </w:p>
        </w:tc>
      </w:tr>
      <w:tr w:rsidR="002A1C3F" w14:paraId="7034502B" w14:textId="77777777">
        <w:trPr>
          <w:trHeight w:val="187"/>
        </w:trPr>
        <w:tc>
          <w:tcPr>
            <w:tcW w:w="1036" w:type="dxa"/>
          </w:tcPr>
          <w:p w14:paraId="5B95FF34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LDA</w:t>
            </w:r>
          </w:p>
        </w:tc>
        <w:tc>
          <w:tcPr>
            <w:tcW w:w="3641" w:type="dxa"/>
          </w:tcPr>
          <w:p w14:paraId="246C55BE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Least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Discriminant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</w:p>
        </w:tc>
        <w:tc>
          <w:tcPr>
            <w:tcW w:w="1090" w:type="dxa"/>
          </w:tcPr>
          <w:p w14:paraId="6B222A6B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LF</w:t>
            </w:r>
          </w:p>
        </w:tc>
        <w:tc>
          <w:tcPr>
            <w:tcW w:w="3415" w:type="dxa"/>
          </w:tcPr>
          <w:p w14:paraId="18C24741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Low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Frequency</w:t>
            </w:r>
          </w:p>
        </w:tc>
      </w:tr>
      <w:tr w:rsidR="002A1C3F" w14:paraId="1A2125A2" w14:textId="77777777">
        <w:trPr>
          <w:trHeight w:val="187"/>
        </w:trPr>
        <w:tc>
          <w:tcPr>
            <w:tcW w:w="1036" w:type="dxa"/>
          </w:tcPr>
          <w:p w14:paraId="21F46D5F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3641" w:type="dxa"/>
          </w:tcPr>
          <w:p w14:paraId="391490C8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Logistic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Regression</w:t>
            </w:r>
          </w:p>
        </w:tc>
        <w:tc>
          <w:tcPr>
            <w:tcW w:w="1090" w:type="dxa"/>
          </w:tcPr>
          <w:p w14:paraId="65031621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LSTM</w:t>
            </w:r>
          </w:p>
        </w:tc>
        <w:tc>
          <w:tcPr>
            <w:tcW w:w="3415" w:type="dxa"/>
          </w:tcPr>
          <w:p w14:paraId="4274E926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Long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Short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Memory</w:t>
            </w:r>
          </w:p>
        </w:tc>
      </w:tr>
      <w:tr w:rsidR="002A1C3F" w14:paraId="503CBE83" w14:textId="77777777">
        <w:trPr>
          <w:trHeight w:val="187"/>
        </w:trPr>
        <w:tc>
          <w:tcPr>
            <w:tcW w:w="1036" w:type="dxa"/>
          </w:tcPr>
          <w:p w14:paraId="04AD6EA1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MEG</w:t>
            </w:r>
          </w:p>
        </w:tc>
        <w:tc>
          <w:tcPr>
            <w:tcW w:w="3641" w:type="dxa"/>
          </w:tcPr>
          <w:p w14:paraId="0C79C180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Magnetoencephalography</w:t>
            </w:r>
          </w:p>
        </w:tc>
        <w:tc>
          <w:tcPr>
            <w:tcW w:w="1090" w:type="dxa"/>
          </w:tcPr>
          <w:p w14:paraId="36010904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MI</w:t>
            </w:r>
          </w:p>
        </w:tc>
        <w:tc>
          <w:tcPr>
            <w:tcW w:w="3415" w:type="dxa"/>
          </w:tcPr>
          <w:p w14:paraId="60C3BD29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Magnetic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Induction</w:t>
            </w:r>
          </w:p>
        </w:tc>
      </w:tr>
      <w:tr w:rsidR="002A1C3F" w14:paraId="67E8C19B" w14:textId="77777777">
        <w:trPr>
          <w:trHeight w:val="187"/>
        </w:trPr>
        <w:tc>
          <w:tcPr>
            <w:tcW w:w="1036" w:type="dxa"/>
          </w:tcPr>
          <w:p w14:paraId="456581A7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3641" w:type="dxa"/>
          </w:tcPr>
          <w:p w14:paraId="622BCA3E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Machine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</w:p>
        </w:tc>
        <w:tc>
          <w:tcPr>
            <w:tcW w:w="1090" w:type="dxa"/>
          </w:tcPr>
          <w:p w14:paraId="44FA9FEA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MLP</w:t>
            </w:r>
          </w:p>
        </w:tc>
        <w:tc>
          <w:tcPr>
            <w:tcW w:w="3415" w:type="dxa"/>
          </w:tcPr>
          <w:p w14:paraId="5DD5A35B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Multi-Layer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Perceptron</w:t>
            </w:r>
          </w:p>
        </w:tc>
      </w:tr>
      <w:tr w:rsidR="002A1C3F" w14:paraId="61553CD0" w14:textId="77777777">
        <w:trPr>
          <w:trHeight w:val="187"/>
        </w:trPr>
        <w:tc>
          <w:tcPr>
            <w:tcW w:w="1036" w:type="dxa"/>
          </w:tcPr>
          <w:p w14:paraId="6758588F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MME</w:t>
            </w:r>
          </w:p>
        </w:tc>
        <w:tc>
          <w:tcPr>
            <w:tcW w:w="3641" w:type="dxa"/>
          </w:tcPr>
          <w:p w14:paraId="434A4C74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MiniMax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Entropy</w:t>
            </w:r>
          </w:p>
        </w:tc>
        <w:tc>
          <w:tcPr>
            <w:tcW w:w="1090" w:type="dxa"/>
          </w:tcPr>
          <w:p w14:paraId="1463C434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MMSE</w:t>
            </w:r>
          </w:p>
        </w:tc>
        <w:tc>
          <w:tcPr>
            <w:tcW w:w="3415" w:type="dxa"/>
          </w:tcPr>
          <w:p w14:paraId="526AABFF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Modified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Multi-Scale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Entropy</w:t>
            </w:r>
          </w:p>
        </w:tc>
      </w:tr>
      <w:tr w:rsidR="002A1C3F" w14:paraId="1E1D0660" w14:textId="77777777">
        <w:trPr>
          <w:trHeight w:val="187"/>
        </w:trPr>
        <w:tc>
          <w:tcPr>
            <w:tcW w:w="1036" w:type="dxa"/>
          </w:tcPr>
          <w:p w14:paraId="1E0AD5F9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MS</w:t>
            </w:r>
          </w:p>
        </w:tc>
        <w:tc>
          <w:tcPr>
            <w:tcW w:w="3641" w:type="dxa"/>
          </w:tcPr>
          <w:p w14:paraId="20BF8634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Microsleep</w:t>
            </w:r>
          </w:p>
        </w:tc>
        <w:tc>
          <w:tcPr>
            <w:tcW w:w="1090" w:type="dxa"/>
          </w:tcPr>
          <w:p w14:paraId="6E8C3D13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MWRN</w:t>
            </w:r>
          </w:p>
        </w:tc>
        <w:tc>
          <w:tcPr>
            <w:tcW w:w="3415" w:type="dxa"/>
          </w:tcPr>
          <w:p w14:paraId="150FE6FC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ultivariate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Weighted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Recurrence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Networks</w:t>
            </w:r>
          </w:p>
        </w:tc>
      </w:tr>
      <w:tr w:rsidR="002A1C3F" w14:paraId="152EB7E1" w14:textId="77777777">
        <w:trPr>
          <w:trHeight w:val="187"/>
        </w:trPr>
        <w:tc>
          <w:tcPr>
            <w:tcW w:w="1036" w:type="dxa"/>
          </w:tcPr>
          <w:p w14:paraId="5A8A4686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NHSTA</w:t>
            </w:r>
          </w:p>
        </w:tc>
        <w:tc>
          <w:tcPr>
            <w:tcW w:w="3641" w:type="dxa"/>
          </w:tcPr>
          <w:p w14:paraId="05C05E9F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National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Highway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Traffic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Administration</w:t>
            </w:r>
          </w:p>
        </w:tc>
        <w:tc>
          <w:tcPr>
            <w:tcW w:w="1090" w:type="dxa"/>
          </w:tcPr>
          <w:p w14:paraId="3FFAA85E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3415" w:type="dxa"/>
          </w:tcPr>
          <w:p w14:paraId="0E19F73E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Neural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Networks</w:t>
            </w:r>
          </w:p>
        </w:tc>
      </w:tr>
      <w:tr w:rsidR="002A1C3F" w14:paraId="497B4E68" w14:textId="77777777">
        <w:trPr>
          <w:trHeight w:val="187"/>
        </w:trPr>
        <w:tc>
          <w:tcPr>
            <w:tcW w:w="1036" w:type="dxa"/>
          </w:tcPr>
          <w:p w14:paraId="3C50E89D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OP</w:t>
            </w:r>
          </w:p>
        </w:tc>
        <w:tc>
          <w:tcPr>
            <w:tcW w:w="3641" w:type="dxa"/>
          </w:tcPr>
          <w:p w14:paraId="06F89985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Oximetry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Pulse</w:t>
            </w:r>
          </w:p>
        </w:tc>
        <w:tc>
          <w:tcPr>
            <w:tcW w:w="1090" w:type="dxa"/>
          </w:tcPr>
          <w:p w14:paraId="0A262590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P+</w:t>
            </w:r>
          </w:p>
        </w:tc>
        <w:tc>
          <w:tcPr>
            <w:tcW w:w="3415" w:type="dxa"/>
          </w:tcPr>
          <w:p w14:paraId="747BB929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Positive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Predictive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value</w:t>
            </w:r>
          </w:p>
        </w:tc>
      </w:tr>
      <w:tr w:rsidR="002A1C3F" w14:paraId="7906CC1C" w14:textId="77777777">
        <w:trPr>
          <w:trHeight w:val="187"/>
        </w:trPr>
        <w:tc>
          <w:tcPr>
            <w:tcW w:w="1036" w:type="dxa"/>
          </w:tcPr>
          <w:p w14:paraId="1A7BD702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PCA</w:t>
            </w:r>
          </w:p>
        </w:tc>
        <w:tc>
          <w:tcPr>
            <w:tcW w:w="3641" w:type="dxa"/>
          </w:tcPr>
          <w:p w14:paraId="1BF4186F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Component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</w:p>
        </w:tc>
        <w:tc>
          <w:tcPr>
            <w:tcW w:w="1090" w:type="dxa"/>
          </w:tcPr>
          <w:p w14:paraId="7E5A1058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PCB</w:t>
            </w:r>
          </w:p>
        </w:tc>
        <w:tc>
          <w:tcPr>
            <w:tcW w:w="3415" w:type="dxa"/>
          </w:tcPr>
          <w:p w14:paraId="6031FEBF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Printed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Circuit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</w:p>
        </w:tc>
      </w:tr>
      <w:tr w:rsidR="002A1C3F" w14:paraId="3BC32A04" w14:textId="77777777">
        <w:trPr>
          <w:trHeight w:val="187"/>
        </w:trPr>
        <w:tc>
          <w:tcPr>
            <w:tcW w:w="1036" w:type="dxa"/>
          </w:tcPr>
          <w:p w14:paraId="14D14F80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PERCLOS</w:t>
            </w:r>
          </w:p>
        </w:tc>
        <w:tc>
          <w:tcPr>
            <w:tcW w:w="3641" w:type="dxa"/>
          </w:tcPr>
          <w:p w14:paraId="3CE3A8C2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Percentage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Closure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Eyes</w:t>
            </w:r>
          </w:p>
        </w:tc>
        <w:tc>
          <w:tcPr>
            <w:tcW w:w="1090" w:type="dxa"/>
          </w:tcPr>
          <w:p w14:paraId="04CDEA5B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PPG</w:t>
            </w:r>
          </w:p>
        </w:tc>
        <w:tc>
          <w:tcPr>
            <w:tcW w:w="3415" w:type="dxa"/>
          </w:tcPr>
          <w:p w14:paraId="6AA44A4C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Photo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Plethysmo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Graphy</w:t>
            </w:r>
            <w:proofErr w:type="spellEnd"/>
          </w:p>
        </w:tc>
      </w:tr>
      <w:tr w:rsidR="002A1C3F" w14:paraId="6F956046" w14:textId="77777777">
        <w:trPr>
          <w:trHeight w:val="187"/>
        </w:trPr>
        <w:tc>
          <w:tcPr>
            <w:tcW w:w="1036" w:type="dxa"/>
          </w:tcPr>
          <w:p w14:paraId="492F9E37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PPG-PRS</w:t>
            </w:r>
          </w:p>
        </w:tc>
        <w:tc>
          <w:tcPr>
            <w:tcW w:w="3641" w:type="dxa"/>
          </w:tcPr>
          <w:p w14:paraId="42D577C0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PPG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Pattern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Recognition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  <w:tc>
          <w:tcPr>
            <w:tcW w:w="1090" w:type="dxa"/>
          </w:tcPr>
          <w:p w14:paraId="125FDD70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PSD</w:t>
            </w:r>
          </w:p>
        </w:tc>
        <w:tc>
          <w:tcPr>
            <w:tcW w:w="3415" w:type="dxa"/>
          </w:tcPr>
          <w:p w14:paraId="02BEDF9E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Power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Spectral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Density</w:t>
            </w:r>
          </w:p>
        </w:tc>
      </w:tr>
      <w:tr w:rsidR="002A1C3F" w14:paraId="06E5DE67" w14:textId="77777777">
        <w:trPr>
          <w:trHeight w:val="187"/>
        </w:trPr>
        <w:tc>
          <w:tcPr>
            <w:tcW w:w="1036" w:type="dxa"/>
          </w:tcPr>
          <w:p w14:paraId="509B6042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PSO</w:t>
            </w:r>
          </w:p>
        </w:tc>
        <w:tc>
          <w:tcPr>
            <w:tcW w:w="3641" w:type="dxa"/>
          </w:tcPr>
          <w:p w14:paraId="73C89412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Particle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Swarm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Optimization</w:t>
            </w:r>
          </w:p>
        </w:tc>
        <w:tc>
          <w:tcPr>
            <w:tcW w:w="1090" w:type="dxa"/>
          </w:tcPr>
          <w:p w14:paraId="70E57D68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PSO-H-ELM</w:t>
            </w:r>
          </w:p>
        </w:tc>
        <w:tc>
          <w:tcPr>
            <w:tcW w:w="3415" w:type="dxa"/>
          </w:tcPr>
          <w:p w14:paraId="2F08FD30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Particle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Swarm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Optimization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H-ELM</w:t>
            </w:r>
          </w:p>
        </w:tc>
      </w:tr>
      <w:tr w:rsidR="002A1C3F" w14:paraId="1A40EE0F" w14:textId="77777777">
        <w:trPr>
          <w:trHeight w:val="187"/>
        </w:trPr>
        <w:tc>
          <w:tcPr>
            <w:tcW w:w="1036" w:type="dxa"/>
          </w:tcPr>
          <w:p w14:paraId="3B91BF3B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PSQI</w:t>
            </w:r>
          </w:p>
        </w:tc>
        <w:tc>
          <w:tcPr>
            <w:tcW w:w="3641" w:type="dxa"/>
          </w:tcPr>
          <w:p w14:paraId="6161FB8B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Pittsburgh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Sleep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Index</w:t>
            </w:r>
          </w:p>
        </w:tc>
        <w:tc>
          <w:tcPr>
            <w:tcW w:w="1090" w:type="dxa"/>
          </w:tcPr>
          <w:p w14:paraId="06FBFDC8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PVT</w:t>
            </w:r>
          </w:p>
        </w:tc>
        <w:tc>
          <w:tcPr>
            <w:tcW w:w="3415" w:type="dxa"/>
          </w:tcPr>
          <w:p w14:paraId="0C43A5EB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Psychomotor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Vigilance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Task</w:t>
            </w:r>
          </w:p>
        </w:tc>
      </w:tr>
      <w:tr w:rsidR="002A1C3F" w14:paraId="0C6A5B2B" w14:textId="77777777">
        <w:trPr>
          <w:trHeight w:val="187"/>
        </w:trPr>
        <w:tc>
          <w:tcPr>
            <w:tcW w:w="1036" w:type="dxa"/>
          </w:tcPr>
          <w:p w14:paraId="47F96614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RBFNN</w:t>
            </w:r>
          </w:p>
        </w:tc>
        <w:tc>
          <w:tcPr>
            <w:tcW w:w="3641" w:type="dxa"/>
          </w:tcPr>
          <w:p w14:paraId="45CDE2AF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Radial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Function-Neural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</w:p>
        </w:tc>
        <w:tc>
          <w:tcPr>
            <w:tcW w:w="1090" w:type="dxa"/>
          </w:tcPr>
          <w:p w14:paraId="067E301D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RRI</w:t>
            </w:r>
          </w:p>
        </w:tc>
        <w:tc>
          <w:tcPr>
            <w:tcW w:w="3415" w:type="dxa"/>
          </w:tcPr>
          <w:p w14:paraId="32088886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R-wave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Interval</w:t>
            </w:r>
          </w:p>
        </w:tc>
      </w:tr>
      <w:tr w:rsidR="002A1C3F" w14:paraId="6330C876" w14:textId="77777777">
        <w:trPr>
          <w:trHeight w:val="376"/>
        </w:trPr>
        <w:tc>
          <w:tcPr>
            <w:tcW w:w="1036" w:type="dxa"/>
          </w:tcPr>
          <w:p w14:paraId="673835F8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PRISMA</w:t>
            </w:r>
          </w:p>
        </w:tc>
        <w:tc>
          <w:tcPr>
            <w:tcW w:w="3641" w:type="dxa"/>
          </w:tcPr>
          <w:p w14:paraId="727B5185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w w:val="95"/>
                <w:sz w:val="16"/>
              </w:rPr>
              <w:t>Preferred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Reporting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Items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Systematic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Reviews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</w:p>
          <w:p w14:paraId="7FF340C4" w14:textId="77777777" w:rsidR="002A1C3F" w:rsidRDefault="0091262F">
            <w:pPr>
              <w:pStyle w:val="TableParagraph"/>
              <w:spacing w:before="5" w:line="240" w:lineRule="auto"/>
              <w:rPr>
                <w:sz w:val="16"/>
              </w:rPr>
            </w:pPr>
            <w:r>
              <w:rPr>
                <w:sz w:val="16"/>
              </w:rPr>
              <w:t>Meta-Analyses</w:t>
            </w:r>
          </w:p>
        </w:tc>
        <w:tc>
          <w:tcPr>
            <w:tcW w:w="1090" w:type="dxa"/>
          </w:tcPr>
          <w:p w14:paraId="32089D4F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RDB</w:t>
            </w:r>
          </w:p>
        </w:tc>
        <w:tc>
          <w:tcPr>
            <w:tcW w:w="3415" w:type="dxa"/>
          </w:tcPr>
          <w:p w14:paraId="0F87AE27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Driving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Database</w:t>
            </w:r>
          </w:p>
        </w:tc>
      </w:tr>
      <w:tr w:rsidR="002A1C3F" w14:paraId="3F342F3F" w14:textId="77777777">
        <w:trPr>
          <w:trHeight w:val="187"/>
        </w:trPr>
        <w:tc>
          <w:tcPr>
            <w:tcW w:w="1036" w:type="dxa"/>
          </w:tcPr>
          <w:p w14:paraId="61873CD8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RF</w:t>
            </w:r>
          </w:p>
        </w:tc>
        <w:tc>
          <w:tcPr>
            <w:tcW w:w="3641" w:type="dxa"/>
          </w:tcPr>
          <w:p w14:paraId="1C360C7A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Random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Forest</w:t>
            </w:r>
          </w:p>
        </w:tc>
        <w:tc>
          <w:tcPr>
            <w:tcW w:w="1090" w:type="dxa"/>
          </w:tcPr>
          <w:p w14:paraId="60896E46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RGB-D</w:t>
            </w:r>
          </w:p>
        </w:tc>
        <w:tc>
          <w:tcPr>
            <w:tcW w:w="3415" w:type="dxa"/>
          </w:tcPr>
          <w:p w14:paraId="135857FD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Green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Blue-Depth</w:t>
            </w:r>
          </w:p>
        </w:tc>
      </w:tr>
      <w:tr w:rsidR="002A1C3F" w14:paraId="2FB0B9D0" w14:textId="77777777">
        <w:trPr>
          <w:trHeight w:val="187"/>
        </w:trPr>
        <w:tc>
          <w:tcPr>
            <w:tcW w:w="1036" w:type="dxa"/>
          </w:tcPr>
          <w:p w14:paraId="50054F6A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RRV</w:t>
            </w:r>
          </w:p>
        </w:tc>
        <w:tc>
          <w:tcPr>
            <w:tcW w:w="3641" w:type="dxa"/>
          </w:tcPr>
          <w:p w14:paraId="76C472F1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Respiration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Variability</w:t>
            </w:r>
          </w:p>
        </w:tc>
        <w:tc>
          <w:tcPr>
            <w:tcW w:w="1090" w:type="dxa"/>
          </w:tcPr>
          <w:p w14:paraId="697A74CB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RRS</w:t>
            </w:r>
          </w:p>
        </w:tc>
        <w:tc>
          <w:tcPr>
            <w:tcW w:w="3415" w:type="dxa"/>
          </w:tcPr>
          <w:p w14:paraId="19DF89A8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Respiratory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Slope</w:t>
            </w:r>
          </w:p>
        </w:tc>
      </w:tr>
      <w:tr w:rsidR="002A1C3F" w14:paraId="621059DF" w14:textId="77777777">
        <w:trPr>
          <w:trHeight w:val="187"/>
        </w:trPr>
        <w:tc>
          <w:tcPr>
            <w:tcW w:w="1036" w:type="dxa"/>
          </w:tcPr>
          <w:p w14:paraId="29D53ADA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RSA</w:t>
            </w:r>
          </w:p>
        </w:tc>
        <w:tc>
          <w:tcPr>
            <w:tcW w:w="3641" w:type="dxa"/>
          </w:tcPr>
          <w:p w14:paraId="743F9250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Respiratory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Arrhythmia</w:t>
            </w:r>
          </w:p>
        </w:tc>
        <w:tc>
          <w:tcPr>
            <w:tcW w:w="1090" w:type="dxa"/>
          </w:tcPr>
          <w:p w14:paraId="45DCEE17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3415" w:type="dxa"/>
          </w:tcPr>
          <w:p w14:paraId="47A6B8E7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Skin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Conductance</w:t>
            </w:r>
          </w:p>
        </w:tc>
      </w:tr>
      <w:tr w:rsidR="002A1C3F" w14:paraId="46D18BFA" w14:textId="77777777">
        <w:trPr>
          <w:trHeight w:val="187"/>
        </w:trPr>
        <w:tc>
          <w:tcPr>
            <w:tcW w:w="1036" w:type="dxa"/>
          </w:tcPr>
          <w:p w14:paraId="2854A5B1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3641" w:type="dxa"/>
          </w:tcPr>
          <w:p w14:paraId="52653D6F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Deviation</w:t>
            </w:r>
          </w:p>
        </w:tc>
        <w:tc>
          <w:tcPr>
            <w:tcW w:w="1090" w:type="dxa"/>
          </w:tcPr>
          <w:p w14:paraId="10F2A5C4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SDB</w:t>
            </w:r>
          </w:p>
        </w:tc>
        <w:tc>
          <w:tcPr>
            <w:tcW w:w="3415" w:type="dxa"/>
          </w:tcPr>
          <w:p w14:paraId="47CE0CE5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Simulated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Driving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Database</w:t>
            </w:r>
          </w:p>
        </w:tc>
      </w:tr>
      <w:tr w:rsidR="002A1C3F" w14:paraId="34966113" w14:textId="77777777">
        <w:trPr>
          <w:trHeight w:val="187"/>
        </w:trPr>
        <w:tc>
          <w:tcPr>
            <w:tcW w:w="1036" w:type="dxa"/>
          </w:tcPr>
          <w:p w14:paraId="6FF3C70A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SDLP</w:t>
            </w:r>
          </w:p>
        </w:tc>
        <w:tc>
          <w:tcPr>
            <w:tcW w:w="3641" w:type="dxa"/>
          </w:tcPr>
          <w:p w14:paraId="7627C6F0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Deviation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Lateral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Position</w:t>
            </w:r>
          </w:p>
        </w:tc>
        <w:tc>
          <w:tcPr>
            <w:tcW w:w="1090" w:type="dxa"/>
          </w:tcPr>
          <w:p w14:paraId="6F07CC36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SEED-VIG</w:t>
            </w:r>
          </w:p>
        </w:tc>
        <w:tc>
          <w:tcPr>
            <w:tcW w:w="3415" w:type="dxa"/>
          </w:tcPr>
          <w:p w14:paraId="19322A88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Simulated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Virtual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Driving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Drivers</w:t>
            </w:r>
          </w:p>
        </w:tc>
      </w:tr>
      <w:tr w:rsidR="002A1C3F" w14:paraId="5A47E781" w14:textId="77777777">
        <w:trPr>
          <w:trHeight w:val="187"/>
        </w:trPr>
        <w:tc>
          <w:tcPr>
            <w:tcW w:w="1036" w:type="dxa"/>
          </w:tcPr>
          <w:p w14:paraId="0816DC30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Se</w:t>
            </w:r>
          </w:p>
        </w:tc>
        <w:tc>
          <w:tcPr>
            <w:tcW w:w="3641" w:type="dxa"/>
          </w:tcPr>
          <w:p w14:paraId="7009DF72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Sensitivity</w:t>
            </w:r>
          </w:p>
        </w:tc>
        <w:tc>
          <w:tcPr>
            <w:tcW w:w="1090" w:type="dxa"/>
          </w:tcPr>
          <w:p w14:paraId="45CE1997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SFFS</w:t>
            </w:r>
          </w:p>
        </w:tc>
        <w:tc>
          <w:tcPr>
            <w:tcW w:w="3415" w:type="dxa"/>
          </w:tcPr>
          <w:p w14:paraId="0EB89564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Sequential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Forward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Floating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Selection</w:t>
            </w:r>
          </w:p>
        </w:tc>
      </w:tr>
      <w:tr w:rsidR="002A1C3F" w14:paraId="1A3CBC5F" w14:textId="77777777">
        <w:trPr>
          <w:trHeight w:val="187"/>
        </w:trPr>
        <w:tc>
          <w:tcPr>
            <w:tcW w:w="1036" w:type="dxa"/>
          </w:tcPr>
          <w:p w14:paraId="13893953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SIFT</w:t>
            </w:r>
          </w:p>
        </w:tc>
        <w:tc>
          <w:tcPr>
            <w:tcW w:w="3641" w:type="dxa"/>
          </w:tcPr>
          <w:p w14:paraId="1268E97D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Scale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Invariant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Feature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Transform</w:t>
            </w:r>
          </w:p>
        </w:tc>
        <w:tc>
          <w:tcPr>
            <w:tcW w:w="1090" w:type="dxa"/>
          </w:tcPr>
          <w:p w14:paraId="5DD22D0F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SFFT</w:t>
            </w:r>
          </w:p>
        </w:tc>
        <w:tc>
          <w:tcPr>
            <w:tcW w:w="3415" w:type="dxa"/>
          </w:tcPr>
          <w:p w14:paraId="631791AE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Short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FFT</w:t>
            </w:r>
          </w:p>
        </w:tc>
      </w:tr>
      <w:tr w:rsidR="002A1C3F" w14:paraId="3161D231" w14:textId="77777777">
        <w:trPr>
          <w:trHeight w:val="187"/>
        </w:trPr>
        <w:tc>
          <w:tcPr>
            <w:tcW w:w="1036" w:type="dxa"/>
          </w:tcPr>
          <w:p w14:paraId="27133B2A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3641" w:type="dxa"/>
          </w:tcPr>
          <w:p w14:paraId="27D18C02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Specificity</w:t>
            </w:r>
          </w:p>
        </w:tc>
        <w:tc>
          <w:tcPr>
            <w:tcW w:w="1090" w:type="dxa"/>
          </w:tcPr>
          <w:p w14:paraId="2CF4E2B9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SVM</w:t>
            </w:r>
          </w:p>
        </w:tc>
        <w:tc>
          <w:tcPr>
            <w:tcW w:w="3415" w:type="dxa"/>
          </w:tcPr>
          <w:p w14:paraId="49AA9D50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Support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Vector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Machine</w:t>
            </w:r>
          </w:p>
        </w:tc>
      </w:tr>
      <w:tr w:rsidR="002A1C3F" w14:paraId="0A4E0DFC" w14:textId="77777777">
        <w:trPr>
          <w:trHeight w:val="187"/>
        </w:trPr>
        <w:tc>
          <w:tcPr>
            <w:tcW w:w="1036" w:type="dxa"/>
          </w:tcPr>
          <w:p w14:paraId="10C96A42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SWA</w:t>
            </w:r>
          </w:p>
        </w:tc>
        <w:tc>
          <w:tcPr>
            <w:tcW w:w="3641" w:type="dxa"/>
          </w:tcPr>
          <w:p w14:paraId="19FE3242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Steering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Wheel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Acceleration</w:t>
            </w:r>
          </w:p>
        </w:tc>
        <w:tc>
          <w:tcPr>
            <w:tcW w:w="1090" w:type="dxa"/>
          </w:tcPr>
          <w:p w14:paraId="47DABE01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TEDD</w:t>
            </w:r>
          </w:p>
        </w:tc>
        <w:tc>
          <w:tcPr>
            <w:tcW w:w="3415" w:type="dxa"/>
          </w:tcPr>
          <w:p w14:paraId="2DB816C3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Thoracic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Effort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Derived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Drowsiness</w:t>
            </w:r>
          </w:p>
        </w:tc>
      </w:tr>
      <w:tr w:rsidR="002A1C3F" w14:paraId="000A2F5B" w14:textId="77777777">
        <w:trPr>
          <w:trHeight w:val="187"/>
        </w:trPr>
        <w:tc>
          <w:tcPr>
            <w:tcW w:w="1036" w:type="dxa"/>
          </w:tcPr>
          <w:p w14:paraId="6F7B3989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THW</w:t>
            </w:r>
          </w:p>
        </w:tc>
        <w:tc>
          <w:tcPr>
            <w:tcW w:w="3641" w:type="dxa"/>
          </w:tcPr>
          <w:p w14:paraId="655B376D" w14:textId="77777777" w:rsidR="002A1C3F" w:rsidRDefault="0091262F"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Headway</w:t>
            </w:r>
          </w:p>
        </w:tc>
        <w:tc>
          <w:tcPr>
            <w:tcW w:w="1090" w:type="dxa"/>
          </w:tcPr>
          <w:p w14:paraId="776A37C5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TLC</w:t>
            </w:r>
          </w:p>
        </w:tc>
        <w:tc>
          <w:tcPr>
            <w:tcW w:w="3415" w:type="dxa"/>
          </w:tcPr>
          <w:p w14:paraId="40EA8557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Crossing</w:t>
            </w:r>
          </w:p>
        </w:tc>
      </w:tr>
      <w:tr w:rsidR="002A1C3F" w14:paraId="27B97CC0" w14:textId="77777777">
        <w:trPr>
          <w:trHeight w:val="187"/>
        </w:trPr>
        <w:tc>
          <w:tcPr>
            <w:tcW w:w="1036" w:type="dxa"/>
          </w:tcPr>
          <w:p w14:paraId="21C753E2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VMD</w:t>
            </w:r>
          </w:p>
        </w:tc>
        <w:tc>
          <w:tcPr>
            <w:tcW w:w="3641" w:type="dxa"/>
          </w:tcPr>
          <w:p w14:paraId="76E9C3D1" w14:textId="77777777" w:rsidR="002A1C3F" w:rsidRDefault="0091262F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sz w:val="16"/>
              </w:rPr>
              <w:t>Variational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Decomposition</w:t>
            </w:r>
          </w:p>
        </w:tc>
        <w:tc>
          <w:tcPr>
            <w:tcW w:w="1090" w:type="dxa"/>
          </w:tcPr>
          <w:p w14:paraId="010A11AE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WHO</w:t>
            </w:r>
          </w:p>
        </w:tc>
        <w:tc>
          <w:tcPr>
            <w:tcW w:w="3415" w:type="dxa"/>
          </w:tcPr>
          <w:p w14:paraId="7A54F149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World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Organization</w:t>
            </w:r>
          </w:p>
        </w:tc>
      </w:tr>
      <w:tr w:rsidR="002A1C3F" w14:paraId="18B75E52" w14:textId="77777777">
        <w:trPr>
          <w:trHeight w:val="187"/>
        </w:trPr>
        <w:tc>
          <w:tcPr>
            <w:tcW w:w="1036" w:type="dxa"/>
          </w:tcPr>
          <w:p w14:paraId="11F3A11A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WoS</w:t>
            </w:r>
            <w:proofErr w:type="spellEnd"/>
          </w:p>
        </w:tc>
        <w:tc>
          <w:tcPr>
            <w:tcW w:w="3641" w:type="dxa"/>
          </w:tcPr>
          <w:p w14:paraId="4A7823A2" w14:textId="77777777" w:rsidR="002A1C3F" w:rsidRDefault="0091262F">
            <w:pPr>
              <w:pStyle w:val="TableParagraph"/>
              <w:spacing w:line="166" w:lineRule="exact"/>
              <w:ind w:left="111"/>
              <w:rPr>
                <w:sz w:val="16"/>
              </w:rPr>
            </w:pPr>
            <w:r>
              <w:rPr>
                <w:sz w:val="16"/>
              </w:rPr>
              <w:t>Web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Science</w:t>
            </w:r>
          </w:p>
        </w:tc>
        <w:tc>
          <w:tcPr>
            <w:tcW w:w="1090" w:type="dxa"/>
          </w:tcPr>
          <w:p w14:paraId="7DFBD8BC" w14:textId="77777777" w:rsidR="002A1C3F" w:rsidRDefault="0091262F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WT</w:t>
            </w:r>
          </w:p>
        </w:tc>
        <w:tc>
          <w:tcPr>
            <w:tcW w:w="3415" w:type="dxa"/>
          </w:tcPr>
          <w:p w14:paraId="41B6B12A" w14:textId="77777777" w:rsidR="002A1C3F" w:rsidRDefault="0091262F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Wavelet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Transform</w:t>
            </w:r>
          </w:p>
        </w:tc>
      </w:tr>
    </w:tbl>
    <w:p w14:paraId="4DAA1CE5" w14:textId="77777777" w:rsidR="002A1C3F" w:rsidRDefault="002A1C3F">
      <w:pPr>
        <w:pStyle w:val="BodyText"/>
        <w:rPr>
          <w:sz w:val="24"/>
        </w:rPr>
      </w:pPr>
    </w:p>
    <w:p w14:paraId="1223645F" w14:textId="77777777" w:rsidR="002A1C3F" w:rsidRDefault="002A1C3F">
      <w:pPr>
        <w:pStyle w:val="BodyText"/>
        <w:rPr>
          <w:sz w:val="24"/>
        </w:rPr>
      </w:pPr>
    </w:p>
    <w:p w14:paraId="72CE488E" w14:textId="77777777" w:rsidR="002A1C3F" w:rsidRDefault="0091262F">
      <w:pPr>
        <w:pStyle w:val="Heading2"/>
        <w:numPr>
          <w:ilvl w:val="1"/>
          <w:numId w:val="4"/>
        </w:numPr>
        <w:tabs>
          <w:tab w:val="left" w:pos="511"/>
        </w:tabs>
        <w:spacing w:before="180"/>
        <w:ind w:hanging="378"/>
      </w:pPr>
      <w:r>
        <w:t>Papers</w:t>
      </w:r>
      <w:r>
        <w:rPr>
          <w:spacing w:val="-9"/>
        </w:rPr>
        <w:t xml:space="preserve"> </w:t>
      </w:r>
      <w:r>
        <w:t>Searching</w:t>
      </w:r>
      <w:r>
        <w:rPr>
          <w:spacing w:val="-9"/>
        </w:rPr>
        <w:t xml:space="preserve"> </w:t>
      </w:r>
      <w:r>
        <w:t>Strategy</w:t>
      </w:r>
    </w:p>
    <w:p w14:paraId="6EC26AB1" w14:textId="77777777" w:rsidR="002A1C3F" w:rsidRDefault="0091262F">
      <w:pPr>
        <w:pStyle w:val="BodyText"/>
        <w:spacing w:before="171" w:line="249" w:lineRule="auto"/>
        <w:ind w:left="133" w:right="251" w:hanging="1"/>
        <w:jc w:val="center"/>
      </w:pPr>
      <w:r>
        <w:rPr>
          <w:w w:val="95"/>
        </w:rPr>
        <w:t>Research</w:t>
      </w:r>
      <w:r>
        <w:rPr>
          <w:spacing w:val="7"/>
          <w:w w:val="95"/>
        </w:rPr>
        <w:t xml:space="preserve"> </w:t>
      </w:r>
      <w:r>
        <w:rPr>
          <w:w w:val="95"/>
        </w:rPr>
        <w:t>studies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review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searched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aim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obtain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relevant</w:t>
      </w:r>
      <w:r>
        <w:rPr>
          <w:spacing w:val="7"/>
          <w:w w:val="95"/>
        </w:rPr>
        <w:t xml:space="preserve"> </w:t>
      </w:r>
      <w:r>
        <w:rPr>
          <w:w w:val="95"/>
        </w:rPr>
        <w:t>papers.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extract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papers,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efficient</w:t>
      </w:r>
      <w:r>
        <w:rPr>
          <w:spacing w:val="7"/>
          <w:w w:val="95"/>
        </w:rPr>
        <w:t xml:space="preserve"> </w:t>
      </w:r>
      <w:r>
        <w:rPr>
          <w:w w:val="95"/>
        </w:rPr>
        <w:t>search</w:t>
      </w:r>
      <w:r>
        <w:rPr>
          <w:spacing w:val="-44"/>
          <w:w w:val="95"/>
        </w:rPr>
        <w:t xml:space="preserve"> </w:t>
      </w:r>
      <w:r>
        <w:t>query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defined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considering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keywords</w:t>
      </w:r>
      <w:r>
        <w:rPr>
          <w:spacing w:val="-11"/>
        </w:rPr>
        <w:t xml:space="preserve"> </w:t>
      </w:r>
      <w:r>
        <w:t>found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papers</w:t>
      </w:r>
      <w:r>
        <w:rPr>
          <w:spacing w:val="-12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driver</w:t>
      </w:r>
      <w:r>
        <w:rPr>
          <w:spacing w:val="-12"/>
        </w:rPr>
        <w:t xml:space="preserve"> </w:t>
      </w:r>
      <w:r>
        <w:t>drowsiness.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query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prepared</w:t>
      </w:r>
    </w:p>
    <w:p w14:paraId="3383F2ED" w14:textId="77777777" w:rsidR="002A1C3F" w:rsidRDefault="0091262F">
      <w:pPr>
        <w:spacing w:before="161" w:line="249" w:lineRule="auto"/>
        <w:ind w:left="126" w:right="236" w:firstLine="306"/>
        <w:rPr>
          <w:i/>
          <w:sz w:val="20"/>
        </w:rPr>
      </w:pPr>
      <w:r>
        <w:rPr>
          <w:i/>
          <w:w w:val="95"/>
          <w:sz w:val="20"/>
        </w:rPr>
        <w:t>(TS=</w:t>
      </w:r>
      <w:proofErr w:type="spellStart"/>
      <w:r>
        <w:rPr>
          <w:i/>
          <w:w w:val="95"/>
          <w:sz w:val="20"/>
        </w:rPr>
        <w:t>drows</w:t>
      </w:r>
      <w:proofErr w:type="spellEnd"/>
      <w:r>
        <w:rPr>
          <w:i/>
          <w:w w:val="95"/>
          <w:sz w:val="20"/>
        </w:rPr>
        <w:t>*)</w:t>
      </w:r>
      <w:r>
        <w:rPr>
          <w:i/>
          <w:spacing w:val="23"/>
          <w:w w:val="95"/>
          <w:sz w:val="20"/>
        </w:rPr>
        <w:t xml:space="preserve"> </w:t>
      </w:r>
      <w:r>
        <w:rPr>
          <w:i/>
          <w:w w:val="95"/>
          <w:sz w:val="20"/>
        </w:rPr>
        <w:t>AND</w:t>
      </w:r>
      <w:r>
        <w:rPr>
          <w:i/>
          <w:spacing w:val="24"/>
          <w:w w:val="95"/>
          <w:sz w:val="20"/>
        </w:rPr>
        <w:t xml:space="preserve"> </w:t>
      </w:r>
      <w:r>
        <w:rPr>
          <w:i/>
          <w:w w:val="95"/>
          <w:sz w:val="20"/>
        </w:rPr>
        <w:t>((TS=physiological</w:t>
      </w:r>
      <w:r>
        <w:rPr>
          <w:i/>
          <w:spacing w:val="24"/>
          <w:w w:val="95"/>
          <w:sz w:val="20"/>
        </w:rPr>
        <w:t xml:space="preserve"> </w:t>
      </w:r>
      <w:r>
        <w:rPr>
          <w:i/>
          <w:w w:val="95"/>
          <w:sz w:val="20"/>
        </w:rPr>
        <w:t>signals)</w:t>
      </w:r>
      <w:r>
        <w:rPr>
          <w:i/>
          <w:spacing w:val="24"/>
          <w:w w:val="95"/>
          <w:sz w:val="20"/>
        </w:rPr>
        <w:t xml:space="preserve"> </w:t>
      </w:r>
      <w:r>
        <w:rPr>
          <w:i/>
          <w:w w:val="95"/>
          <w:sz w:val="20"/>
        </w:rPr>
        <w:t>OR</w:t>
      </w:r>
      <w:r>
        <w:rPr>
          <w:i/>
          <w:spacing w:val="24"/>
          <w:w w:val="95"/>
          <w:sz w:val="20"/>
        </w:rPr>
        <w:t xml:space="preserve"> </w:t>
      </w:r>
      <w:r>
        <w:rPr>
          <w:i/>
          <w:w w:val="95"/>
          <w:sz w:val="20"/>
        </w:rPr>
        <w:t>(TS=ECG)</w:t>
      </w:r>
      <w:r>
        <w:rPr>
          <w:i/>
          <w:spacing w:val="24"/>
          <w:w w:val="95"/>
          <w:sz w:val="20"/>
        </w:rPr>
        <w:t xml:space="preserve"> </w:t>
      </w:r>
      <w:r>
        <w:rPr>
          <w:i/>
          <w:w w:val="95"/>
          <w:sz w:val="20"/>
        </w:rPr>
        <w:t>OR</w:t>
      </w:r>
      <w:r>
        <w:rPr>
          <w:i/>
          <w:spacing w:val="23"/>
          <w:w w:val="95"/>
          <w:sz w:val="20"/>
        </w:rPr>
        <w:t xml:space="preserve"> </w:t>
      </w:r>
      <w:r>
        <w:rPr>
          <w:i/>
          <w:w w:val="95"/>
          <w:sz w:val="20"/>
        </w:rPr>
        <w:t>(TS=EEG)</w:t>
      </w:r>
      <w:r>
        <w:rPr>
          <w:i/>
          <w:spacing w:val="24"/>
          <w:w w:val="95"/>
          <w:sz w:val="20"/>
        </w:rPr>
        <w:t xml:space="preserve"> </w:t>
      </w:r>
      <w:r>
        <w:rPr>
          <w:i/>
          <w:w w:val="95"/>
          <w:sz w:val="20"/>
        </w:rPr>
        <w:t>OR(TS=UWB)</w:t>
      </w:r>
      <w:r>
        <w:rPr>
          <w:i/>
          <w:spacing w:val="24"/>
          <w:w w:val="95"/>
          <w:sz w:val="20"/>
        </w:rPr>
        <w:t xml:space="preserve"> </w:t>
      </w:r>
      <w:r>
        <w:rPr>
          <w:i/>
          <w:w w:val="95"/>
          <w:sz w:val="20"/>
        </w:rPr>
        <w:t>OR</w:t>
      </w:r>
      <w:r>
        <w:rPr>
          <w:i/>
          <w:spacing w:val="24"/>
          <w:w w:val="95"/>
          <w:sz w:val="20"/>
        </w:rPr>
        <w:t xml:space="preserve"> </w:t>
      </w:r>
      <w:r>
        <w:rPr>
          <w:i/>
          <w:w w:val="95"/>
          <w:sz w:val="20"/>
        </w:rPr>
        <w:t>=(TS=machine</w:t>
      </w:r>
      <w:r>
        <w:rPr>
          <w:i/>
          <w:spacing w:val="24"/>
          <w:w w:val="95"/>
          <w:sz w:val="20"/>
        </w:rPr>
        <w:t xml:space="preserve"> </w:t>
      </w:r>
      <w:r>
        <w:rPr>
          <w:i/>
          <w:w w:val="95"/>
          <w:sz w:val="20"/>
        </w:rPr>
        <w:t>learning)</w:t>
      </w:r>
      <w:r>
        <w:rPr>
          <w:i/>
          <w:spacing w:val="-45"/>
          <w:w w:val="95"/>
          <w:sz w:val="20"/>
        </w:rPr>
        <w:t xml:space="preserve"> </w:t>
      </w:r>
      <w:bookmarkStart w:id="22" w:name="Papers_Inclusion_Criteria"/>
      <w:bookmarkEnd w:id="22"/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(TS=deep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learning)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(TS=data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analysis))</w:t>
      </w:r>
    </w:p>
    <w:p w14:paraId="680B33DB" w14:textId="77777777" w:rsidR="002A1C3F" w:rsidRDefault="002A1C3F">
      <w:pPr>
        <w:spacing w:line="249" w:lineRule="auto"/>
        <w:rPr>
          <w:sz w:val="20"/>
        </w:rPr>
        <w:sectPr w:rsidR="002A1C3F">
          <w:pgSz w:w="12240" w:h="15840"/>
          <w:pgMar w:top="1180" w:right="880" w:bottom="840" w:left="1000" w:header="0" w:footer="648" w:gutter="0"/>
          <w:cols w:space="720"/>
        </w:sectPr>
      </w:pPr>
    </w:p>
    <w:p w14:paraId="10D13686" w14:textId="77777777" w:rsidR="002A1C3F" w:rsidRDefault="0091262F">
      <w:pPr>
        <w:pStyle w:val="Heading2"/>
        <w:numPr>
          <w:ilvl w:val="1"/>
          <w:numId w:val="4"/>
        </w:numPr>
        <w:tabs>
          <w:tab w:val="left" w:pos="511"/>
        </w:tabs>
        <w:spacing w:before="87"/>
        <w:ind w:hanging="378"/>
      </w:pPr>
      <w:r>
        <w:lastRenderedPageBreak/>
        <w:t>Papers</w:t>
      </w:r>
      <w:r>
        <w:rPr>
          <w:spacing w:val="-8"/>
        </w:rPr>
        <w:t xml:space="preserve"> </w:t>
      </w:r>
      <w:r>
        <w:t>Inclusion</w:t>
      </w:r>
      <w:r>
        <w:rPr>
          <w:spacing w:val="-8"/>
        </w:rPr>
        <w:t xml:space="preserve"> </w:t>
      </w:r>
      <w:r>
        <w:t>Criteria</w:t>
      </w:r>
    </w:p>
    <w:p w14:paraId="45255D9D" w14:textId="77777777" w:rsidR="002A1C3F" w:rsidRDefault="0091262F">
      <w:pPr>
        <w:pStyle w:val="BodyText"/>
        <w:spacing w:before="10"/>
        <w:ind w:left="124"/>
      </w:pPr>
      <w:r>
        <w:t>We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conditions.</w:t>
      </w:r>
    </w:p>
    <w:p w14:paraId="45852CF2" w14:textId="77777777" w:rsidR="002A1C3F" w:rsidRDefault="0091262F">
      <w:pPr>
        <w:pStyle w:val="ListParagraph"/>
        <w:numPr>
          <w:ilvl w:val="2"/>
          <w:numId w:val="4"/>
        </w:numPr>
        <w:tabs>
          <w:tab w:val="left" w:pos="632"/>
        </w:tabs>
        <w:spacing w:before="201"/>
        <w:ind w:right="0"/>
        <w:rPr>
          <w:sz w:val="20"/>
        </w:rPr>
      </w:pP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papers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utilize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statistical</w:t>
      </w:r>
      <w:r>
        <w:rPr>
          <w:spacing w:val="-3"/>
          <w:sz w:val="20"/>
        </w:rPr>
        <w:t xml:space="preserve"> </w:t>
      </w:r>
      <w:r>
        <w:rPr>
          <w:sz w:val="20"/>
        </w:rPr>
        <w:t>tools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drowsiness</w:t>
      </w:r>
      <w:r>
        <w:rPr>
          <w:spacing w:val="-3"/>
          <w:sz w:val="20"/>
        </w:rPr>
        <w:t xml:space="preserve"> </w:t>
      </w:r>
      <w:r>
        <w:rPr>
          <w:sz w:val="20"/>
        </w:rPr>
        <w:t>detection</w:t>
      </w:r>
    </w:p>
    <w:p w14:paraId="211A22BF" w14:textId="77777777" w:rsidR="002A1C3F" w:rsidRDefault="0091262F">
      <w:pPr>
        <w:pStyle w:val="ListParagraph"/>
        <w:numPr>
          <w:ilvl w:val="2"/>
          <w:numId w:val="4"/>
        </w:numPr>
        <w:tabs>
          <w:tab w:val="left" w:pos="632"/>
        </w:tabs>
        <w:spacing w:before="164"/>
        <w:ind w:right="0"/>
        <w:rPr>
          <w:sz w:val="20"/>
        </w:rPr>
      </w:pPr>
      <w:r>
        <w:rPr>
          <w:sz w:val="20"/>
        </w:rPr>
        <w:t>Studies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machine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deep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algorithms,</w:t>
      </w:r>
    </w:p>
    <w:p w14:paraId="02B3C345" w14:textId="77777777" w:rsidR="002A1C3F" w:rsidRDefault="00E17D44">
      <w:pPr>
        <w:pStyle w:val="BodyText"/>
        <w:spacing w:before="166" w:line="249" w:lineRule="auto"/>
        <w:ind w:left="631" w:right="224"/>
      </w:pPr>
      <w:r>
        <w:pict w14:anchorId="60EBF2EC">
          <v:shape id="_x0000_s2051" type="#_x0000_t202" style="position:absolute;left:0;text-align:left;margin-left:71.65pt;margin-top:9.9pt;width:5pt;height:17.3pt;z-index:15731200;mso-position-horizontal-relative:page" filled="f" stroked="f">
            <v:textbox inset="0,0,0,0">
              <w:txbxContent>
                <w:p w14:paraId="2FB00B51" w14:textId="77777777" w:rsidR="002A1C3F" w:rsidRDefault="0091262F">
                  <w:pPr>
                    <w:spacing w:line="197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91262F">
        <w:t>Studies</w:t>
      </w:r>
      <w:r w:rsidR="0091262F">
        <w:rPr>
          <w:spacing w:val="3"/>
        </w:rPr>
        <w:t xml:space="preserve"> </w:t>
      </w:r>
      <w:r w:rsidR="0091262F">
        <w:t>that</w:t>
      </w:r>
      <w:r w:rsidR="0091262F">
        <w:rPr>
          <w:spacing w:val="4"/>
        </w:rPr>
        <w:t xml:space="preserve"> </w:t>
      </w:r>
      <w:r w:rsidR="0091262F">
        <w:t>evaluated</w:t>
      </w:r>
      <w:r w:rsidR="0091262F">
        <w:rPr>
          <w:spacing w:val="3"/>
        </w:rPr>
        <w:t xml:space="preserve"> </w:t>
      </w:r>
      <w:r w:rsidR="0091262F">
        <w:t>drowsiness</w:t>
      </w:r>
      <w:r w:rsidR="0091262F">
        <w:rPr>
          <w:spacing w:val="4"/>
        </w:rPr>
        <w:t xml:space="preserve"> </w:t>
      </w:r>
      <w:r w:rsidR="0091262F">
        <w:t>detection</w:t>
      </w:r>
      <w:r w:rsidR="0091262F">
        <w:rPr>
          <w:spacing w:val="3"/>
        </w:rPr>
        <w:t xml:space="preserve"> </w:t>
      </w:r>
      <w:r w:rsidR="0091262F">
        <w:t>techniques</w:t>
      </w:r>
      <w:r w:rsidR="0091262F">
        <w:rPr>
          <w:spacing w:val="4"/>
        </w:rPr>
        <w:t xml:space="preserve"> </w:t>
      </w:r>
      <w:r w:rsidR="0091262F">
        <w:t>using</w:t>
      </w:r>
      <w:r w:rsidR="0091262F">
        <w:rPr>
          <w:spacing w:val="3"/>
        </w:rPr>
        <w:t xml:space="preserve"> </w:t>
      </w:r>
      <w:r w:rsidR="0091262F">
        <w:t>the</w:t>
      </w:r>
      <w:r w:rsidR="0091262F">
        <w:rPr>
          <w:spacing w:val="4"/>
        </w:rPr>
        <w:t xml:space="preserve"> </w:t>
      </w:r>
      <w:r w:rsidR="0091262F">
        <w:t>physiological</w:t>
      </w:r>
      <w:r w:rsidR="0091262F">
        <w:rPr>
          <w:spacing w:val="3"/>
        </w:rPr>
        <w:t xml:space="preserve"> </w:t>
      </w:r>
      <w:r w:rsidR="0091262F">
        <w:t>signals</w:t>
      </w:r>
      <w:r w:rsidR="0091262F">
        <w:rPr>
          <w:spacing w:val="4"/>
        </w:rPr>
        <w:t xml:space="preserve"> </w:t>
      </w:r>
      <w:r w:rsidR="0091262F">
        <w:t>only</w:t>
      </w:r>
      <w:r w:rsidR="0091262F">
        <w:rPr>
          <w:spacing w:val="3"/>
        </w:rPr>
        <w:t xml:space="preserve"> </w:t>
      </w:r>
      <w:r w:rsidR="0091262F">
        <w:t>such</w:t>
      </w:r>
      <w:r w:rsidR="0091262F">
        <w:rPr>
          <w:spacing w:val="4"/>
        </w:rPr>
        <w:t xml:space="preserve"> </w:t>
      </w:r>
      <w:r w:rsidR="0091262F">
        <w:t>as</w:t>
      </w:r>
      <w:r w:rsidR="0091262F">
        <w:rPr>
          <w:spacing w:val="4"/>
        </w:rPr>
        <w:t xml:space="preserve"> </w:t>
      </w:r>
      <w:r w:rsidR="0091262F">
        <w:t>ECG,</w:t>
      </w:r>
      <w:r w:rsidR="0091262F">
        <w:rPr>
          <w:spacing w:val="3"/>
        </w:rPr>
        <w:t xml:space="preserve"> </w:t>
      </w:r>
      <w:r w:rsidR="0091262F">
        <w:t>EEG,</w:t>
      </w:r>
      <w:r w:rsidR="0091262F">
        <w:rPr>
          <w:spacing w:val="4"/>
        </w:rPr>
        <w:t xml:space="preserve"> </w:t>
      </w:r>
      <w:r w:rsidR="0091262F">
        <w:t>EOG,</w:t>
      </w:r>
      <w:r w:rsidR="0091262F">
        <w:rPr>
          <w:spacing w:val="-47"/>
        </w:rPr>
        <w:t xml:space="preserve"> </w:t>
      </w:r>
      <w:r w:rsidR="0091262F">
        <w:t>respiration</w:t>
      </w:r>
      <w:r w:rsidR="0091262F">
        <w:rPr>
          <w:spacing w:val="-2"/>
        </w:rPr>
        <w:t xml:space="preserve"> </w:t>
      </w:r>
      <w:r w:rsidR="0091262F">
        <w:t>rate,</w:t>
      </w:r>
      <w:r w:rsidR="0091262F">
        <w:rPr>
          <w:spacing w:val="-1"/>
        </w:rPr>
        <w:t xml:space="preserve"> </w:t>
      </w:r>
      <w:proofErr w:type="gramStart"/>
      <w:r w:rsidR="0091262F">
        <w:t>etc.</w:t>
      </w:r>
      <w:proofErr w:type="gramEnd"/>
    </w:p>
    <w:p w14:paraId="4556E54A" w14:textId="77777777" w:rsidR="002A1C3F" w:rsidRDefault="002A1C3F">
      <w:pPr>
        <w:pStyle w:val="BodyText"/>
        <w:spacing w:before="2"/>
        <w:rPr>
          <w:sz w:val="19"/>
        </w:rPr>
      </w:pPr>
    </w:p>
    <w:p w14:paraId="31A71CB5" w14:textId="77777777" w:rsidR="002A1C3F" w:rsidRDefault="0091262F">
      <w:pPr>
        <w:pStyle w:val="Heading2"/>
        <w:numPr>
          <w:ilvl w:val="1"/>
          <w:numId w:val="4"/>
        </w:numPr>
        <w:tabs>
          <w:tab w:val="left" w:pos="511"/>
        </w:tabs>
        <w:ind w:hanging="378"/>
      </w:pPr>
      <w:bookmarkStart w:id="23" w:name="Exclusion_Criteria"/>
      <w:bookmarkEnd w:id="23"/>
      <w:r>
        <w:t>Exclusion</w:t>
      </w:r>
      <w:r>
        <w:rPr>
          <w:spacing w:val="-12"/>
        </w:rPr>
        <w:t xml:space="preserve"> </w:t>
      </w:r>
      <w:r>
        <w:t>Criteria</w:t>
      </w:r>
    </w:p>
    <w:p w14:paraId="7305078B" w14:textId="77777777" w:rsidR="002A1C3F" w:rsidRDefault="0091262F">
      <w:pPr>
        <w:pStyle w:val="BodyText"/>
        <w:spacing w:before="10"/>
        <w:ind w:left="133"/>
      </w:pP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criterion,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exclusion</w:t>
      </w:r>
      <w:r>
        <w:rPr>
          <w:spacing w:val="-4"/>
        </w:rPr>
        <w:t xml:space="preserve"> </w:t>
      </w:r>
      <w:r>
        <w:t>criterion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exclude</w:t>
      </w:r>
      <w:r>
        <w:rPr>
          <w:spacing w:val="-4"/>
        </w:rPr>
        <w:t xml:space="preserve"> </w:t>
      </w:r>
      <w:r>
        <w:t>irrelevant</w:t>
      </w:r>
      <w:r>
        <w:rPr>
          <w:spacing w:val="-4"/>
        </w:rPr>
        <w:t xml:space="preserve"> </w:t>
      </w:r>
      <w:r>
        <w:t>studies.</w:t>
      </w:r>
    </w:p>
    <w:p w14:paraId="22FF5DC1" w14:textId="77777777" w:rsidR="002A1C3F" w:rsidRDefault="0091262F">
      <w:pPr>
        <w:pStyle w:val="ListParagraph"/>
        <w:numPr>
          <w:ilvl w:val="2"/>
          <w:numId w:val="4"/>
        </w:numPr>
        <w:tabs>
          <w:tab w:val="left" w:pos="632"/>
        </w:tabs>
        <w:spacing w:before="201"/>
        <w:ind w:right="0"/>
        <w:rPr>
          <w:sz w:val="20"/>
        </w:rPr>
      </w:pPr>
      <w:r>
        <w:rPr>
          <w:sz w:val="20"/>
        </w:rPr>
        <w:t>Studies</w:t>
      </w:r>
      <w:r>
        <w:rPr>
          <w:spacing w:val="-4"/>
          <w:sz w:val="20"/>
        </w:rPr>
        <w:t xml:space="preserve"> </w:t>
      </w:r>
      <w:r>
        <w:rPr>
          <w:sz w:val="20"/>
        </w:rPr>
        <w:t>focusing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problems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directly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drowsiness</w:t>
      </w:r>
      <w:r>
        <w:rPr>
          <w:spacing w:val="-3"/>
          <w:sz w:val="20"/>
        </w:rPr>
        <w:t xml:space="preserve"> </w:t>
      </w:r>
      <w:r>
        <w:rPr>
          <w:sz w:val="20"/>
        </w:rPr>
        <w:t>detection,</w:t>
      </w:r>
    </w:p>
    <w:p w14:paraId="39BC6B23" w14:textId="77777777" w:rsidR="002A1C3F" w:rsidRDefault="0091262F">
      <w:pPr>
        <w:pStyle w:val="ListParagraph"/>
        <w:numPr>
          <w:ilvl w:val="2"/>
          <w:numId w:val="4"/>
        </w:numPr>
        <w:tabs>
          <w:tab w:val="left" w:pos="632"/>
        </w:tabs>
        <w:spacing w:before="165"/>
        <w:ind w:right="0"/>
        <w:rPr>
          <w:sz w:val="20"/>
        </w:rPr>
      </w:pPr>
      <w:r>
        <w:rPr>
          <w:sz w:val="20"/>
        </w:rPr>
        <w:t>Studies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subjective</w:t>
      </w:r>
      <w:r>
        <w:rPr>
          <w:spacing w:val="-4"/>
          <w:sz w:val="20"/>
        </w:rPr>
        <w:t xml:space="preserve"> </w:t>
      </w:r>
      <w:r>
        <w:rPr>
          <w:sz w:val="20"/>
        </w:rPr>
        <w:t>measures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behavioral</w:t>
      </w:r>
      <w:r>
        <w:rPr>
          <w:spacing w:val="-5"/>
          <w:sz w:val="20"/>
        </w:rPr>
        <w:t xml:space="preserve"> </w:t>
      </w:r>
      <w:r>
        <w:rPr>
          <w:sz w:val="20"/>
        </w:rPr>
        <w:t>features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drowsiness</w:t>
      </w:r>
      <w:r>
        <w:rPr>
          <w:spacing w:val="-4"/>
          <w:sz w:val="20"/>
        </w:rPr>
        <w:t xml:space="preserve"> </w:t>
      </w:r>
      <w:r>
        <w:rPr>
          <w:sz w:val="20"/>
        </w:rPr>
        <w:t>detection,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</w:p>
    <w:p w14:paraId="0C66F622" w14:textId="77777777" w:rsidR="002A1C3F" w:rsidRDefault="0091262F">
      <w:pPr>
        <w:pStyle w:val="ListParagraph"/>
        <w:numPr>
          <w:ilvl w:val="2"/>
          <w:numId w:val="4"/>
        </w:numPr>
        <w:tabs>
          <w:tab w:val="left" w:pos="632"/>
        </w:tabs>
        <w:spacing w:before="165"/>
        <w:ind w:right="0"/>
        <w:rPr>
          <w:sz w:val="20"/>
        </w:rPr>
      </w:pPr>
      <w:r>
        <w:rPr>
          <w:sz w:val="20"/>
        </w:rPr>
        <w:t>Survey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studies</w:t>
      </w:r>
    </w:p>
    <w:p w14:paraId="64FD36B7" w14:textId="77777777" w:rsidR="002A1C3F" w:rsidRDefault="0091262F">
      <w:pPr>
        <w:pStyle w:val="Heading2"/>
        <w:numPr>
          <w:ilvl w:val="1"/>
          <w:numId w:val="4"/>
        </w:numPr>
        <w:tabs>
          <w:tab w:val="left" w:pos="511"/>
        </w:tabs>
        <w:spacing w:before="229"/>
        <w:ind w:hanging="378"/>
      </w:pPr>
      <w:bookmarkStart w:id="24" w:name="Papers_Selection"/>
      <w:bookmarkEnd w:id="24"/>
      <w:r>
        <w:rPr>
          <w:spacing w:val="-1"/>
        </w:rPr>
        <w:t>Papers</w:t>
      </w:r>
      <w:r>
        <w:rPr>
          <w:spacing w:val="-10"/>
        </w:rPr>
        <w:t xml:space="preserve"> </w:t>
      </w:r>
      <w:r>
        <w:t>Selection</w:t>
      </w:r>
    </w:p>
    <w:p w14:paraId="6128E571" w14:textId="77777777" w:rsidR="002A1C3F" w:rsidRDefault="0091262F">
      <w:pPr>
        <w:pStyle w:val="BodyText"/>
        <w:spacing w:before="10" w:line="249" w:lineRule="auto"/>
        <w:ind w:left="133" w:right="248"/>
        <w:jc w:val="both"/>
      </w:pPr>
      <w:r>
        <w:t xml:space="preserve">Search query results into 502 articles </w:t>
      </w:r>
      <w:proofErr w:type="gramStart"/>
      <w:r>
        <w:t>containing</w:t>
      </w:r>
      <w:proofErr w:type="gramEnd"/>
      <w:r>
        <w:t xml:space="preserve"> articles, conference proceedings, review articles, etc. 8 research papers are</w:t>
      </w:r>
      <w:r>
        <w:rPr>
          <w:spacing w:val="1"/>
        </w:rPr>
        <w:t xml:space="preserve"> </w:t>
      </w:r>
      <w:r>
        <w:t>excluded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Russian,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Chinese,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French</w:t>
      </w:r>
      <w:r>
        <w:rPr>
          <w:spacing w:val="-2"/>
        </w:rPr>
        <w:t xml:space="preserve"> </w:t>
      </w:r>
      <w:r>
        <w:t>language.</w:t>
      </w:r>
      <w:r>
        <w:rPr>
          <w:spacing w:val="11"/>
        </w:rPr>
        <w:t xml:space="preserve"> </w:t>
      </w:r>
      <w:r>
        <w:t>Next,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only,</w:t>
      </w:r>
      <w:r>
        <w:rPr>
          <w:spacing w:val="-5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161</w:t>
      </w:r>
      <w:r>
        <w:rPr>
          <w:spacing w:val="-6"/>
        </w:rPr>
        <w:t xml:space="preserve"> </w:t>
      </w:r>
      <w:r>
        <w:t>papers.</w:t>
      </w:r>
      <w:r>
        <w:rPr>
          <w:spacing w:val="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papers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manually</w:t>
      </w:r>
      <w:r>
        <w:rPr>
          <w:spacing w:val="-6"/>
        </w:rPr>
        <w:t xml:space="preserve"> </w:t>
      </w:r>
      <w:r>
        <w:t>examined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abstracts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their</w:t>
      </w:r>
      <w:r>
        <w:rPr>
          <w:spacing w:val="-48"/>
        </w:rPr>
        <w:t xml:space="preserve"> </w:t>
      </w:r>
      <w:r>
        <w:t xml:space="preserve">relevance to the topic under study. </w:t>
      </w:r>
      <w:proofErr w:type="gramStart"/>
      <w:r>
        <w:t>Several</w:t>
      </w:r>
      <w:proofErr w:type="gramEnd"/>
      <w:r>
        <w:t xml:space="preserve"> papers are found unrelated and removed. For example, papers covering feature</w:t>
      </w:r>
      <w:r>
        <w:rPr>
          <w:spacing w:val="1"/>
        </w:rPr>
        <w:t xml:space="preserve"> </w:t>
      </w:r>
      <w:r>
        <w:rPr>
          <w:spacing w:val="-1"/>
        </w:rPr>
        <w:t>extraction</w:t>
      </w:r>
      <w:r>
        <w:rPr>
          <w:spacing w:val="-12"/>
        </w:rPr>
        <w:t xml:space="preserve"> </w:t>
      </w:r>
      <w:r>
        <w:rPr>
          <w:spacing w:val="-1"/>
        </w:rPr>
        <w:t>approaches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image-based</w:t>
      </w:r>
      <w:r>
        <w:rPr>
          <w:spacing w:val="-11"/>
        </w:rPr>
        <w:t xml:space="preserve"> </w:t>
      </w:r>
      <w:r>
        <w:t>drowsiness</w:t>
      </w:r>
      <w:r>
        <w:rPr>
          <w:spacing w:val="-12"/>
        </w:rPr>
        <w:t xml:space="preserve"> </w:t>
      </w:r>
      <w:r>
        <w:t>detection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removed.</w:t>
      </w:r>
      <w:r>
        <w:rPr>
          <w:spacing w:val="-2"/>
        </w:rPr>
        <w:t xml:space="preserve"> </w:t>
      </w:r>
      <w:r>
        <w:t>Similarly,</w:t>
      </w:r>
      <w:r>
        <w:rPr>
          <w:spacing w:val="-12"/>
        </w:rPr>
        <w:t xml:space="preserve"> </w:t>
      </w:r>
      <w:proofErr w:type="gramStart"/>
      <w:r>
        <w:t>many</w:t>
      </w:r>
      <w:proofErr w:type="gramEnd"/>
      <w:r>
        <w:rPr>
          <w:spacing w:val="-11"/>
        </w:rPr>
        <w:t xml:space="preserve"> </w:t>
      </w:r>
      <w:r>
        <w:t>conference</w:t>
      </w:r>
      <w:r>
        <w:rPr>
          <w:spacing w:val="-11"/>
        </w:rPr>
        <w:t xml:space="preserve"> </w:t>
      </w:r>
      <w:r>
        <w:t>proceedings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minor</w:t>
      </w:r>
      <w:r>
        <w:rPr>
          <w:spacing w:val="-48"/>
        </w:rPr>
        <w:t xml:space="preserve"> </w:t>
      </w:r>
      <w:bookmarkStart w:id="25" w:name="Research_Questions"/>
      <w:bookmarkEnd w:id="25"/>
      <w:r>
        <w:t>contributions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study.</w:t>
      </w:r>
    </w:p>
    <w:p w14:paraId="78F70D85" w14:textId="77777777" w:rsidR="002A1C3F" w:rsidRDefault="002A1C3F">
      <w:pPr>
        <w:pStyle w:val="BodyText"/>
        <w:spacing w:before="2"/>
        <w:rPr>
          <w:sz w:val="19"/>
        </w:rPr>
      </w:pPr>
    </w:p>
    <w:p w14:paraId="38CE8F9E" w14:textId="77777777" w:rsidR="002A1C3F" w:rsidRDefault="0091262F">
      <w:pPr>
        <w:pStyle w:val="Heading2"/>
        <w:numPr>
          <w:ilvl w:val="1"/>
          <w:numId w:val="4"/>
        </w:numPr>
        <w:tabs>
          <w:tab w:val="left" w:pos="511"/>
        </w:tabs>
        <w:ind w:hanging="378"/>
      </w:pPr>
      <w:r>
        <w:t>Research</w:t>
      </w:r>
      <w:r>
        <w:rPr>
          <w:spacing w:val="-7"/>
        </w:rPr>
        <w:t xml:space="preserve"> </w:t>
      </w:r>
      <w:r>
        <w:t>Questions</w:t>
      </w:r>
    </w:p>
    <w:p w14:paraId="6768743E" w14:textId="77777777" w:rsidR="002A1C3F" w:rsidRDefault="0091262F">
      <w:pPr>
        <w:pStyle w:val="BodyText"/>
        <w:spacing w:before="10" w:line="249" w:lineRule="auto"/>
        <w:ind w:left="127" w:right="217" w:firstLine="6"/>
        <w:jc w:val="both"/>
      </w:pPr>
      <w:r>
        <w:t xml:space="preserve">Research questions help in </w:t>
      </w:r>
      <w:proofErr w:type="gramStart"/>
      <w:r>
        <w:t>determining</w:t>
      </w:r>
      <w:proofErr w:type="gramEnd"/>
      <w:r>
        <w:t xml:space="preserve"> the starting point of a systematic literature review and define the scope of the study.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defines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questions</w:t>
      </w:r>
    </w:p>
    <w:p w14:paraId="2D40522E" w14:textId="77777777" w:rsidR="002A1C3F" w:rsidRDefault="0091262F">
      <w:pPr>
        <w:pStyle w:val="ListParagraph"/>
        <w:numPr>
          <w:ilvl w:val="2"/>
          <w:numId w:val="4"/>
        </w:numPr>
        <w:tabs>
          <w:tab w:val="left" w:pos="632"/>
        </w:tabs>
        <w:spacing w:before="191"/>
        <w:ind w:right="0"/>
        <w:rPr>
          <w:sz w:val="20"/>
        </w:rPr>
      </w:pPr>
      <w:r>
        <w:rPr>
          <w:b/>
          <w:sz w:val="20"/>
        </w:rPr>
        <w:t>RQ1: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kind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physiological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signals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driver</w:t>
      </w:r>
      <w:r>
        <w:rPr>
          <w:spacing w:val="-5"/>
          <w:sz w:val="20"/>
        </w:rPr>
        <w:t xml:space="preserve"> </w:t>
      </w:r>
      <w:r>
        <w:rPr>
          <w:sz w:val="20"/>
        </w:rPr>
        <w:t>drowsiness</w:t>
      </w:r>
      <w:r>
        <w:rPr>
          <w:spacing w:val="-4"/>
          <w:sz w:val="20"/>
        </w:rPr>
        <w:t xml:space="preserve"> </w:t>
      </w:r>
      <w:r>
        <w:rPr>
          <w:sz w:val="20"/>
        </w:rPr>
        <w:t>detection?</w:t>
      </w:r>
    </w:p>
    <w:p w14:paraId="179D7885" w14:textId="77777777" w:rsidR="002A1C3F" w:rsidRDefault="0091262F">
      <w:pPr>
        <w:pStyle w:val="ListParagraph"/>
        <w:numPr>
          <w:ilvl w:val="2"/>
          <w:numId w:val="4"/>
        </w:numPr>
        <w:tabs>
          <w:tab w:val="left" w:pos="632"/>
        </w:tabs>
        <w:spacing w:before="165"/>
        <w:ind w:right="0"/>
        <w:rPr>
          <w:sz w:val="20"/>
        </w:rPr>
      </w:pPr>
      <w:r>
        <w:rPr>
          <w:b/>
          <w:sz w:val="20"/>
        </w:rPr>
        <w:t>RQ2: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approaches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kinds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physiological</w:t>
      </w:r>
      <w:r>
        <w:rPr>
          <w:spacing w:val="-4"/>
          <w:sz w:val="20"/>
        </w:rPr>
        <w:t xml:space="preserve"> </w:t>
      </w:r>
      <w:r>
        <w:rPr>
          <w:sz w:val="20"/>
        </w:rPr>
        <w:t>signals-based</w:t>
      </w:r>
      <w:r>
        <w:rPr>
          <w:spacing w:val="-3"/>
          <w:sz w:val="20"/>
        </w:rPr>
        <w:t xml:space="preserve"> </w:t>
      </w:r>
      <w:r>
        <w:rPr>
          <w:sz w:val="20"/>
        </w:rPr>
        <w:t>methods?</w:t>
      </w:r>
    </w:p>
    <w:p w14:paraId="0F253693" w14:textId="77777777" w:rsidR="002A1C3F" w:rsidRDefault="00E17D44">
      <w:pPr>
        <w:pStyle w:val="BodyText"/>
        <w:spacing w:before="166" w:line="249" w:lineRule="auto"/>
        <w:ind w:left="631"/>
      </w:pPr>
      <w:r>
        <w:pict w14:anchorId="56D32193">
          <v:shape id="_x0000_s2050" type="#_x0000_t202" style="position:absolute;left:0;text-align:left;margin-left:71.65pt;margin-top:9.9pt;width:5pt;height:17.3pt;z-index:15731712;mso-position-horizontal-relative:page" filled="f" stroked="f">
            <v:textbox inset="0,0,0,0">
              <w:txbxContent>
                <w:p w14:paraId="4387171D" w14:textId="77777777" w:rsidR="002A1C3F" w:rsidRDefault="0091262F">
                  <w:pPr>
                    <w:spacing w:line="197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91262F">
        <w:rPr>
          <w:b/>
          <w:w w:val="95"/>
        </w:rPr>
        <w:t>RQ3:</w:t>
      </w:r>
      <w:r w:rsidR="0091262F">
        <w:rPr>
          <w:b/>
          <w:spacing w:val="31"/>
          <w:w w:val="95"/>
        </w:rPr>
        <w:t xml:space="preserve"> </w:t>
      </w:r>
      <w:r w:rsidR="0091262F">
        <w:rPr>
          <w:w w:val="95"/>
        </w:rPr>
        <w:t>What</w:t>
      </w:r>
      <w:r w:rsidR="0091262F">
        <w:rPr>
          <w:spacing w:val="10"/>
          <w:w w:val="95"/>
        </w:rPr>
        <w:t xml:space="preserve"> </w:t>
      </w:r>
      <w:r w:rsidR="0091262F">
        <w:rPr>
          <w:w w:val="95"/>
        </w:rPr>
        <w:t>are</w:t>
      </w:r>
      <w:r w:rsidR="0091262F">
        <w:rPr>
          <w:spacing w:val="13"/>
          <w:w w:val="95"/>
        </w:rPr>
        <w:t xml:space="preserve"> </w:t>
      </w:r>
      <w:r w:rsidR="0091262F">
        <w:rPr>
          <w:w w:val="95"/>
        </w:rPr>
        <w:t>the</w:t>
      </w:r>
      <w:r w:rsidR="0091262F">
        <w:rPr>
          <w:spacing w:val="11"/>
          <w:w w:val="95"/>
        </w:rPr>
        <w:t xml:space="preserve"> </w:t>
      </w:r>
      <w:r w:rsidR="0091262F">
        <w:rPr>
          <w:w w:val="95"/>
        </w:rPr>
        <w:t>traditional</w:t>
      </w:r>
      <w:r w:rsidR="0091262F">
        <w:rPr>
          <w:spacing w:val="10"/>
          <w:w w:val="95"/>
        </w:rPr>
        <w:t xml:space="preserve"> </w:t>
      </w:r>
      <w:r w:rsidR="0091262F">
        <w:rPr>
          <w:w w:val="95"/>
        </w:rPr>
        <w:t>machine</w:t>
      </w:r>
      <w:r w:rsidR="0091262F">
        <w:rPr>
          <w:spacing w:val="11"/>
          <w:w w:val="95"/>
        </w:rPr>
        <w:t xml:space="preserve"> </w:t>
      </w:r>
      <w:r w:rsidR="0091262F">
        <w:rPr>
          <w:w w:val="95"/>
        </w:rPr>
        <w:t>learning</w:t>
      </w:r>
      <w:r w:rsidR="0091262F">
        <w:rPr>
          <w:spacing w:val="12"/>
          <w:w w:val="95"/>
        </w:rPr>
        <w:t xml:space="preserve"> </w:t>
      </w:r>
      <w:r w:rsidR="0091262F">
        <w:rPr>
          <w:w w:val="95"/>
        </w:rPr>
        <w:t>and</w:t>
      </w:r>
      <w:r w:rsidR="0091262F">
        <w:rPr>
          <w:spacing w:val="11"/>
          <w:w w:val="95"/>
        </w:rPr>
        <w:t xml:space="preserve"> </w:t>
      </w:r>
      <w:r w:rsidR="0091262F">
        <w:rPr>
          <w:w w:val="95"/>
        </w:rPr>
        <w:t>deep</w:t>
      </w:r>
      <w:r w:rsidR="0091262F">
        <w:rPr>
          <w:spacing w:val="11"/>
          <w:w w:val="95"/>
        </w:rPr>
        <w:t xml:space="preserve"> </w:t>
      </w:r>
      <w:r w:rsidR="0091262F">
        <w:rPr>
          <w:w w:val="95"/>
        </w:rPr>
        <w:t>learning</w:t>
      </w:r>
      <w:r w:rsidR="0091262F">
        <w:rPr>
          <w:spacing w:val="11"/>
          <w:w w:val="95"/>
        </w:rPr>
        <w:t xml:space="preserve"> </w:t>
      </w:r>
      <w:r w:rsidR="0091262F">
        <w:rPr>
          <w:w w:val="95"/>
        </w:rPr>
        <w:t>models</w:t>
      </w:r>
      <w:r w:rsidR="0091262F">
        <w:rPr>
          <w:spacing w:val="12"/>
          <w:w w:val="95"/>
        </w:rPr>
        <w:t xml:space="preserve"> </w:t>
      </w:r>
      <w:r w:rsidR="0091262F">
        <w:rPr>
          <w:w w:val="95"/>
        </w:rPr>
        <w:t>used</w:t>
      </w:r>
      <w:r w:rsidR="0091262F">
        <w:rPr>
          <w:spacing w:val="11"/>
          <w:w w:val="95"/>
        </w:rPr>
        <w:t xml:space="preserve"> </w:t>
      </w:r>
      <w:r w:rsidR="0091262F">
        <w:rPr>
          <w:w w:val="95"/>
        </w:rPr>
        <w:t>for</w:t>
      </w:r>
      <w:r w:rsidR="0091262F">
        <w:rPr>
          <w:spacing w:val="11"/>
          <w:w w:val="95"/>
        </w:rPr>
        <w:t xml:space="preserve"> </w:t>
      </w:r>
      <w:r w:rsidR="0091262F">
        <w:rPr>
          <w:w w:val="95"/>
        </w:rPr>
        <w:t>physiological</w:t>
      </w:r>
      <w:r w:rsidR="0091262F">
        <w:rPr>
          <w:spacing w:val="10"/>
          <w:w w:val="95"/>
        </w:rPr>
        <w:t xml:space="preserve"> </w:t>
      </w:r>
      <w:r w:rsidR="0091262F">
        <w:rPr>
          <w:w w:val="95"/>
        </w:rPr>
        <w:t>signal-based</w:t>
      </w:r>
      <w:r w:rsidR="0091262F">
        <w:rPr>
          <w:spacing w:val="11"/>
          <w:w w:val="95"/>
        </w:rPr>
        <w:t xml:space="preserve"> </w:t>
      </w:r>
      <w:r w:rsidR="0091262F">
        <w:rPr>
          <w:w w:val="95"/>
        </w:rPr>
        <w:t>drowsiness</w:t>
      </w:r>
      <w:r w:rsidR="0091262F">
        <w:rPr>
          <w:spacing w:val="-44"/>
          <w:w w:val="95"/>
        </w:rPr>
        <w:t xml:space="preserve"> </w:t>
      </w:r>
      <w:r w:rsidR="0091262F">
        <w:t>detection?</w:t>
      </w:r>
    </w:p>
    <w:p w14:paraId="21AB57FB" w14:textId="77777777" w:rsidR="002A1C3F" w:rsidRDefault="0091262F">
      <w:pPr>
        <w:pStyle w:val="ListParagraph"/>
        <w:numPr>
          <w:ilvl w:val="2"/>
          <w:numId w:val="4"/>
        </w:numPr>
        <w:tabs>
          <w:tab w:val="left" w:pos="632"/>
        </w:tabs>
        <w:spacing w:before="155"/>
        <w:ind w:right="0"/>
        <w:rPr>
          <w:sz w:val="20"/>
        </w:rPr>
      </w:pPr>
      <w:r>
        <w:rPr>
          <w:b/>
          <w:sz w:val="20"/>
        </w:rPr>
        <w:t>RQ4: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kind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experimental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setup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validating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approaches?</w:t>
      </w:r>
    </w:p>
    <w:p w14:paraId="455B02F6" w14:textId="11B24227" w:rsidR="002A1C3F" w:rsidRDefault="0091262F">
      <w:pPr>
        <w:pStyle w:val="ListParagraph"/>
        <w:numPr>
          <w:ilvl w:val="2"/>
          <w:numId w:val="4"/>
        </w:numPr>
        <w:tabs>
          <w:tab w:val="left" w:pos="632"/>
        </w:tabs>
        <w:spacing w:before="165"/>
        <w:ind w:right="0"/>
        <w:rPr>
          <w:sz w:val="20"/>
        </w:rPr>
      </w:pPr>
      <w:r w:rsidRPr="00342EAA">
        <w:rPr>
          <w:b/>
          <w:sz w:val="20"/>
          <w:highlight w:val="yellow"/>
        </w:rPr>
        <w:t>RQ5:</w:t>
      </w:r>
      <w:r w:rsidRPr="00342EAA">
        <w:rPr>
          <w:spacing w:val="7"/>
          <w:sz w:val="20"/>
          <w:highlight w:val="yellow"/>
        </w:rPr>
        <w:t xml:space="preserve"> </w:t>
      </w:r>
      <w:r w:rsidRPr="00342EAA">
        <w:rPr>
          <w:sz w:val="20"/>
          <w:highlight w:val="yellow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kind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environment/scenarios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experiments?</w:t>
      </w:r>
    </w:p>
    <w:p w14:paraId="4F8D7BD8" w14:textId="77777777" w:rsidR="002A1C3F" w:rsidRDefault="0091262F">
      <w:pPr>
        <w:pStyle w:val="ListParagraph"/>
        <w:numPr>
          <w:ilvl w:val="2"/>
          <w:numId w:val="4"/>
        </w:numPr>
        <w:tabs>
          <w:tab w:val="left" w:pos="632"/>
        </w:tabs>
        <w:spacing w:before="165"/>
        <w:ind w:right="0"/>
        <w:rPr>
          <w:sz w:val="20"/>
        </w:rPr>
      </w:pPr>
      <w:r>
        <w:rPr>
          <w:b/>
          <w:sz w:val="20"/>
        </w:rPr>
        <w:t>RQ6: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kind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features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physiological</w:t>
      </w:r>
      <w:r>
        <w:rPr>
          <w:spacing w:val="-3"/>
          <w:sz w:val="20"/>
        </w:rPr>
        <w:t xml:space="preserve"> </w:t>
      </w:r>
      <w:r>
        <w:rPr>
          <w:sz w:val="20"/>
        </w:rPr>
        <w:t>signals-based</w:t>
      </w:r>
      <w:r>
        <w:rPr>
          <w:spacing w:val="-3"/>
          <w:sz w:val="20"/>
        </w:rPr>
        <w:t xml:space="preserve"> </w:t>
      </w:r>
      <w:r>
        <w:rPr>
          <w:sz w:val="20"/>
        </w:rPr>
        <w:t>approaches?</w:t>
      </w:r>
    </w:p>
    <w:p w14:paraId="01D4FD91" w14:textId="77777777" w:rsidR="002A1C3F" w:rsidRDefault="0091262F">
      <w:pPr>
        <w:pStyle w:val="ListParagraph"/>
        <w:numPr>
          <w:ilvl w:val="2"/>
          <w:numId w:val="4"/>
        </w:numPr>
        <w:tabs>
          <w:tab w:val="left" w:pos="632"/>
        </w:tabs>
        <w:spacing w:before="165"/>
        <w:ind w:right="0"/>
        <w:rPr>
          <w:sz w:val="20"/>
        </w:rPr>
      </w:pPr>
      <w:r>
        <w:rPr>
          <w:b/>
          <w:sz w:val="20"/>
        </w:rPr>
        <w:t>RQ7: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physiological</w:t>
      </w:r>
      <w:r>
        <w:rPr>
          <w:spacing w:val="-4"/>
          <w:sz w:val="20"/>
        </w:rPr>
        <w:t xml:space="preserve"> </w:t>
      </w:r>
      <w:r>
        <w:rPr>
          <w:sz w:val="20"/>
        </w:rPr>
        <w:t>signals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provide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accuracy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driver</w:t>
      </w:r>
      <w:r>
        <w:rPr>
          <w:spacing w:val="-5"/>
          <w:sz w:val="20"/>
        </w:rPr>
        <w:t xml:space="preserve"> </w:t>
      </w:r>
      <w:r>
        <w:rPr>
          <w:sz w:val="20"/>
        </w:rPr>
        <w:t>drowsiness</w:t>
      </w:r>
      <w:r>
        <w:rPr>
          <w:spacing w:val="-4"/>
          <w:sz w:val="20"/>
        </w:rPr>
        <w:t xml:space="preserve"> </w:t>
      </w:r>
      <w:r>
        <w:rPr>
          <w:sz w:val="20"/>
        </w:rPr>
        <w:t>detection?</w:t>
      </w:r>
    </w:p>
    <w:p w14:paraId="63104CF6" w14:textId="77777777" w:rsidR="002A1C3F" w:rsidRDefault="0091262F">
      <w:pPr>
        <w:pStyle w:val="ListParagraph"/>
        <w:numPr>
          <w:ilvl w:val="2"/>
          <w:numId w:val="4"/>
        </w:numPr>
        <w:tabs>
          <w:tab w:val="left" w:pos="632"/>
        </w:tabs>
        <w:spacing w:before="165"/>
        <w:ind w:right="0"/>
        <w:rPr>
          <w:sz w:val="20"/>
        </w:rPr>
      </w:pPr>
      <w:r>
        <w:rPr>
          <w:b/>
          <w:sz w:val="20"/>
        </w:rPr>
        <w:t>RQ8: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factors</w:t>
      </w:r>
      <w:r>
        <w:rPr>
          <w:spacing w:val="-4"/>
          <w:sz w:val="20"/>
        </w:rPr>
        <w:t xml:space="preserve"> </w:t>
      </w:r>
      <w:r>
        <w:rPr>
          <w:sz w:val="20"/>
        </w:rPr>
        <w:t>affect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physiological</w:t>
      </w:r>
      <w:r>
        <w:rPr>
          <w:spacing w:val="-4"/>
          <w:sz w:val="20"/>
        </w:rPr>
        <w:t xml:space="preserve"> </w:t>
      </w:r>
      <w:r>
        <w:rPr>
          <w:sz w:val="20"/>
        </w:rPr>
        <w:t>signals-based</w:t>
      </w:r>
      <w:r>
        <w:rPr>
          <w:spacing w:val="-5"/>
          <w:sz w:val="20"/>
        </w:rPr>
        <w:t xml:space="preserve"> </w:t>
      </w:r>
      <w:r>
        <w:rPr>
          <w:sz w:val="20"/>
        </w:rPr>
        <w:t>drowsiness</w:t>
      </w:r>
      <w:r>
        <w:rPr>
          <w:spacing w:val="-4"/>
          <w:sz w:val="20"/>
        </w:rPr>
        <w:t xml:space="preserve"> </w:t>
      </w:r>
      <w:r>
        <w:rPr>
          <w:sz w:val="20"/>
        </w:rPr>
        <w:t>detection</w:t>
      </w:r>
      <w:r>
        <w:rPr>
          <w:spacing w:val="-4"/>
          <w:sz w:val="20"/>
        </w:rPr>
        <w:t xml:space="preserve"> </w:t>
      </w:r>
      <w:r>
        <w:rPr>
          <w:sz w:val="20"/>
        </w:rPr>
        <w:t>approaches?</w:t>
      </w:r>
    </w:p>
    <w:p w14:paraId="0365566F" w14:textId="77777777" w:rsidR="002A1C3F" w:rsidRDefault="0091262F">
      <w:pPr>
        <w:pStyle w:val="ListParagraph"/>
        <w:numPr>
          <w:ilvl w:val="2"/>
          <w:numId w:val="4"/>
        </w:numPr>
        <w:tabs>
          <w:tab w:val="left" w:pos="632"/>
        </w:tabs>
        <w:spacing w:before="165"/>
        <w:ind w:right="0"/>
        <w:rPr>
          <w:sz w:val="20"/>
        </w:rPr>
      </w:pPr>
      <w:r>
        <w:rPr>
          <w:b/>
          <w:sz w:val="20"/>
        </w:rPr>
        <w:t>RQ9: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limitations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existing</w:t>
      </w:r>
      <w:r>
        <w:rPr>
          <w:spacing w:val="-3"/>
          <w:sz w:val="20"/>
        </w:rPr>
        <w:t xml:space="preserve"> </w:t>
      </w:r>
      <w:r>
        <w:rPr>
          <w:sz w:val="20"/>
        </w:rPr>
        <w:t>approaches?</w:t>
      </w:r>
    </w:p>
    <w:p w14:paraId="61B19B5E" w14:textId="77777777" w:rsidR="002A1C3F" w:rsidRDefault="0091262F">
      <w:pPr>
        <w:pStyle w:val="Heading1"/>
        <w:numPr>
          <w:ilvl w:val="0"/>
          <w:numId w:val="6"/>
        </w:numPr>
        <w:tabs>
          <w:tab w:val="left" w:pos="387"/>
        </w:tabs>
        <w:spacing w:before="275"/>
        <w:ind w:hanging="254"/>
        <w:jc w:val="both"/>
      </w:pPr>
      <w:bookmarkStart w:id="26" w:name="Respiration_Based_Drowsiness_Detection"/>
      <w:bookmarkStart w:id="27" w:name="_bookmark3"/>
      <w:bookmarkEnd w:id="26"/>
      <w:bookmarkEnd w:id="27"/>
      <w:r>
        <w:t>Respiration</w:t>
      </w:r>
      <w:r>
        <w:rPr>
          <w:spacing w:val="-10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Drowsiness</w:t>
      </w:r>
      <w:r>
        <w:rPr>
          <w:spacing w:val="-9"/>
        </w:rPr>
        <w:t xml:space="preserve"> </w:t>
      </w:r>
      <w:r>
        <w:t>Detection</w:t>
      </w:r>
    </w:p>
    <w:p w14:paraId="75A24414" w14:textId="77777777" w:rsidR="002A1C3F" w:rsidRDefault="0091262F">
      <w:pPr>
        <w:pStyle w:val="BodyText"/>
        <w:spacing w:before="101" w:line="249" w:lineRule="auto"/>
        <w:ind w:left="126" w:right="218" w:firstLine="7"/>
        <w:jc w:val="both"/>
      </w:pPr>
      <w:r>
        <w:rPr>
          <w:w w:val="105"/>
        </w:rPr>
        <w:t xml:space="preserve">Respiration rate is one of the factors correlated to drowsiness as the respiratory system </w:t>
      </w:r>
      <w:proofErr w:type="gramStart"/>
      <w:r>
        <w:rPr>
          <w:w w:val="105"/>
        </w:rPr>
        <w:t>exhibit</w:t>
      </w:r>
      <w:proofErr w:type="gramEnd"/>
      <w:r>
        <w:rPr>
          <w:w w:val="105"/>
        </w:rPr>
        <w:t xml:space="preserve"> different patterns during</w:t>
      </w:r>
      <w:r>
        <w:rPr>
          <w:spacing w:val="-50"/>
          <w:w w:val="105"/>
        </w:rPr>
        <w:t xml:space="preserve"> </w:t>
      </w:r>
      <w:r>
        <w:t>drowsiness and wakefulness. Several studies have analyzed the changes in the respiration rate for sleep and wakefulness</w:t>
      </w:r>
      <w:hyperlink w:anchor="_bookmark41" w:history="1">
        <w:proofErr w:type="gramStart"/>
        <w:r>
          <w:rPr>
            <w:color w:val="0000FF"/>
            <w:vertAlign w:val="superscript"/>
          </w:rPr>
          <w:t>29</w:t>
        </w:r>
        <w:proofErr w:type="gramEnd"/>
      </w:hyperlink>
      <w:r>
        <w:rPr>
          <w:vertAlign w:val="superscript"/>
        </w:rPr>
        <w:t>,</w:t>
      </w:r>
      <w:hyperlink w:anchor="_bookmark42" w:history="1">
        <w:r>
          <w:rPr>
            <w:color w:val="0000FF"/>
            <w:vertAlign w:val="superscript"/>
          </w:rPr>
          <w:t>30</w:t>
        </w:r>
      </w:hyperlink>
      <w:r>
        <w:t>.</w:t>
      </w:r>
      <w:r>
        <w:rPr>
          <w:spacing w:val="-47"/>
        </w:rPr>
        <w:t xml:space="preserve"> </w:t>
      </w:r>
      <w:r>
        <w:t xml:space="preserve">Additionally, significant changes are </w:t>
      </w:r>
      <w:proofErr w:type="gramStart"/>
      <w:r>
        <w:t>observed</w:t>
      </w:r>
      <w:proofErr w:type="gramEnd"/>
      <w:r>
        <w:t xml:space="preserve"> for the inhaling to exhaling ratio</w:t>
      </w:r>
      <w:hyperlink w:anchor="_bookmark43" w:history="1">
        <w:r>
          <w:rPr>
            <w:color w:val="0000FF"/>
            <w:vertAlign w:val="superscript"/>
          </w:rPr>
          <w:t>31</w:t>
        </w:r>
      </w:hyperlink>
      <w:r>
        <w:t>. Such features make the respiration rate a</w:t>
      </w:r>
      <w:r>
        <w:rPr>
          <w:spacing w:val="1"/>
        </w:rPr>
        <w:t xml:space="preserve"> </w:t>
      </w:r>
      <w:r>
        <w:t xml:space="preserve">suitable candidate for drowsiness detection. Consequently, a wide range of works can be found on approaches that </w:t>
      </w:r>
      <w:proofErr w:type="gramStart"/>
      <w:r>
        <w:t>leverage</w:t>
      </w:r>
      <w:proofErr w:type="gramEnd"/>
      <w:r>
        <w:rPr>
          <w:spacing w:val="1"/>
        </w:rPr>
        <w:t xml:space="preserve"> </w:t>
      </w:r>
      <w:r>
        <w:rPr>
          <w:w w:val="105"/>
        </w:rPr>
        <w:t>respiration</w:t>
      </w:r>
      <w:r>
        <w:rPr>
          <w:spacing w:val="-6"/>
          <w:w w:val="105"/>
        </w:rPr>
        <w:t xml:space="preserve"> </w:t>
      </w:r>
      <w:r>
        <w:rPr>
          <w:w w:val="105"/>
        </w:rPr>
        <w:t>rate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driver</w:t>
      </w:r>
      <w:r>
        <w:rPr>
          <w:spacing w:val="-5"/>
          <w:w w:val="105"/>
        </w:rPr>
        <w:t xml:space="preserve"> </w:t>
      </w:r>
      <w:r>
        <w:rPr>
          <w:w w:val="105"/>
        </w:rPr>
        <w:t>drowsiness</w:t>
      </w:r>
      <w:r>
        <w:rPr>
          <w:spacing w:val="-5"/>
          <w:w w:val="105"/>
        </w:rPr>
        <w:t xml:space="preserve"> </w:t>
      </w:r>
      <w:r>
        <w:rPr>
          <w:w w:val="105"/>
        </w:rPr>
        <w:t>detection.</w:t>
      </w:r>
    </w:p>
    <w:p w14:paraId="3C650B67" w14:textId="3A56C748" w:rsidR="000420E2" w:rsidRDefault="0091262F" w:rsidP="0019101D">
      <w:pPr>
        <w:pStyle w:val="BodyText"/>
        <w:spacing w:line="249" w:lineRule="auto"/>
        <w:ind w:left="133" w:right="251" w:firstLine="298"/>
        <w:jc w:val="both"/>
        <w:rPr>
          <w:spacing w:val="8"/>
        </w:rPr>
      </w:pPr>
      <w:r>
        <w:t xml:space="preserve">For example, a system is proposed </w:t>
      </w:r>
      <w:r w:rsidR="0019101D">
        <w:t xml:space="preserve">by </w:t>
      </w:r>
      <w:r w:rsidR="0019101D" w:rsidRPr="0019101D">
        <w:rPr>
          <w:rFonts w:ascii="NimbusRomNo9L-Regu" w:eastAsiaTheme="minorHAnsi" w:hAnsi="NimbusRomNo9L-Regu" w:cs="NimbusRomNo9L-Regu"/>
          <w:highlight w:val="yellow"/>
        </w:rPr>
        <w:t>Sharma</w:t>
      </w:r>
      <w:r w:rsidR="0019101D" w:rsidRPr="0019101D">
        <w:rPr>
          <w:highlight w:val="yellow"/>
        </w:rPr>
        <w:t xml:space="preserve">  et al. </w:t>
      </w:r>
      <w:hyperlink w:anchor="_bookmark44" w:history="1">
        <w:proofErr w:type="gramStart"/>
        <w:r w:rsidRPr="0019101D">
          <w:rPr>
            <w:color w:val="0000FF"/>
            <w:highlight w:val="yellow"/>
            <w:vertAlign w:val="superscript"/>
          </w:rPr>
          <w:t>32</w:t>
        </w:r>
        <w:proofErr w:type="gramEnd"/>
      </w:hyperlink>
      <w:r>
        <w:rPr>
          <w:color w:val="0000FF"/>
        </w:rPr>
        <w:t xml:space="preserve"> </w:t>
      </w:r>
      <w:r>
        <w:t>to detect drowsiness using the respiration signals.</w:t>
      </w:r>
      <w:r>
        <w:rPr>
          <w:spacing w:val="1"/>
        </w:rPr>
        <w:t xml:space="preserve"> </w:t>
      </w:r>
      <w:r>
        <w:t>Respiration signals of the</w:t>
      </w:r>
      <w:r>
        <w:rPr>
          <w:spacing w:val="1"/>
        </w:rPr>
        <w:t xml:space="preserve"> </w:t>
      </w:r>
      <w:r>
        <w:t xml:space="preserve">one-hundred-fifty drivers are acquired for </w:t>
      </w:r>
      <w:proofErr w:type="gramStart"/>
      <w:r>
        <w:t>pre</w:t>
      </w:r>
      <w:proofErr w:type="gramEnd"/>
      <w:r>
        <w:t xml:space="preserve"> and post-driving states for three to five minutes in a real environment.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features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proofErr w:type="gramStart"/>
      <w:r>
        <w:t>pre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post-driving</w:t>
      </w:r>
      <w:r>
        <w:rPr>
          <w:spacing w:val="-12"/>
        </w:rPr>
        <w:t xml:space="preserve"> </w:t>
      </w:r>
      <w:r>
        <w:t>states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analyze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difference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respiration</w:t>
      </w:r>
      <w:r>
        <w:rPr>
          <w:spacing w:val="-12"/>
        </w:rPr>
        <w:t xml:space="preserve"> </w:t>
      </w:r>
      <w:r>
        <w:t>signals.</w:t>
      </w:r>
      <w:r>
        <w:rPr>
          <w:spacing w:val="-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purpose,</w:t>
      </w:r>
      <w:r>
        <w:rPr>
          <w:spacing w:val="-12"/>
        </w:rPr>
        <w:t xml:space="preserve"> </w:t>
      </w:r>
      <w:r>
        <w:t>different</w:t>
      </w:r>
      <w:r>
        <w:rPr>
          <w:spacing w:val="-48"/>
        </w:rPr>
        <w:t xml:space="preserve"> </w:t>
      </w:r>
      <w:r>
        <w:rPr>
          <w:w w:val="95"/>
        </w:rPr>
        <w:t>feature</w:t>
      </w:r>
      <w:r>
        <w:rPr>
          <w:spacing w:val="6"/>
          <w:w w:val="95"/>
        </w:rPr>
        <w:t xml:space="preserve"> </w:t>
      </w:r>
      <w:r>
        <w:rPr>
          <w:w w:val="95"/>
        </w:rPr>
        <w:t>sets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utilized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where</w:t>
      </w:r>
      <w:r>
        <w:rPr>
          <w:spacing w:val="7"/>
          <w:w w:val="95"/>
        </w:rPr>
        <w:t xml:space="preserve"> </w:t>
      </w:r>
      <w:r>
        <w:rPr>
          <w:w w:val="95"/>
        </w:rPr>
        <w:t>feature</w:t>
      </w:r>
      <w:r>
        <w:rPr>
          <w:spacing w:val="7"/>
          <w:w w:val="95"/>
        </w:rPr>
        <w:t xml:space="preserve"> </w:t>
      </w:r>
      <w:r>
        <w:rPr>
          <w:w w:val="95"/>
        </w:rPr>
        <w:t>set</w:t>
      </w:r>
      <w:r>
        <w:rPr>
          <w:spacing w:val="7"/>
          <w:w w:val="95"/>
        </w:rPr>
        <w:t xml:space="preserve"> </w:t>
      </w:r>
      <w:r>
        <w:rPr>
          <w:w w:val="95"/>
        </w:rPr>
        <w:t>1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fifty-six</w:t>
      </w:r>
      <w:r>
        <w:rPr>
          <w:spacing w:val="7"/>
          <w:w w:val="95"/>
        </w:rPr>
        <w:t xml:space="preserve"> </w:t>
      </w:r>
      <w:r>
        <w:rPr>
          <w:w w:val="95"/>
        </w:rPr>
        <w:t>features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DMeyer</w:t>
      </w:r>
      <w:r>
        <w:rPr>
          <w:spacing w:val="7"/>
          <w:w w:val="95"/>
        </w:rPr>
        <w:t xml:space="preserve"> </w:t>
      </w:r>
      <w:r>
        <w:rPr>
          <w:w w:val="95"/>
        </w:rPr>
        <w:t>wavelet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7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four</w:t>
      </w:r>
      <w:r>
        <w:rPr>
          <w:spacing w:val="7"/>
          <w:w w:val="95"/>
        </w:rPr>
        <w:t xml:space="preserve"> </w:t>
      </w:r>
      <w:r>
        <w:rPr>
          <w:w w:val="95"/>
        </w:rPr>
        <w:t>decomposition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feature</w:t>
      </w:r>
      <w:r>
        <w:rPr>
          <w:spacing w:val="7"/>
          <w:w w:val="95"/>
        </w:rPr>
        <w:t xml:space="preserve"> </w:t>
      </w:r>
      <w:r>
        <w:rPr>
          <w:w w:val="95"/>
        </w:rPr>
        <w:t>set</w:t>
      </w:r>
      <w:r>
        <w:rPr>
          <w:spacing w:val="7"/>
          <w:w w:val="95"/>
        </w:rPr>
        <w:t xml:space="preserve"> </w:t>
      </w:r>
      <w:r>
        <w:rPr>
          <w:w w:val="95"/>
        </w:rPr>
        <w:t>2</w:t>
      </w:r>
      <w:r w:rsidR="0019101D">
        <w:t xml:space="preserve"> </w:t>
      </w:r>
      <w:r>
        <w:t>includes</w:t>
      </w:r>
      <w:r>
        <w:rPr>
          <w:spacing w:val="-13"/>
        </w:rPr>
        <w:t xml:space="preserve"> </w:t>
      </w:r>
      <w:r>
        <w:t>thirty-seven</w:t>
      </w:r>
      <w:r>
        <w:rPr>
          <w:spacing w:val="-12"/>
        </w:rPr>
        <w:t xml:space="preserve"> </w:t>
      </w:r>
      <w:r>
        <w:t>features</w:t>
      </w:r>
      <w:r>
        <w:rPr>
          <w:spacing w:val="-12"/>
        </w:rPr>
        <w:t xml:space="preserve"> </w:t>
      </w:r>
      <w:r>
        <w:t>extracted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Daubechies</w:t>
      </w:r>
      <w:r>
        <w:rPr>
          <w:spacing w:val="-12"/>
        </w:rPr>
        <w:t xml:space="preserve"> </w:t>
      </w:r>
      <w:r>
        <w:t>wavelet</w:t>
      </w:r>
      <w:r>
        <w:rPr>
          <w:spacing w:val="-12"/>
        </w:rPr>
        <w:t xml:space="preserve"> </w:t>
      </w:r>
      <w:r>
        <w:t>function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six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lastRenderedPageBreak/>
        <w:t>level</w:t>
      </w:r>
      <w:r>
        <w:rPr>
          <w:spacing w:val="-12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decomposition.</w:t>
      </w:r>
      <w:r>
        <w:rPr>
          <w:spacing w:val="-3"/>
        </w:rPr>
        <w:t xml:space="preserve"> </w:t>
      </w:r>
      <w:r w:rsidRPr="000420E2">
        <w:rPr>
          <w:highlight w:val="yellow"/>
        </w:rPr>
        <w:t xml:space="preserve">K-means algorithm </w:t>
      </w:r>
      <w:r w:rsidR="000420E2" w:rsidRPr="000420E2">
        <w:rPr>
          <w:highlight w:val="yellow"/>
        </w:rPr>
        <w:t xml:space="preserve">in three different versions </w:t>
      </w:r>
      <w:r w:rsidRPr="000420E2">
        <w:rPr>
          <w:highlight w:val="yellow"/>
        </w:rPr>
        <w:t xml:space="preserve">is used </w:t>
      </w:r>
      <w:r w:rsidR="000420E2" w:rsidRPr="000420E2">
        <w:rPr>
          <w:highlight w:val="yellow"/>
        </w:rPr>
        <w:t>for classification</w:t>
      </w:r>
      <w:r w:rsidRPr="000420E2">
        <w:rPr>
          <w:highlight w:val="yellow"/>
        </w:rPr>
        <w:t>.</w:t>
      </w:r>
      <w:r w:rsidR="00FC554E" w:rsidRPr="000420E2">
        <w:rPr>
          <w:highlight w:val="yellow"/>
        </w:rPr>
        <w:t xml:space="preserve"> </w:t>
      </w:r>
      <w:r w:rsidR="00FC554E" w:rsidRPr="00FC554E">
        <w:rPr>
          <w:highlight w:val="yellow"/>
        </w:rPr>
        <w:t xml:space="preserve">Here, the fundamental notion of classifying data based on the smallest distance between clusters </w:t>
      </w:r>
      <w:r w:rsidR="000420E2">
        <w:rPr>
          <w:highlight w:val="yellow"/>
        </w:rPr>
        <w:t>was</w:t>
      </w:r>
      <w:r w:rsidR="00FC554E" w:rsidRPr="00FC554E">
        <w:rPr>
          <w:highlight w:val="yellow"/>
        </w:rPr>
        <w:t xml:space="preserve"> applied. In version 1, each column of the feature matrix was </w:t>
      </w:r>
      <w:r w:rsidR="00FD062D" w:rsidRPr="000420E2">
        <w:rPr>
          <w:highlight w:val="yellow"/>
        </w:rPr>
        <w:t>considered</w:t>
      </w:r>
      <w:r w:rsidR="00FC554E" w:rsidRPr="000420E2">
        <w:rPr>
          <w:highlight w:val="yellow"/>
        </w:rPr>
        <w:t xml:space="preserve"> as a separate input to the K-means algorithm.</w:t>
      </w:r>
      <w:r w:rsidR="000420E2" w:rsidRPr="000420E2">
        <w:rPr>
          <w:highlight w:val="yellow"/>
        </w:rPr>
        <w:t xml:space="preserve"> In version 2, the variance of each dataset column was computed and </w:t>
      </w:r>
      <w:proofErr w:type="gramStart"/>
      <w:r w:rsidR="000420E2" w:rsidRPr="000420E2">
        <w:rPr>
          <w:highlight w:val="yellow"/>
        </w:rPr>
        <w:t>utilized</w:t>
      </w:r>
      <w:proofErr w:type="gramEnd"/>
      <w:r w:rsidR="000420E2" w:rsidRPr="000420E2">
        <w:rPr>
          <w:highlight w:val="yellow"/>
        </w:rPr>
        <w:t xml:space="preserve"> as an input for the K-means algorithm. Version 3 processed data rows as object arrays as rather than individual columns</w:t>
      </w:r>
      <w:r w:rsidR="000420E2" w:rsidRPr="000420E2">
        <w:t>.</w:t>
      </w:r>
      <w:r>
        <w:t xml:space="preserve"> The classification accuracy is obtained at specific</w:t>
      </w:r>
      <w:r>
        <w:rPr>
          <w:spacing w:val="1"/>
        </w:rPr>
        <w:t xml:space="preserve"> </w:t>
      </w:r>
      <w:r>
        <w:rPr>
          <w:spacing w:val="-1"/>
        </w:rPr>
        <w:t>decomposition</w:t>
      </w:r>
      <w:r>
        <w:rPr>
          <w:spacing w:val="-12"/>
        </w:rPr>
        <w:t xml:space="preserve"> </w:t>
      </w:r>
      <w:r>
        <w:rPr>
          <w:spacing w:val="-1"/>
        </w:rPr>
        <w:t>levels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implemented</w:t>
      </w:r>
      <w:r>
        <w:rPr>
          <w:spacing w:val="-11"/>
        </w:rPr>
        <w:t xml:space="preserve"> </w:t>
      </w:r>
      <w:r>
        <w:t>filter.</w:t>
      </w:r>
      <w:r>
        <w:rPr>
          <w:spacing w:val="-2"/>
        </w:rPr>
        <w:t xml:space="preserve"> </w:t>
      </w:r>
      <w:r>
        <w:t>Experiments</w:t>
      </w:r>
      <w:r>
        <w:rPr>
          <w:spacing w:val="-11"/>
        </w:rPr>
        <w:t xml:space="preserve"> </w:t>
      </w:r>
      <w:r>
        <w:t>reveal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Daubechies</w:t>
      </w:r>
      <w:r>
        <w:rPr>
          <w:spacing w:val="-11"/>
        </w:rPr>
        <w:t xml:space="preserve"> </w:t>
      </w:r>
      <w:r>
        <w:t>wavelet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obtain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100%</w:t>
      </w:r>
      <w:r>
        <w:rPr>
          <w:spacing w:val="-12"/>
        </w:rPr>
        <w:t xml:space="preserve"> </w:t>
      </w:r>
      <w:r>
        <w:t>accuracy</w:t>
      </w:r>
      <w:r>
        <w:rPr>
          <w:spacing w:val="-11"/>
        </w:rPr>
        <w:t xml:space="preserve"> </w:t>
      </w:r>
      <w:r>
        <w:t>when</w:t>
      </w:r>
      <w:r>
        <w:rPr>
          <w:spacing w:val="-48"/>
        </w:rPr>
        <w:t xml:space="preserve"> </w:t>
      </w:r>
      <w:r>
        <w:t xml:space="preserve">decomposed at level 3. Similarly, when decomposed at level 4, the DMeyer wavelet can also </w:t>
      </w:r>
      <w:proofErr w:type="gramStart"/>
      <w:r>
        <w:t>provide</w:t>
      </w:r>
      <w:proofErr w:type="gramEnd"/>
      <w:r>
        <w:t xml:space="preserve"> 100% accuracy. The</w:t>
      </w:r>
      <w:r>
        <w:rPr>
          <w:spacing w:val="1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fatigue</w:t>
      </w:r>
      <w:r>
        <w:rPr>
          <w:spacing w:val="-3"/>
        </w:rPr>
        <w:t xml:space="preserve"> </w:t>
      </w:r>
      <w:r>
        <w:t>classification.</w:t>
      </w:r>
      <w:r>
        <w:rPr>
          <w:spacing w:val="8"/>
        </w:rPr>
        <w:t xml:space="preserve"> </w:t>
      </w:r>
    </w:p>
    <w:p w14:paraId="0A602C26" w14:textId="2E31826B" w:rsidR="002A1C3F" w:rsidRDefault="0091262F" w:rsidP="0019101D">
      <w:pPr>
        <w:pStyle w:val="BodyText"/>
        <w:spacing w:line="249" w:lineRule="auto"/>
        <w:ind w:left="133" w:right="251" w:firstLine="298"/>
        <w:jc w:val="both"/>
      </w:pPr>
      <w:r>
        <w:t>Similarly,</w:t>
      </w:r>
      <w:r w:rsidR="00A34725" w:rsidRPr="00A34725">
        <w:rPr>
          <w:rFonts w:ascii="NimbusRomNo9L-Regu" w:eastAsiaTheme="minorHAnsi" w:hAnsi="NimbusRomNo9L-Regu" w:cs="NimbusRomNo9L-Regu"/>
        </w:rPr>
        <w:t xml:space="preserve"> </w:t>
      </w:r>
      <w:proofErr w:type="spellStart"/>
      <w:r w:rsidR="00A34725" w:rsidRPr="00A34725">
        <w:rPr>
          <w:rFonts w:ascii="NimbusRomNo9L-Regu" w:eastAsiaTheme="minorHAnsi" w:hAnsi="NimbusRomNo9L-Regu" w:cs="NimbusRomNo9L-Regu"/>
          <w:highlight w:val="yellow"/>
        </w:rPr>
        <w:t>Guede</w:t>
      </w:r>
      <w:proofErr w:type="spellEnd"/>
      <w:r w:rsidR="00A34725" w:rsidRPr="00A34725">
        <w:rPr>
          <w:rFonts w:ascii="NimbusRomNo9L-Regu" w:eastAsiaTheme="minorHAnsi" w:hAnsi="NimbusRomNo9L-Regu" w:cs="NimbusRomNo9L-Regu"/>
          <w:highlight w:val="yellow"/>
        </w:rPr>
        <w:t>-Fernandez</w:t>
      </w:r>
      <w:r w:rsidR="00A34725" w:rsidRPr="00A34725">
        <w:rPr>
          <w:highlight w:val="yellow"/>
        </w:rPr>
        <w:t xml:space="preserve"> et al</w:t>
      </w:r>
      <w:r w:rsidR="00A34725">
        <w:t xml:space="preserve">. </w:t>
      </w:r>
      <w:hyperlink w:anchor="_bookmark45" w:history="1">
        <w:proofErr w:type="gramStart"/>
        <w:r>
          <w:rPr>
            <w:color w:val="0000FF"/>
            <w:vertAlign w:val="superscript"/>
          </w:rPr>
          <w:t>33</w:t>
        </w:r>
        <w:proofErr w:type="gramEnd"/>
        <w:r>
          <w:rPr>
            <w:color w:val="0000FF"/>
            <w:spacing w:val="6"/>
          </w:rPr>
          <w:t xml:space="preserve"> </w:t>
        </w:r>
      </w:hyperlink>
      <w:r>
        <w:t>propose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plethysmography</w:t>
      </w:r>
      <w:r>
        <w:rPr>
          <w:spacing w:val="-4"/>
        </w:rPr>
        <w:t xml:space="preserve"> </w:t>
      </w:r>
      <w:r>
        <w:t>belt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4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respiration</w:t>
      </w:r>
      <w:r>
        <w:rPr>
          <w:spacing w:val="-10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drowsiness</w:t>
      </w:r>
      <w:r>
        <w:rPr>
          <w:spacing w:val="-10"/>
        </w:rPr>
        <w:t xml:space="preserve"> </w:t>
      </w:r>
      <w:r>
        <w:t>detection.</w:t>
      </w:r>
      <w:r>
        <w:rPr>
          <w:spacing w:val="-1"/>
        </w:rPr>
        <w:t xml:space="preserve"> </w:t>
      </w:r>
      <w:r>
        <w:t>Respiration</w:t>
      </w:r>
      <w:r>
        <w:rPr>
          <w:spacing w:val="-10"/>
        </w:rPr>
        <w:t xml:space="preserve"> </w:t>
      </w:r>
      <w:r>
        <w:t>signals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twenty</w:t>
      </w:r>
      <w:r>
        <w:rPr>
          <w:spacing w:val="-10"/>
        </w:rPr>
        <w:t xml:space="preserve"> </w:t>
      </w:r>
      <w:r>
        <w:t>healthy</w:t>
      </w:r>
      <w:r>
        <w:rPr>
          <w:spacing w:val="-10"/>
        </w:rPr>
        <w:t xml:space="preserve"> </w:t>
      </w:r>
      <w:r>
        <w:t>subjects</w:t>
      </w:r>
      <w:r>
        <w:rPr>
          <w:spacing w:val="-10"/>
        </w:rPr>
        <w:t xml:space="preserve"> </w:t>
      </w:r>
      <w:r>
        <w:t>(ten</w:t>
      </w:r>
      <w:r>
        <w:rPr>
          <w:spacing w:val="-10"/>
        </w:rPr>
        <w:t xml:space="preserve"> </w:t>
      </w:r>
      <w:r>
        <w:t>males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ten</w:t>
      </w:r>
      <w:r>
        <w:rPr>
          <w:spacing w:val="-11"/>
        </w:rPr>
        <w:t xml:space="preserve"> </w:t>
      </w:r>
      <w:r>
        <w:t>females)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ages</w:t>
      </w:r>
      <w:r>
        <w:rPr>
          <w:spacing w:val="-48"/>
        </w:rPr>
        <w:t xml:space="preserve"> </w:t>
      </w:r>
      <w:r>
        <w:t>ranging between 20 to 60 years are recorded on two different days in a driving simulator. The simulator consists of a front</w:t>
      </w:r>
      <w:r>
        <w:rPr>
          <w:spacing w:val="1"/>
        </w:rPr>
        <w:t xml:space="preserve"> </w:t>
      </w:r>
      <w:r>
        <w:t>screen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car</w:t>
      </w:r>
      <w:r>
        <w:rPr>
          <w:spacing w:val="-10"/>
        </w:rPr>
        <w:t xml:space="preserve"> </w:t>
      </w:r>
      <w:r>
        <w:t>body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equipped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steering</w:t>
      </w:r>
      <w:r>
        <w:rPr>
          <w:spacing w:val="-10"/>
        </w:rPr>
        <w:t xml:space="preserve"> </w:t>
      </w:r>
      <w:r>
        <w:t>wheel,</w:t>
      </w:r>
      <w:r>
        <w:rPr>
          <w:spacing w:val="-10"/>
        </w:rPr>
        <w:t xml:space="preserve"> </w:t>
      </w:r>
      <w:r>
        <w:t>pedals,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automatic</w:t>
      </w:r>
      <w:r>
        <w:rPr>
          <w:spacing w:val="-10"/>
        </w:rPr>
        <w:t xml:space="preserve"> </w:t>
      </w:r>
      <w:r>
        <w:t>transmission. Experiments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conducted</w:t>
      </w:r>
      <w:r>
        <w:rPr>
          <w:spacing w:val="-48"/>
        </w:rPr>
        <w:t xml:space="preserve"> </w:t>
      </w:r>
      <w:r>
        <w:t>at room temperature with low light and highway sounds. A video camera is used to record the video of the experiment to</w:t>
      </w:r>
      <w:r>
        <w:rPr>
          <w:spacing w:val="1"/>
        </w:rPr>
        <w:t xml:space="preserve"> </w:t>
      </w:r>
      <w:proofErr w:type="gramStart"/>
      <w:r>
        <w:t>validate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drowsiness</w:t>
      </w:r>
      <w:r>
        <w:rPr>
          <w:spacing w:val="-6"/>
        </w:rPr>
        <w:t xml:space="preserve"> </w:t>
      </w:r>
      <w:r>
        <w:t>signals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observers.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noise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respiration</w:t>
      </w:r>
      <w:r>
        <w:rPr>
          <w:spacing w:val="-5"/>
        </w:rPr>
        <w:t xml:space="preserve"> </w:t>
      </w:r>
      <w:r>
        <w:t>signal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0.5</w:t>
      </w:r>
      <w:r>
        <w:rPr>
          <w:spacing w:val="-6"/>
        </w:rPr>
        <w:t xml:space="preserve"> </w:t>
      </w:r>
      <w:r>
        <w:t>Hz</w:t>
      </w:r>
      <w:r>
        <w:rPr>
          <w:spacing w:val="-5"/>
        </w:rPr>
        <w:t xml:space="preserve"> </w:t>
      </w:r>
      <w:r>
        <w:t>cutoff</w:t>
      </w:r>
      <w:r>
        <w:rPr>
          <w:spacing w:val="-48"/>
        </w:rPr>
        <w:t xml:space="preserve"> </w:t>
      </w:r>
      <w:r>
        <w:t>frequency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low-pass</w:t>
      </w:r>
      <w:r>
        <w:rPr>
          <w:spacing w:val="-8"/>
        </w:rPr>
        <w:t xml:space="preserve"> </w:t>
      </w:r>
      <w:r>
        <w:t>filter</w:t>
      </w:r>
      <w:r>
        <w:rPr>
          <w:spacing w:val="-9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baseline</w:t>
      </w:r>
      <w:r>
        <w:rPr>
          <w:spacing w:val="-9"/>
        </w:rPr>
        <w:t xml:space="preserve"> </w:t>
      </w:r>
      <w:r>
        <w:t>signal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cleaned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pass</w:t>
      </w:r>
      <w:r>
        <w:rPr>
          <w:spacing w:val="-8"/>
        </w:rPr>
        <w:t xml:space="preserve"> </w:t>
      </w:r>
      <w:r>
        <w:t>filter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0.05</w:t>
      </w:r>
      <w:r>
        <w:rPr>
          <w:spacing w:val="-9"/>
        </w:rPr>
        <w:t xml:space="preserve"> </w:t>
      </w:r>
      <w:r>
        <w:t>Hz</w:t>
      </w:r>
      <w:r>
        <w:rPr>
          <w:spacing w:val="-8"/>
        </w:rPr>
        <w:t xml:space="preserve"> </w:t>
      </w:r>
      <w:r>
        <w:t>cutoff</w:t>
      </w:r>
      <w:r>
        <w:rPr>
          <w:spacing w:val="-9"/>
        </w:rPr>
        <w:t xml:space="preserve"> </w:t>
      </w:r>
      <w:r>
        <w:t>frequency.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RRV</w:t>
      </w:r>
      <w:r>
        <w:rPr>
          <w:spacing w:val="-9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obtained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respiration</w:t>
      </w:r>
      <w:r>
        <w:rPr>
          <w:spacing w:val="-11"/>
        </w:rPr>
        <w:t xml:space="preserve"> </w:t>
      </w:r>
      <w:r>
        <w:t>signal.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ratings</w:t>
      </w:r>
      <w:r>
        <w:rPr>
          <w:spacing w:val="-12"/>
        </w:rPr>
        <w:t xml:space="preserve"> </w:t>
      </w:r>
      <w:r>
        <w:t>generated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external</w:t>
      </w:r>
      <w:r>
        <w:rPr>
          <w:spacing w:val="-12"/>
        </w:rPr>
        <w:t xml:space="preserve"> </w:t>
      </w:r>
      <w:r>
        <w:t>observer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proofErr w:type="gramStart"/>
      <w:r>
        <w:t>validate</w:t>
      </w:r>
      <w:proofErr w:type="gramEnd"/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system.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TEDD</w:t>
      </w:r>
      <w:r>
        <w:rPr>
          <w:spacing w:val="-48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dataset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achieves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sensitivity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90%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specificity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96.6%.</w:t>
      </w:r>
    </w:p>
    <w:p w14:paraId="268A6EFF" w14:textId="26CAADBD" w:rsidR="002A1C3F" w:rsidRDefault="0091262F">
      <w:pPr>
        <w:pStyle w:val="BodyText"/>
        <w:spacing w:before="58" w:line="249" w:lineRule="auto"/>
        <w:ind w:left="127" w:right="217" w:firstLine="305"/>
        <w:jc w:val="both"/>
      </w:pPr>
      <w:r>
        <w:t>Respiration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heart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drowsiness</w:t>
      </w:r>
      <w:r>
        <w:rPr>
          <w:spacing w:val="-5"/>
        </w:rPr>
        <w:t xml:space="preserve"> </w:t>
      </w:r>
      <w:r>
        <w:t>detection</w:t>
      </w:r>
      <w:r>
        <w:rPr>
          <w:spacing w:val="-5"/>
        </w:rPr>
        <w:t xml:space="preserve"> </w:t>
      </w:r>
      <w:r>
        <w:t>efficiency,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 w:rsidR="00A34725" w:rsidRPr="00A34725">
        <w:rPr>
          <w:highlight w:val="yellow"/>
        </w:rPr>
        <w:t xml:space="preserve">by </w:t>
      </w:r>
      <w:proofErr w:type="spellStart"/>
      <w:r w:rsidR="00A34725" w:rsidRPr="00A34725">
        <w:rPr>
          <w:rFonts w:ascii="NimbusRomNo9L-Regu" w:eastAsiaTheme="minorHAnsi" w:hAnsi="NimbusRomNo9L-Regu" w:cs="NimbusRomNo9L-Regu"/>
          <w:highlight w:val="yellow"/>
        </w:rPr>
        <w:t>Leicht</w:t>
      </w:r>
      <w:proofErr w:type="spellEnd"/>
      <w:r w:rsidR="00A34725" w:rsidRPr="00A34725">
        <w:rPr>
          <w:highlight w:val="yellow"/>
        </w:rPr>
        <w:t xml:space="preserve"> et al.</w:t>
      </w:r>
      <w:r w:rsidR="00A34725">
        <w:t xml:space="preserve"> </w:t>
      </w:r>
      <w:hyperlink w:anchor="_bookmark46" w:history="1">
        <w:proofErr w:type="gramStart"/>
        <w:r>
          <w:rPr>
            <w:color w:val="0000FF"/>
            <w:vertAlign w:val="superscript"/>
          </w:rPr>
          <w:t>34</w:t>
        </w:r>
        <w:proofErr w:type="gramEnd"/>
        <w:r>
          <w:rPr>
            <w:color w:val="0000FF"/>
            <w:spacing w:val="4"/>
          </w:rPr>
          <w:t xml:space="preserve"> </w:t>
        </w:r>
      </w:hyperlink>
      <w:r>
        <w:t>which</w:t>
      </w:r>
      <w:r>
        <w:rPr>
          <w:spacing w:val="-4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safety belt to monitor heart rate and respiration for driver state recognition. The belt is equipped with two types of sensors</w:t>
      </w:r>
      <w:r>
        <w:rPr>
          <w:spacing w:val="1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optical</w:t>
      </w:r>
      <w:r>
        <w:rPr>
          <w:spacing w:val="-7"/>
        </w:rPr>
        <w:t xml:space="preserve"> </w:t>
      </w:r>
      <w:r>
        <w:t>sensor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MI</w:t>
      </w:r>
      <w:r>
        <w:rPr>
          <w:spacing w:val="-7"/>
        </w:rPr>
        <w:t xml:space="preserve"> </w:t>
      </w:r>
      <w:r>
        <w:t>system.</w:t>
      </w:r>
      <w:r>
        <w:rPr>
          <w:spacing w:val="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former</w:t>
      </w:r>
      <w:r>
        <w:rPr>
          <w:spacing w:val="-7"/>
        </w:rPr>
        <w:t xml:space="preserve"> </w:t>
      </w:r>
      <w:r>
        <w:t>emits</w:t>
      </w:r>
      <w:r>
        <w:rPr>
          <w:spacing w:val="-8"/>
        </w:rPr>
        <w:t xml:space="preserve"> </w:t>
      </w:r>
      <w:r>
        <w:t>infrared</w:t>
      </w:r>
      <w:r>
        <w:rPr>
          <w:spacing w:val="-7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towards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driver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heart</w:t>
      </w:r>
      <w:r>
        <w:rPr>
          <w:spacing w:val="-7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detected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reflection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infrared</w:t>
      </w:r>
      <w:r>
        <w:rPr>
          <w:spacing w:val="-7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latter</w:t>
      </w:r>
      <w:r>
        <w:rPr>
          <w:spacing w:val="-7"/>
        </w:rPr>
        <w:t xml:space="preserve"> </w:t>
      </w:r>
      <w:proofErr w:type="gramStart"/>
      <w:r>
        <w:t>comprises</w:t>
      </w:r>
      <w:proofErr w:type="gramEnd"/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oscillator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coil</w:t>
      </w:r>
      <w:r>
        <w:rPr>
          <w:spacing w:val="-7"/>
        </w:rPr>
        <w:t xml:space="preserve"> </w:t>
      </w:r>
      <w:r>
        <w:t>embraided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belt.</w:t>
      </w:r>
      <w:r>
        <w:rPr>
          <w:spacing w:val="-4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orientation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driver’s</w:t>
      </w:r>
      <w:r>
        <w:rPr>
          <w:spacing w:val="-7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coil</w:t>
      </w:r>
      <w:r>
        <w:rPr>
          <w:spacing w:val="-7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breathing</w:t>
      </w:r>
      <w:r>
        <w:rPr>
          <w:spacing w:val="-7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frequency.</w:t>
      </w:r>
      <w:r>
        <w:rPr>
          <w:spacing w:val="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frequency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detect</w:t>
      </w:r>
      <w:r>
        <w:rPr>
          <w:spacing w:val="-9"/>
        </w:rPr>
        <w:t xml:space="preserve"> </w:t>
      </w:r>
      <w:r>
        <w:t>respirate.</w:t>
      </w:r>
      <w:r>
        <w:rPr>
          <w:spacing w:val="1"/>
        </w:rPr>
        <w:t xml:space="preserve"> </w:t>
      </w:r>
      <w:r>
        <w:t>Keeping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mind</w:t>
      </w:r>
      <w:r>
        <w:rPr>
          <w:spacing w:val="-9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considerations,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textile</w:t>
      </w:r>
      <w:r>
        <w:rPr>
          <w:spacing w:val="-9"/>
        </w:rPr>
        <w:t xml:space="preserve"> </w:t>
      </w:r>
      <w:r>
        <w:t>cover</w:t>
      </w:r>
      <w:r>
        <w:rPr>
          <w:spacing w:val="-9"/>
        </w:rPr>
        <w:t xml:space="preserve"> </w:t>
      </w:r>
      <w:proofErr w:type="gramStart"/>
      <w:r>
        <w:t>comprising</w:t>
      </w:r>
      <w:proofErr w:type="gramEnd"/>
      <w:r>
        <w:rPr>
          <w:spacing w:val="1"/>
        </w:rPr>
        <w:t xml:space="preserve"> </w:t>
      </w:r>
      <w:r>
        <w:t>of these sensors is made that can be positioned on the safety belt using Velcro tape. Respiration and heart rate signals are</w:t>
      </w:r>
      <w:r>
        <w:rPr>
          <w:spacing w:val="1"/>
        </w:rPr>
        <w:t xml:space="preserve"> </w:t>
      </w:r>
      <w:r>
        <w:t xml:space="preserve">sampled equipped with a seat belt having an MI sensor is used for data acquisition. To </w:t>
      </w:r>
      <w:proofErr w:type="gramStart"/>
      <w:r>
        <w:t>validate</w:t>
      </w:r>
      <w:proofErr w:type="gramEnd"/>
      <w:r>
        <w:t xml:space="preserve"> the system, these ECGs and a</w:t>
      </w:r>
      <w:r>
        <w:rPr>
          <w:spacing w:val="-47"/>
        </w:rPr>
        <w:t xml:space="preserve"> </w:t>
      </w:r>
      <w:r>
        <w:t>piezoelectric sensor Heart rate signal are processed using an FIR sensor of order twelve. The comparison of safety belt and</w:t>
      </w:r>
      <w:r>
        <w:rPr>
          <w:spacing w:val="1"/>
        </w:rPr>
        <w:t xml:space="preserve"> </w:t>
      </w:r>
      <w:r>
        <w:t>validation</w:t>
      </w:r>
      <w:r>
        <w:rPr>
          <w:spacing w:val="-5"/>
        </w:rPr>
        <w:t xml:space="preserve"> </w:t>
      </w:r>
      <w:r>
        <w:t>sensors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respiration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proofErr w:type="gramStart"/>
      <w:r>
        <w:t>system</w:t>
      </w:r>
      <w:proofErr w:type="gramEnd"/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produces</w:t>
      </w:r>
      <w:r>
        <w:rPr>
          <w:spacing w:val="-4"/>
        </w:rPr>
        <w:t xml:space="preserve"> </w:t>
      </w:r>
      <w:r>
        <w:t>high-frequency</w:t>
      </w:r>
      <w:r>
        <w:rPr>
          <w:spacing w:val="-3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signal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difficult.</w:t>
      </w:r>
    </w:p>
    <w:p w14:paraId="7BB10D62" w14:textId="77777777" w:rsidR="00A34725" w:rsidRDefault="0091262F">
      <w:pPr>
        <w:pStyle w:val="BodyText"/>
        <w:spacing w:before="59" w:line="249" w:lineRule="auto"/>
        <w:ind w:left="126" w:right="217" w:firstLine="306"/>
        <w:jc w:val="both"/>
      </w:pPr>
      <w:r>
        <w:t>The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radar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8"/>
        </w:rPr>
        <w:t xml:space="preserve"> </w:t>
      </w:r>
      <w:proofErr w:type="gramStart"/>
      <w:r>
        <w:t>observed</w:t>
      </w:r>
      <w:proofErr w:type="gramEnd"/>
      <w:r>
        <w:rPr>
          <w:spacing w:val="-10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recent</w:t>
      </w:r>
      <w:r>
        <w:rPr>
          <w:spacing w:val="-9"/>
        </w:rPr>
        <w:t xml:space="preserve"> </w:t>
      </w:r>
      <w:r>
        <w:t>endeavors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respiration-based</w:t>
      </w:r>
      <w:r>
        <w:rPr>
          <w:spacing w:val="-9"/>
        </w:rPr>
        <w:t xml:space="preserve"> </w:t>
      </w:r>
      <w:r>
        <w:t>drowsiness</w:t>
      </w:r>
      <w:r>
        <w:rPr>
          <w:spacing w:val="-10"/>
        </w:rPr>
        <w:t xml:space="preserve"> </w:t>
      </w:r>
      <w:r>
        <w:t>detection.</w:t>
      </w:r>
      <w:r>
        <w:rPr>
          <w:spacing w:val="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IR-UWB</w:t>
      </w:r>
      <w:r>
        <w:rPr>
          <w:spacing w:val="-9"/>
        </w:rPr>
        <w:t xml:space="preserve"> </w:t>
      </w:r>
      <w:r>
        <w:t>radar</w:t>
      </w:r>
      <w:r>
        <w:rPr>
          <w:spacing w:val="-4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 w:rsidR="00A34725">
        <w:t xml:space="preserve">by </w:t>
      </w:r>
      <w:proofErr w:type="spellStart"/>
      <w:r w:rsidR="00A34725" w:rsidRPr="00A34725">
        <w:rPr>
          <w:rFonts w:ascii="NimbusRomNo9L-Regu" w:eastAsiaTheme="minorHAnsi" w:hAnsi="NimbusRomNo9L-Regu" w:cs="NimbusRomNo9L-Regu"/>
          <w:highlight w:val="yellow"/>
        </w:rPr>
        <w:t>Leem</w:t>
      </w:r>
      <w:proofErr w:type="spellEnd"/>
      <w:r w:rsidR="00A34725" w:rsidRPr="00A34725">
        <w:rPr>
          <w:highlight w:val="yellow"/>
        </w:rPr>
        <w:t xml:space="preserve">  et al.</w:t>
      </w:r>
      <w:r w:rsidR="00A34725">
        <w:t xml:space="preserve"> </w:t>
      </w:r>
      <w:hyperlink w:anchor="_bookmark47" w:history="1">
        <w:proofErr w:type="gramStart"/>
        <w:r>
          <w:rPr>
            <w:color w:val="0000FF"/>
            <w:vertAlign w:val="superscript"/>
          </w:rPr>
          <w:t>35</w:t>
        </w:r>
        <w:proofErr w:type="gramEnd"/>
        <w:r>
          <w:rPr>
            <w:color w:val="0000FF"/>
            <w:spacing w:val="4"/>
          </w:rPr>
          <w:t xml:space="preserve"> </w:t>
        </w:r>
      </w:hyperlink>
      <w:r>
        <w:t>for</w:t>
      </w:r>
      <w:r>
        <w:rPr>
          <w:spacing w:val="-6"/>
        </w:rPr>
        <w:t xml:space="preserve"> </w:t>
      </w:r>
      <w:r>
        <w:t>vital</w:t>
      </w:r>
      <w:r>
        <w:rPr>
          <w:spacing w:val="-5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usage</w:t>
      </w:r>
      <w:r>
        <w:rPr>
          <w:spacing w:val="-6"/>
        </w:rPr>
        <w:t xml:space="preserve"> </w:t>
      </w:r>
      <w:r>
        <w:t>detection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driving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accidents.</w:t>
      </w:r>
      <w:r>
        <w:rPr>
          <w:spacing w:val="6"/>
        </w:rPr>
        <w:t xml:space="preserve"> </w:t>
      </w:r>
      <w:r>
        <w:t>Vital</w:t>
      </w:r>
      <w:r>
        <w:rPr>
          <w:spacing w:val="-6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respiration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heart</w:t>
      </w:r>
      <w:r>
        <w:rPr>
          <w:spacing w:val="-48"/>
        </w:rPr>
        <w:t xml:space="preserve"> </w:t>
      </w:r>
      <w:r>
        <w:t xml:space="preserve">rate are </w:t>
      </w:r>
      <w:proofErr w:type="gramStart"/>
      <w:r>
        <w:t>monitored</w:t>
      </w:r>
      <w:proofErr w:type="gramEnd"/>
      <w:r>
        <w:t xml:space="preserve"> in both moving and stationary drivers. The FFT is used to find respiration and heartbeat rate. The metals</w:t>
      </w:r>
      <w:r>
        <w:rPr>
          <w:spacing w:val="1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gramStart"/>
      <w:r>
        <w:t>mobile</w:t>
      </w:r>
      <w:r>
        <w:rPr>
          <w:spacing w:val="-5"/>
        </w:rPr>
        <w:t xml:space="preserve"> </w:t>
      </w:r>
      <w:r>
        <w:t>phone</w:t>
      </w:r>
      <w:proofErr w:type="gramEnd"/>
      <w:r>
        <w:rPr>
          <w:spacing w:val="-6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easy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mobile</w:t>
      </w:r>
      <w:r>
        <w:rPr>
          <w:spacing w:val="-6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radar.</w:t>
      </w:r>
      <w:r>
        <w:rPr>
          <w:spacing w:val="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movements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driving</w:t>
      </w:r>
      <w:r>
        <w:rPr>
          <w:spacing w:val="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dangerous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driver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ignored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algorithm.</w:t>
      </w:r>
      <w:r>
        <w:rPr>
          <w:spacing w:val="-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dual-mode</w:t>
      </w:r>
      <w:r>
        <w:rPr>
          <w:spacing w:val="-11"/>
        </w:rPr>
        <w:t xml:space="preserve"> </w:t>
      </w:r>
      <w:r>
        <w:t>background</w:t>
      </w:r>
      <w:r>
        <w:rPr>
          <w:spacing w:val="-11"/>
        </w:rPr>
        <w:t xml:space="preserve"> </w:t>
      </w:r>
      <w:r>
        <w:t>subtraction</w:t>
      </w:r>
      <w:r>
        <w:rPr>
          <w:spacing w:val="-12"/>
        </w:rPr>
        <w:t xml:space="preserve"> </w:t>
      </w:r>
      <w:r>
        <w:t>method</w:t>
      </w:r>
      <w:r>
        <w:rPr>
          <w:spacing w:val="-47"/>
        </w:rPr>
        <w:t xml:space="preserve"> </w:t>
      </w:r>
      <w:r>
        <w:t>algorithm is used. When a cell phone is detected, the background is removed before updating the signal to detect minimal</w:t>
      </w:r>
      <w:r>
        <w:rPr>
          <w:spacing w:val="1"/>
        </w:rPr>
        <w:t xml:space="preserve"> </w:t>
      </w:r>
      <w:r>
        <w:t>movement of the cellphone. An alarm is kept on beeping when the cellphone is detected. The clutter can be removed using a</w:t>
      </w:r>
      <w:r>
        <w:rPr>
          <w:spacing w:val="1"/>
        </w:rPr>
        <w:t xml:space="preserve"> </w:t>
      </w:r>
      <w:r>
        <w:t>loopback</w:t>
      </w:r>
      <w:r>
        <w:rPr>
          <w:spacing w:val="-6"/>
        </w:rPr>
        <w:t xml:space="preserve"> </w:t>
      </w:r>
      <w:r>
        <w:t>filter.</w:t>
      </w:r>
      <w:r>
        <w:rPr>
          <w:spacing w:val="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sinusoidal</w:t>
      </w:r>
      <w:r>
        <w:rPr>
          <w:spacing w:val="-5"/>
        </w:rPr>
        <w:t xml:space="preserve"> </w:t>
      </w:r>
      <w:r>
        <w:t>fitting</w:t>
      </w:r>
      <w:r>
        <w:rPr>
          <w:spacing w:val="-7"/>
        </w:rPr>
        <w:t xml:space="preserve"> </w:t>
      </w:r>
      <w:r>
        <w:t>algorithm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detect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sinusoidal</w:t>
      </w:r>
      <w:r>
        <w:rPr>
          <w:spacing w:val="-5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respiration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heart</w:t>
      </w:r>
      <w:r>
        <w:rPr>
          <w:spacing w:val="-7"/>
        </w:rPr>
        <w:t xml:space="preserve"> </w:t>
      </w:r>
      <w:r>
        <w:t>pumping.</w:t>
      </w:r>
      <w:r>
        <w:rPr>
          <w:spacing w:val="-47"/>
        </w:rPr>
        <w:t xml:space="preserve"> </w:t>
      </w:r>
      <w:r>
        <w:t>R</w:t>
      </w:r>
      <w:r>
        <w:rPr>
          <w:vertAlign w:val="superscript"/>
        </w:rPr>
        <w:t>2</w:t>
      </w:r>
      <w:r>
        <w:t xml:space="preserve"> value can find the fit where the signals having low R square values are discarded. The radar is set up in the car and the</w:t>
      </w:r>
      <w:r>
        <w:rPr>
          <w:spacing w:val="1"/>
        </w:rPr>
        <w:t xml:space="preserve"> </w:t>
      </w:r>
      <w:r>
        <w:rPr>
          <w:w w:val="95"/>
        </w:rPr>
        <w:t>detection region is divided into two parts- mobile detection or vital sign detection. Experimental results show that this proposed</w:t>
      </w:r>
      <w:r>
        <w:rPr>
          <w:spacing w:val="1"/>
          <w:w w:val="95"/>
        </w:rPr>
        <w:t xml:space="preserve"> </w:t>
      </w:r>
      <w:r>
        <w:t xml:space="preserve">system detects </w:t>
      </w:r>
      <w:proofErr w:type="gramStart"/>
      <w:r>
        <w:t>mobile phones</w:t>
      </w:r>
      <w:proofErr w:type="gramEnd"/>
      <w:r>
        <w:t xml:space="preserve"> perfectly in most cases.</w:t>
      </w:r>
    </w:p>
    <w:p w14:paraId="27D0E12A" w14:textId="56186667" w:rsidR="002A1C3F" w:rsidRDefault="0091262F">
      <w:pPr>
        <w:pStyle w:val="BodyText"/>
        <w:spacing w:before="59" w:line="249" w:lineRule="auto"/>
        <w:ind w:left="126" w:right="217" w:firstLine="306"/>
        <w:jc w:val="both"/>
      </w:pPr>
      <w:r>
        <w:t xml:space="preserve"> Similarly,</w:t>
      </w:r>
      <w:r w:rsidR="00A34725" w:rsidRPr="00A34725">
        <w:rPr>
          <w:rFonts w:ascii="NimbusRomNo9L-Regu" w:eastAsiaTheme="minorHAnsi" w:hAnsi="NimbusRomNo9L-Regu" w:cs="NimbusRomNo9L-Regu"/>
        </w:rPr>
        <w:t xml:space="preserve"> </w:t>
      </w:r>
      <w:r w:rsidR="00A34725" w:rsidRPr="00A34725">
        <w:rPr>
          <w:rFonts w:ascii="NimbusRomNo9L-Regu" w:eastAsiaTheme="minorHAnsi" w:hAnsi="NimbusRomNo9L-Regu" w:cs="NimbusRomNo9L-Regu"/>
          <w:highlight w:val="yellow"/>
        </w:rPr>
        <w:t xml:space="preserve">Gu, X. </w:t>
      </w:r>
      <w:r w:rsidR="00A34725" w:rsidRPr="00A34725">
        <w:rPr>
          <w:rFonts w:ascii="NimbusRomNo9L-ReguItal" w:eastAsiaTheme="minorHAnsi" w:hAnsi="NimbusRomNo9L-ReguItal" w:cs="NimbusRomNo9L-ReguItal"/>
          <w:highlight w:val="yellow"/>
        </w:rPr>
        <w:t>et al.</w:t>
      </w:r>
      <w:r w:rsidR="00A34725">
        <w:t xml:space="preserve"> </w:t>
      </w:r>
      <w:hyperlink w:anchor="_bookmark48" w:history="1">
        <w:proofErr w:type="gramStart"/>
        <w:r>
          <w:rPr>
            <w:color w:val="0000FF"/>
            <w:vertAlign w:val="superscript"/>
          </w:rPr>
          <w:t>36</w:t>
        </w:r>
        <w:proofErr w:type="gramEnd"/>
        <w:r>
          <w:rPr>
            <w:color w:val="0000FF"/>
          </w:rPr>
          <w:t xml:space="preserve"> </w:t>
        </w:r>
      </w:hyperlink>
      <w:r>
        <w:t>uses a CW Doppler radar for fatigue detection. A CW</w:t>
      </w:r>
      <w:r>
        <w:rPr>
          <w:spacing w:val="1"/>
        </w:rPr>
        <w:t xml:space="preserve"> </w:t>
      </w:r>
      <w:r>
        <w:t>radar</w:t>
      </w:r>
      <w:r>
        <w:rPr>
          <w:spacing w:val="-9"/>
        </w:rPr>
        <w:t xml:space="preserve"> </w:t>
      </w:r>
      <w:r>
        <w:t>placed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car</w:t>
      </w:r>
      <w:r>
        <w:rPr>
          <w:spacing w:val="-8"/>
        </w:rPr>
        <w:t xml:space="preserve"> </w:t>
      </w:r>
      <w:r>
        <w:t>dashboard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gramStart"/>
      <w:r>
        <w:t>acquire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respiration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heart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driver.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experiment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heart and respiration signals collected from three healthy subjects in normal and fatigued states. Subjects face the digital</w:t>
      </w:r>
      <w:r>
        <w:rPr>
          <w:spacing w:val="1"/>
        </w:rPr>
        <w:t xml:space="preserve"> </w:t>
      </w:r>
      <w:r>
        <w:t>Doppler radar placed 0.625 m away from the subjects. Data of normal state is gathered in the morning when the subjects feel</w:t>
      </w:r>
      <w:r>
        <w:rPr>
          <w:spacing w:val="-47"/>
        </w:rPr>
        <w:t xml:space="preserve"> </w:t>
      </w:r>
      <w:r>
        <w:t>fresh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fatigued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afternoon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fatigued</w:t>
      </w:r>
      <w:r>
        <w:rPr>
          <w:spacing w:val="-6"/>
        </w:rPr>
        <w:t xml:space="preserve"> </w:t>
      </w:r>
      <w:r>
        <w:t>easily</w:t>
      </w:r>
      <w:hyperlink w:anchor="_bookmark49" w:history="1">
        <w:proofErr w:type="gramStart"/>
        <w:r>
          <w:rPr>
            <w:color w:val="0000FF"/>
            <w:vertAlign w:val="superscript"/>
          </w:rPr>
          <w:t>37</w:t>
        </w:r>
        <w:proofErr w:type="gramEnd"/>
      </w:hyperlink>
      <w:r>
        <w:t>.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subjects</w:t>
      </w:r>
      <w:r>
        <w:rPr>
          <w:spacing w:val="-6"/>
        </w:rPr>
        <w:t xml:space="preserve"> </w:t>
      </w:r>
      <w:proofErr w:type="gramStart"/>
      <w:r>
        <w:t>have</w:t>
      </w:r>
      <w:r>
        <w:rPr>
          <w:spacing w:val="-47"/>
        </w:rPr>
        <w:t xml:space="preserve"> </w:t>
      </w:r>
      <w:r>
        <w:t>to</w:t>
      </w:r>
      <w:proofErr w:type="gramEnd"/>
      <w:r>
        <w:rPr>
          <w:spacing w:val="-10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front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radar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ten</w:t>
      </w:r>
      <w:r>
        <w:rPr>
          <w:spacing w:val="-9"/>
        </w:rPr>
        <w:t xml:space="preserve"> </w:t>
      </w:r>
      <w:r>
        <w:t>minutes.</w:t>
      </w:r>
      <w:r>
        <w:rPr>
          <w:spacing w:val="1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collection,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five</w:t>
      </w:r>
      <w:r>
        <w:rPr>
          <w:spacing w:val="-10"/>
        </w:rPr>
        <w:t xml:space="preserve"> </w:t>
      </w:r>
      <w:r>
        <w:t>minutes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recorded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reference.</w:t>
      </w:r>
      <w:r>
        <w:rPr>
          <w:spacing w:val="-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tree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classification</w:t>
      </w:r>
      <w:r>
        <w:rPr>
          <w:spacing w:val="-12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capability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non-linear</w:t>
      </w:r>
      <w:r>
        <w:rPr>
          <w:spacing w:val="-12"/>
        </w:rPr>
        <w:t xml:space="preserve"> </w:t>
      </w:r>
      <w:r>
        <w:t>characteristics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it</w:t>
      </w:r>
      <w:r>
        <w:rPr>
          <w:spacing w:val="-47"/>
        </w:rPr>
        <w:t xml:space="preserve"> </w:t>
      </w:r>
      <w:r w:rsidR="00A34725">
        <w:rPr>
          <w:spacing w:val="-47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82.5%</w:t>
      </w:r>
      <w:hyperlink w:anchor="_bookmark50" w:history="1">
        <w:proofErr w:type="gramStart"/>
        <w:r>
          <w:rPr>
            <w:color w:val="0000FF"/>
            <w:vertAlign w:val="superscript"/>
          </w:rPr>
          <w:t>38</w:t>
        </w:r>
        <w:proofErr w:type="gramEnd"/>
      </w:hyperlink>
      <w:r>
        <w:t>.</w:t>
      </w:r>
    </w:p>
    <w:p w14:paraId="135AC866" w14:textId="604AE6F1" w:rsidR="002A1C3F" w:rsidRDefault="0091262F">
      <w:pPr>
        <w:pStyle w:val="BodyText"/>
        <w:spacing w:before="58" w:line="247" w:lineRule="auto"/>
        <w:ind w:left="127" w:right="216" w:firstLine="305"/>
        <w:jc w:val="both"/>
      </w:pPr>
      <w:r>
        <w:t xml:space="preserve">The respiration signals can also be obtained from ECG signals. For example, the system proposed </w:t>
      </w:r>
      <w:r w:rsidR="00A34725">
        <w:t xml:space="preserve">by </w:t>
      </w:r>
      <w:r w:rsidR="00A34725" w:rsidRPr="00A34725">
        <w:rPr>
          <w:rFonts w:ascii="NimbusRomNo9L-Regu" w:eastAsiaTheme="minorHAnsi" w:hAnsi="NimbusRomNo9L-Regu" w:cs="NimbusRomNo9L-Regu"/>
          <w:highlight w:val="yellow"/>
        </w:rPr>
        <w:t>Tateno</w:t>
      </w:r>
      <w:r w:rsidR="00A34725" w:rsidRPr="00A34725">
        <w:rPr>
          <w:highlight w:val="yellow"/>
        </w:rPr>
        <w:t xml:space="preserve"> et al.</w:t>
      </w:r>
      <w:r w:rsidR="00A34725">
        <w:t xml:space="preserve"> </w:t>
      </w:r>
      <w:hyperlink w:anchor="_bookmark51" w:history="1">
        <w:proofErr w:type="gramStart"/>
        <w:r>
          <w:rPr>
            <w:color w:val="0000FF"/>
            <w:vertAlign w:val="superscript"/>
          </w:rPr>
          <w:t>39</w:t>
        </w:r>
        <w:proofErr w:type="gramEnd"/>
        <w:r>
          <w:rPr>
            <w:color w:val="0000FF"/>
          </w:rPr>
          <w:t xml:space="preserve"> </w:t>
        </w:r>
      </w:hyperlink>
      <w:r>
        <w:t>used respiration</w:t>
      </w:r>
      <w:r>
        <w:rPr>
          <w:spacing w:val="1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derived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ECG</w:t>
      </w:r>
      <w:r>
        <w:rPr>
          <w:spacing w:val="-5"/>
        </w:rPr>
        <w:t xml:space="preserve"> </w:t>
      </w:r>
      <w:r>
        <w:t>signals.</w:t>
      </w:r>
      <w:r>
        <w:rPr>
          <w:spacing w:val="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experiments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performed.</w:t>
      </w:r>
      <w:r>
        <w:rPr>
          <w:spacing w:val="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experiment,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accuracy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respiration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verified by calculating the respiration rate from the heart rate signal and by </w:t>
      </w:r>
      <w:proofErr w:type="gramStart"/>
      <w:r>
        <w:t>observing</w:t>
      </w:r>
      <w:proofErr w:type="gramEnd"/>
      <w:r>
        <w:t xml:space="preserve"> the actual respirations of four healthy</w:t>
      </w:r>
      <w:r>
        <w:rPr>
          <w:spacing w:val="1"/>
        </w:rPr>
        <w:t xml:space="preserve"> </w:t>
      </w:r>
      <w:r>
        <w:t>subjects.</w:t>
      </w:r>
      <w:r>
        <w:rPr>
          <w:spacing w:val="1"/>
        </w:rPr>
        <w:t xml:space="preserve"> </w:t>
      </w:r>
      <w:r>
        <w:t>The study uses a fingertip pulse wave sensor for acceleration pulse data at a sampling rate of 50 Hz.</w:t>
      </w:r>
      <w:r>
        <w:rPr>
          <w:spacing w:val="1"/>
        </w:rPr>
        <w:t xml:space="preserve"> </w:t>
      </w:r>
      <w:r>
        <w:t>The time</w:t>
      </w:r>
      <w:r>
        <w:rPr>
          <w:spacing w:val="1"/>
        </w:rPr>
        <w:t xml:space="preserve"> </w:t>
      </w:r>
      <w:r>
        <w:t>interval between neighboring peaks is calculated to form an RRI . Cubic spline interpolation is used to equal the sampling</w:t>
      </w:r>
      <w:r>
        <w:rPr>
          <w:spacing w:val="1"/>
        </w:rPr>
        <w:t xml:space="preserve"> </w:t>
      </w:r>
      <w:r>
        <w:t xml:space="preserve">point intervals. The RSA information is extracted from interpolated RRI data using DFT that maps the complex </w:t>
      </w:r>
      <w:r>
        <w:rPr>
          <w:i/>
        </w:rPr>
        <w:t xml:space="preserve">f </w:t>
      </w:r>
      <w:r>
        <w:rPr>
          <w:rFonts w:ascii="Tahoma"/>
        </w:rPr>
        <w:t>(</w:t>
      </w:r>
      <w:r>
        <w:rPr>
          <w:i/>
        </w:rPr>
        <w:t>x</w:t>
      </w:r>
      <w:r>
        <w:rPr>
          <w:rFonts w:ascii="Tahoma"/>
        </w:rPr>
        <w:t xml:space="preserve">) </w:t>
      </w:r>
      <w:r>
        <w:t>to the</w:t>
      </w:r>
      <w:r>
        <w:rPr>
          <w:spacing w:val="1"/>
        </w:rPr>
        <w:t xml:space="preserve"> </w:t>
      </w:r>
      <w:r>
        <w:t xml:space="preserve">complex </w:t>
      </w:r>
      <w:r>
        <w:rPr>
          <w:i/>
        </w:rPr>
        <w:t xml:space="preserve">f </w:t>
      </w:r>
      <w:r>
        <w:rPr>
          <w:rFonts w:ascii="Tahoma"/>
        </w:rPr>
        <w:t>(</w:t>
      </w:r>
      <w:r>
        <w:rPr>
          <w:i/>
        </w:rPr>
        <w:t>t</w:t>
      </w:r>
      <w:r>
        <w:rPr>
          <w:rFonts w:ascii="Tahoma"/>
        </w:rPr>
        <w:t>)</w:t>
      </w:r>
      <w:r>
        <w:t xml:space="preserve">. RSA includes the HF </w:t>
      </w:r>
      <w:proofErr w:type="gramStart"/>
      <w:r>
        <w:t>component</w:t>
      </w:r>
      <w:proofErr w:type="gramEnd"/>
      <w:r>
        <w:t xml:space="preserve"> of HRV (0.15 to 0.4 Hz) so, a bandpass filter is used to remove the useless</w:t>
      </w:r>
      <w:r>
        <w:rPr>
          <w:spacing w:val="1"/>
        </w:rPr>
        <w:t xml:space="preserve"> </w:t>
      </w:r>
      <w:r>
        <w:t>signal. An inverse DFT is applied to calculate RSA from the processed signal. The second experiment is performed to detect</w:t>
      </w:r>
      <w:r>
        <w:rPr>
          <w:spacing w:val="-47"/>
        </w:rPr>
        <w:t xml:space="preserve"> </w:t>
      </w:r>
      <w:r>
        <w:rPr>
          <w:w w:val="95"/>
        </w:rPr>
        <w:t xml:space="preserve">drowsiness in the driver. In this experiment heart rate data of four healthy subjects along with their facial </w:t>
      </w:r>
      <w:r>
        <w:rPr>
          <w:w w:val="95"/>
        </w:rPr>
        <w:lastRenderedPageBreak/>
        <w:t xml:space="preserve">expressions </w:t>
      </w:r>
      <w:proofErr w:type="gramStart"/>
      <w:r>
        <w:rPr>
          <w:w w:val="95"/>
        </w:rPr>
        <w:t>monitored</w:t>
      </w:r>
      <w:proofErr w:type="gramEnd"/>
      <w:r>
        <w:rPr>
          <w:spacing w:val="1"/>
          <w:w w:val="95"/>
        </w:rPr>
        <w:t xml:space="preserve"> </w:t>
      </w:r>
      <w:r>
        <w:t>using portrait recognition based on the android system is acquired. The heart rate signal is sampled at 50 Hz with a constant</w:t>
      </w:r>
      <w:r>
        <w:rPr>
          <w:spacing w:val="1"/>
        </w:rPr>
        <w:t xml:space="preserve"> </w:t>
      </w:r>
      <w:r>
        <w:t>temperature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25</w:t>
      </w:r>
      <w:r>
        <w:rPr>
          <w:spacing w:val="-12"/>
        </w:rPr>
        <w:t xml:space="preserve"> </w:t>
      </w:r>
      <w:r>
        <w:t>degrees.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RRS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linear</w:t>
      </w:r>
      <w:r>
        <w:rPr>
          <w:spacing w:val="-12"/>
        </w:rPr>
        <w:t xml:space="preserve"> </w:t>
      </w:r>
      <w:r>
        <w:t>regression</w:t>
      </w:r>
      <w:r>
        <w:rPr>
          <w:spacing w:val="-12"/>
        </w:rPr>
        <w:t xml:space="preserve"> </w:t>
      </w:r>
      <w:r>
        <w:t>equation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calculated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square</w:t>
      </w:r>
      <w:r>
        <w:rPr>
          <w:spacing w:val="-12"/>
        </w:rPr>
        <w:t xml:space="preserve"> </w:t>
      </w:r>
      <w:r>
        <w:t>method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time.</w:t>
      </w:r>
      <w:r>
        <w:rPr>
          <w:spacing w:val="-48"/>
        </w:rPr>
        <w:t xml:space="preserve"> </w:t>
      </w:r>
      <w:r>
        <w:t>The DOD is associated with a pre-defined threshold (which is -3.0 in this case). The portrait recognition program detected</w:t>
      </w:r>
      <w:r>
        <w:rPr>
          <w:spacing w:val="1"/>
        </w:rPr>
        <w:t xml:space="preserve"> </w:t>
      </w:r>
      <w:r>
        <w:t>drowsiness</w:t>
      </w:r>
      <w:r>
        <w:rPr>
          <w:spacing w:val="-2"/>
        </w:rPr>
        <w:t xml:space="preserve"> </w:t>
      </w:r>
      <w:r>
        <w:t>eleven-time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72.7%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by</w:t>
      </w:r>
      <w:r w:rsidR="003965EC">
        <w:t xml:space="preserve"> </w:t>
      </w:r>
      <w:hyperlink w:anchor="_bookmark51" w:history="1">
        <w:proofErr w:type="gramStart"/>
        <w:r>
          <w:rPr>
            <w:color w:val="0000FF"/>
            <w:vertAlign w:val="superscript"/>
          </w:rPr>
          <w:t>39</w:t>
        </w:r>
        <w:proofErr w:type="gramEnd"/>
        <w:r>
          <w:rPr>
            <w:color w:val="0000FF"/>
            <w:spacing w:val="8"/>
          </w:rPr>
          <w:t xml:space="preserve"> </w:t>
        </w:r>
      </w:hyperlink>
      <w:r>
        <w:t>is</w:t>
      </w:r>
      <w:r>
        <w:rPr>
          <w:spacing w:val="-1"/>
        </w:rPr>
        <w:t xml:space="preserve"> </w:t>
      </w:r>
      <w:r>
        <w:t>64.4%.</w:t>
      </w:r>
    </w:p>
    <w:p w14:paraId="0E6BA702" w14:textId="0F4DEC88" w:rsidR="002A1C3F" w:rsidRDefault="00A34725">
      <w:pPr>
        <w:pStyle w:val="BodyText"/>
        <w:spacing w:before="68" w:line="249" w:lineRule="auto"/>
        <w:ind w:left="133" w:right="217" w:firstLine="298"/>
        <w:jc w:val="both"/>
      </w:pPr>
      <w:r>
        <w:t>I</w:t>
      </w:r>
      <w:r w:rsidR="0091262F">
        <w:t xml:space="preserve">n addition to using the radar and different physical sensors placed around the arm, a vision camera and </w:t>
      </w:r>
      <w:proofErr w:type="gramStart"/>
      <w:r w:rsidR="0091262F">
        <w:t>optimal</w:t>
      </w:r>
      <w:proofErr w:type="gramEnd"/>
      <w:r w:rsidR="0091262F">
        <w:t xml:space="preserve"> camera</w:t>
      </w:r>
      <w:r w:rsidR="0091262F">
        <w:rPr>
          <w:spacing w:val="1"/>
        </w:rPr>
        <w:t xml:space="preserve"> </w:t>
      </w:r>
      <w:r w:rsidR="0091262F">
        <w:rPr>
          <w:w w:val="95"/>
        </w:rPr>
        <w:t>have potential applications for acquiring the respiration rate. For example,</w:t>
      </w:r>
      <w:r w:rsidR="003965EC">
        <w:rPr>
          <w:w w:val="95"/>
        </w:rPr>
        <w:t xml:space="preserve"> </w:t>
      </w:r>
      <w:proofErr w:type="spellStart"/>
      <w:r w:rsidR="003965EC" w:rsidRPr="003965EC">
        <w:rPr>
          <w:rFonts w:ascii="NimbusRomNo9L-Regu" w:eastAsiaTheme="minorHAnsi" w:hAnsi="NimbusRomNo9L-Regu" w:cs="NimbusRomNo9L-Regu"/>
          <w:highlight w:val="yellow"/>
        </w:rPr>
        <w:t>Solaz</w:t>
      </w:r>
      <w:proofErr w:type="spellEnd"/>
      <w:r w:rsidR="003965EC" w:rsidRPr="003965EC">
        <w:rPr>
          <w:highlight w:val="yellow"/>
        </w:rPr>
        <w:t xml:space="preserve">  et al.</w:t>
      </w:r>
      <w:r w:rsidR="003965EC">
        <w:t xml:space="preserve"> </w:t>
      </w:r>
      <w:hyperlink w:anchor="_bookmark52" w:history="1">
        <w:proofErr w:type="gramStart"/>
        <w:r w:rsidR="0091262F">
          <w:rPr>
            <w:color w:val="0000FF"/>
            <w:w w:val="95"/>
            <w:vertAlign w:val="superscript"/>
          </w:rPr>
          <w:t>40</w:t>
        </w:r>
        <w:proofErr w:type="gramEnd"/>
        <w:r w:rsidR="0091262F">
          <w:rPr>
            <w:color w:val="0000FF"/>
            <w:w w:val="95"/>
          </w:rPr>
          <w:t xml:space="preserve"> </w:t>
        </w:r>
      </w:hyperlink>
      <w:r w:rsidR="0091262F">
        <w:rPr>
          <w:w w:val="95"/>
        </w:rPr>
        <w:t>uses two dynamic cameras to obtain videos that are</w:t>
      </w:r>
      <w:r w:rsidR="0091262F">
        <w:rPr>
          <w:spacing w:val="1"/>
          <w:w w:val="95"/>
        </w:rPr>
        <w:t xml:space="preserve"> </w:t>
      </w:r>
      <w:r w:rsidR="0091262F">
        <w:t xml:space="preserve">process for breathing rate. Two experiments are performed for data collection. First, the experiment is </w:t>
      </w:r>
      <w:proofErr w:type="gramStart"/>
      <w:r w:rsidR="0091262F">
        <w:t>carried out</w:t>
      </w:r>
      <w:proofErr w:type="gramEnd"/>
      <w:r w:rsidR="0091262F">
        <w:t xml:space="preserve"> to validate</w:t>
      </w:r>
      <w:r w:rsidR="0091262F">
        <w:rPr>
          <w:spacing w:val="1"/>
        </w:rPr>
        <w:t xml:space="preserve"> </w:t>
      </w:r>
      <w:r w:rsidR="0091262F">
        <w:rPr>
          <w:w w:val="95"/>
        </w:rPr>
        <w:t>Kinect for a non-invasive breathing rate detector. Second, the experiment is performed to find the best position of the cameras for</w:t>
      </w:r>
      <w:r w:rsidR="0091262F">
        <w:rPr>
          <w:spacing w:val="1"/>
          <w:w w:val="95"/>
        </w:rPr>
        <w:t xml:space="preserve"> </w:t>
      </w:r>
      <w:r w:rsidR="0091262F">
        <w:t>better</w:t>
      </w:r>
      <w:r w:rsidR="0091262F">
        <w:rPr>
          <w:spacing w:val="-8"/>
        </w:rPr>
        <w:t xml:space="preserve"> </w:t>
      </w:r>
      <w:r w:rsidR="0091262F">
        <w:t>results.</w:t>
      </w:r>
      <w:r w:rsidR="0091262F">
        <w:rPr>
          <w:spacing w:val="3"/>
        </w:rPr>
        <w:t xml:space="preserve"> </w:t>
      </w:r>
      <w:r w:rsidR="0091262F">
        <w:t>Each</w:t>
      </w:r>
      <w:r w:rsidR="0091262F">
        <w:rPr>
          <w:spacing w:val="-7"/>
        </w:rPr>
        <w:t xml:space="preserve"> </w:t>
      </w:r>
      <w:r w:rsidR="0091262F">
        <w:t>camera</w:t>
      </w:r>
      <w:r w:rsidR="0091262F">
        <w:rPr>
          <w:spacing w:val="-7"/>
        </w:rPr>
        <w:t xml:space="preserve"> </w:t>
      </w:r>
      <w:r w:rsidR="0091262F">
        <w:t>is</w:t>
      </w:r>
      <w:r w:rsidR="0091262F">
        <w:rPr>
          <w:spacing w:val="-7"/>
        </w:rPr>
        <w:t xml:space="preserve"> </w:t>
      </w:r>
      <w:r w:rsidR="0091262F">
        <w:t>equipped</w:t>
      </w:r>
      <w:r w:rsidR="0091262F">
        <w:rPr>
          <w:spacing w:val="-8"/>
        </w:rPr>
        <w:t xml:space="preserve"> </w:t>
      </w:r>
      <w:r w:rsidR="0091262F">
        <w:t>with</w:t>
      </w:r>
      <w:r w:rsidR="0091262F">
        <w:rPr>
          <w:spacing w:val="-7"/>
        </w:rPr>
        <w:t xml:space="preserve"> </w:t>
      </w:r>
      <w:r w:rsidR="0091262F">
        <w:t>a</w:t>
      </w:r>
      <w:r w:rsidR="0091262F">
        <w:rPr>
          <w:spacing w:val="-7"/>
        </w:rPr>
        <w:t xml:space="preserve"> </w:t>
      </w:r>
      <w:r w:rsidR="0091262F">
        <w:t>microcontroller</w:t>
      </w:r>
      <w:r w:rsidR="0091262F">
        <w:rPr>
          <w:spacing w:val="-7"/>
        </w:rPr>
        <w:t xml:space="preserve"> </w:t>
      </w:r>
      <w:r w:rsidR="0091262F">
        <w:t>that</w:t>
      </w:r>
      <w:r w:rsidR="0091262F">
        <w:rPr>
          <w:spacing w:val="-8"/>
        </w:rPr>
        <w:t xml:space="preserve"> </w:t>
      </w:r>
      <w:proofErr w:type="gramStart"/>
      <w:r w:rsidR="0091262F">
        <w:t>is</w:t>
      </w:r>
      <w:r w:rsidR="0091262F">
        <w:rPr>
          <w:spacing w:val="-7"/>
        </w:rPr>
        <w:t xml:space="preserve"> </w:t>
      </w:r>
      <w:r w:rsidR="0091262F">
        <w:t>responsible</w:t>
      </w:r>
      <w:r w:rsidR="0091262F">
        <w:rPr>
          <w:spacing w:val="-7"/>
        </w:rPr>
        <w:t xml:space="preserve"> </w:t>
      </w:r>
      <w:r w:rsidR="0091262F">
        <w:t>for</w:t>
      </w:r>
      <w:proofErr w:type="gramEnd"/>
      <w:r w:rsidR="0091262F">
        <w:rPr>
          <w:spacing w:val="-7"/>
        </w:rPr>
        <w:t xml:space="preserve"> </w:t>
      </w:r>
      <w:r w:rsidR="0091262F">
        <w:t>video</w:t>
      </w:r>
      <w:r w:rsidR="0091262F">
        <w:rPr>
          <w:spacing w:val="-8"/>
        </w:rPr>
        <w:t xml:space="preserve"> </w:t>
      </w:r>
      <w:r w:rsidR="0091262F">
        <w:t>signal</w:t>
      </w:r>
      <w:r w:rsidR="0091262F">
        <w:rPr>
          <w:spacing w:val="-7"/>
        </w:rPr>
        <w:t xml:space="preserve"> </w:t>
      </w:r>
      <w:r w:rsidR="0091262F">
        <w:t>transmission.</w:t>
      </w:r>
      <w:r w:rsidR="0091262F">
        <w:rPr>
          <w:spacing w:val="3"/>
        </w:rPr>
        <w:t xml:space="preserve"> </w:t>
      </w:r>
      <w:r w:rsidR="0091262F">
        <w:t>Data</w:t>
      </w:r>
      <w:r w:rsidR="0091262F">
        <w:rPr>
          <w:spacing w:val="-7"/>
        </w:rPr>
        <w:t xml:space="preserve"> </w:t>
      </w:r>
      <w:r w:rsidR="0091262F">
        <w:t>collected</w:t>
      </w:r>
      <w:r w:rsidR="0091262F">
        <w:rPr>
          <w:spacing w:val="-47"/>
        </w:rPr>
        <w:t xml:space="preserve"> </w:t>
      </w:r>
      <w:r w:rsidR="0091262F">
        <w:rPr>
          <w:w w:val="95"/>
        </w:rPr>
        <w:t>from these cameras are then processed using a custom algorithm OCTAVE to find the breathing rate. The breathing rate is then</w:t>
      </w:r>
      <w:r w:rsidR="0091262F">
        <w:rPr>
          <w:spacing w:val="1"/>
          <w:w w:val="95"/>
        </w:rPr>
        <w:t xml:space="preserve"> </w:t>
      </w:r>
      <w:r w:rsidR="0091262F">
        <w:t>compared with the results obtained from a Plethysmography band, an off-the-shelf chest band for respiration rate detection.</w:t>
      </w:r>
      <w:r w:rsidR="0091262F">
        <w:rPr>
          <w:spacing w:val="1"/>
        </w:rPr>
        <w:t xml:space="preserve"> </w:t>
      </w:r>
      <w:r w:rsidR="0091262F">
        <w:t>Respiration signals of five males with ages from 18 to 38 for normal sleep and deprived sleep are used for experiments in a</w:t>
      </w:r>
      <w:r w:rsidR="0091262F">
        <w:rPr>
          <w:spacing w:val="1"/>
        </w:rPr>
        <w:t xml:space="preserve"> </w:t>
      </w:r>
      <w:r w:rsidR="0091262F">
        <w:t xml:space="preserve">driving simulator. Noise filter and image stabilization are </w:t>
      </w:r>
      <w:proofErr w:type="gramStart"/>
      <w:r w:rsidR="0091262F">
        <w:t>leveraged</w:t>
      </w:r>
      <w:proofErr w:type="gramEnd"/>
      <w:r w:rsidR="0091262F">
        <w:t xml:space="preserve"> to mitigate the impact of motion. Differential techniques</w:t>
      </w:r>
      <w:r w:rsidR="0091262F">
        <w:rPr>
          <w:spacing w:val="-47"/>
        </w:rPr>
        <w:t xml:space="preserve"> </w:t>
      </w:r>
      <w:r w:rsidR="0091262F">
        <w:t>are used to quantify motion level. The solution</w:t>
      </w:r>
      <w:hyperlink w:anchor="_bookmark52" w:history="1">
        <w:proofErr w:type="gramStart"/>
        <w:r w:rsidR="0091262F">
          <w:rPr>
            <w:color w:val="0000FF"/>
            <w:vertAlign w:val="superscript"/>
          </w:rPr>
          <w:t>40</w:t>
        </w:r>
        <w:proofErr w:type="gramEnd"/>
        <w:r w:rsidR="0091262F">
          <w:rPr>
            <w:color w:val="0000FF"/>
          </w:rPr>
          <w:t xml:space="preserve"> </w:t>
        </w:r>
      </w:hyperlink>
      <w:r w:rsidR="0091262F">
        <w:t>is advantageous for driver fatigue detection as a non-invasively based on</w:t>
      </w:r>
      <w:r w:rsidR="0091262F">
        <w:rPr>
          <w:spacing w:val="1"/>
        </w:rPr>
        <w:t xml:space="preserve"> </w:t>
      </w:r>
      <w:r w:rsidR="0091262F">
        <w:t>respiration</w:t>
      </w:r>
      <w:r w:rsidR="0091262F">
        <w:rPr>
          <w:spacing w:val="-2"/>
        </w:rPr>
        <w:t xml:space="preserve"> </w:t>
      </w:r>
      <w:r w:rsidR="0091262F">
        <w:t>signal.</w:t>
      </w:r>
    </w:p>
    <w:p w14:paraId="52F2B88A" w14:textId="0AE3AEE8" w:rsidR="002A1C3F" w:rsidRDefault="0091262F">
      <w:pPr>
        <w:pStyle w:val="BodyText"/>
        <w:spacing w:line="249" w:lineRule="auto"/>
        <w:ind w:left="128" w:right="216" w:firstLine="303"/>
        <w:jc w:val="both"/>
      </w:pPr>
      <w:r>
        <w:rPr>
          <w:w w:val="95"/>
        </w:rPr>
        <w:t>In a similar fashion,</w:t>
      </w:r>
      <w:r w:rsidR="003965EC">
        <w:rPr>
          <w:w w:val="95"/>
        </w:rPr>
        <w:t xml:space="preserve"> </w:t>
      </w:r>
      <w:proofErr w:type="spellStart"/>
      <w:r w:rsidR="003965EC" w:rsidRPr="003965EC">
        <w:rPr>
          <w:rFonts w:ascii="NimbusRomNo9L-Regu" w:eastAsiaTheme="minorHAnsi" w:hAnsi="NimbusRomNo9L-Regu" w:cs="NimbusRomNo9L-Regu"/>
          <w:highlight w:val="yellow"/>
        </w:rPr>
        <w:t>Tayibnapis</w:t>
      </w:r>
      <w:proofErr w:type="spellEnd"/>
      <w:r w:rsidR="003965EC" w:rsidRPr="003965EC">
        <w:rPr>
          <w:highlight w:val="yellow"/>
        </w:rPr>
        <w:t xml:space="preserve">  et al.</w:t>
      </w:r>
      <w:r w:rsidR="003965EC">
        <w:t xml:space="preserve"> </w:t>
      </w:r>
      <w:hyperlink w:anchor="_bookmark53" w:history="1">
        <w:proofErr w:type="gramStart"/>
        <w:r>
          <w:rPr>
            <w:color w:val="0000FF"/>
            <w:w w:val="95"/>
            <w:vertAlign w:val="superscript"/>
          </w:rPr>
          <w:t>41</w:t>
        </w:r>
        <w:proofErr w:type="gramEnd"/>
        <w:r>
          <w:rPr>
            <w:color w:val="0000FF"/>
            <w:w w:val="95"/>
          </w:rPr>
          <w:t xml:space="preserve"> </w:t>
        </w:r>
      </w:hyperlink>
      <w:r>
        <w:rPr>
          <w:w w:val="95"/>
        </w:rPr>
        <w:t>employs an optical imaging technique to collect brainwave, cardiac and respiration data. A dashboard</w:t>
      </w:r>
      <w:r>
        <w:rPr>
          <w:spacing w:val="1"/>
          <w:w w:val="95"/>
        </w:rPr>
        <w:t xml:space="preserve"> </w:t>
      </w:r>
      <w:r>
        <w:t>installed</w:t>
      </w:r>
      <w:r>
        <w:rPr>
          <w:spacing w:val="19"/>
        </w:rPr>
        <w:t xml:space="preserve"> </w:t>
      </w:r>
      <w:r>
        <w:t>IR</w:t>
      </w:r>
      <w:r>
        <w:rPr>
          <w:spacing w:val="19"/>
        </w:rPr>
        <w:t xml:space="preserve"> </w:t>
      </w:r>
      <w:r>
        <w:t>camera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get</w:t>
      </w:r>
      <w:r>
        <w:rPr>
          <w:spacing w:val="19"/>
        </w:rPr>
        <w:t xml:space="preserve"> </w:t>
      </w:r>
      <w:r>
        <w:t>facial</w:t>
      </w:r>
      <w:r>
        <w:rPr>
          <w:spacing w:val="19"/>
        </w:rPr>
        <w:t xml:space="preserve"> </w:t>
      </w:r>
      <w:r>
        <w:t>images.</w:t>
      </w:r>
      <w:r>
        <w:rPr>
          <w:spacing w:val="13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captured</w:t>
      </w:r>
      <w:r>
        <w:rPr>
          <w:spacing w:val="19"/>
        </w:rPr>
        <w:t xml:space="preserve"> </w:t>
      </w:r>
      <w:r>
        <w:t>images,</w:t>
      </w:r>
      <w:r>
        <w:rPr>
          <w:spacing w:val="23"/>
        </w:rPr>
        <w:t xml:space="preserve"> </w:t>
      </w:r>
      <w:r>
        <w:t>fatigue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detected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visual</w:t>
      </w:r>
      <w:r>
        <w:rPr>
          <w:spacing w:val="20"/>
        </w:rPr>
        <w:t xml:space="preserve"> </w:t>
      </w:r>
      <w:r>
        <w:t>behavior</w:t>
      </w:r>
      <w:r>
        <w:rPr>
          <w:spacing w:val="19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 xml:space="preserve">eye, </w:t>
      </w:r>
      <w:proofErr w:type="gramStart"/>
      <w:r>
        <w:t>mouth</w:t>
      </w:r>
      <w:proofErr w:type="gramEnd"/>
      <w:r>
        <w:t xml:space="preserve"> and head poses. The use of PPG is made to obtain physiological signals heart rate, HRV, etc. in</w:t>
      </w:r>
      <w:hyperlink w:anchor="_bookmark54" w:history="1">
        <w:proofErr w:type="gramStart"/>
        <w:r>
          <w:rPr>
            <w:color w:val="0000FF"/>
            <w:vertAlign w:val="superscript"/>
          </w:rPr>
          <w:t>42</w:t>
        </w:r>
        <w:proofErr w:type="gramEnd"/>
      </w:hyperlink>
      <w:r>
        <w:t>. PPG obtains</w:t>
      </w:r>
      <w:r>
        <w:rPr>
          <w:spacing w:val="1"/>
        </w:rPr>
        <w:t xml:space="preserve"> </w:t>
      </w:r>
      <w:r>
        <w:t>plethysmogram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detect</w:t>
      </w:r>
      <w:r>
        <w:rPr>
          <w:spacing w:val="-7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blood</w:t>
      </w:r>
      <w:r>
        <w:rPr>
          <w:spacing w:val="-7"/>
        </w:rPr>
        <w:t xml:space="preserve"> </w:t>
      </w:r>
      <w:r>
        <w:t>volume.</w:t>
      </w:r>
      <w:r>
        <w:rPr>
          <w:spacing w:val="4"/>
        </w:rPr>
        <w:t xml:space="preserve"> </w:t>
      </w:r>
      <w:r>
        <w:t>Viola-Jones</w:t>
      </w:r>
      <w:r>
        <w:rPr>
          <w:spacing w:val="-7"/>
        </w:rPr>
        <w:t xml:space="preserve"> </w:t>
      </w:r>
      <w:r>
        <w:t>algorithm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detect</w:t>
      </w:r>
      <w:r>
        <w:rPr>
          <w:spacing w:val="-8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region</w:t>
      </w:r>
      <w:hyperlink w:anchor="_bookmark55" w:history="1">
        <w:proofErr w:type="gramStart"/>
        <w:r>
          <w:rPr>
            <w:color w:val="0000FF"/>
            <w:vertAlign w:val="superscript"/>
          </w:rPr>
          <w:t>43</w:t>
        </w:r>
        <w:proofErr w:type="gramEnd"/>
        <w:r>
          <w:rPr>
            <w:color w:val="0000FF"/>
            <w:spacing w:val="2"/>
          </w:rPr>
          <w:t xml:space="preserve"> </w:t>
        </w:r>
      </w:hyperlink>
      <w:r>
        <w:t>while</w:t>
      </w:r>
      <w:r>
        <w:rPr>
          <w:spacing w:val="-6"/>
        </w:rPr>
        <w:t xml:space="preserve"> </w:t>
      </w:r>
      <w:r>
        <w:t>SIFT</w:t>
      </w:r>
      <w:r>
        <w:rPr>
          <w:spacing w:val="-8"/>
        </w:rPr>
        <w:t xml:space="preserve"> </w:t>
      </w:r>
      <w:r>
        <w:t>key</w:t>
      </w:r>
      <w:r>
        <w:rPr>
          <w:spacing w:val="-48"/>
        </w:rPr>
        <w:t xml:space="preserve"> </w:t>
      </w:r>
      <w:r>
        <w:rPr>
          <w:w w:val="95"/>
        </w:rPr>
        <w:t>points are extracted from facial images and stored in a database</w:t>
      </w:r>
      <w:hyperlink w:anchor="_bookmark56" w:history="1">
        <w:r>
          <w:rPr>
            <w:color w:val="0000FF"/>
            <w:w w:val="95"/>
            <w:vertAlign w:val="superscript"/>
          </w:rPr>
          <w:t>44</w:t>
        </w:r>
      </w:hyperlink>
      <w:r>
        <w:rPr>
          <w:w w:val="95"/>
        </w:rPr>
        <w:t>. These extracted facial features are used to detect eye blinking,</w:t>
      </w:r>
      <w:r>
        <w:rPr>
          <w:spacing w:val="1"/>
          <w:w w:val="95"/>
        </w:rPr>
        <w:t xml:space="preserve"> </w:t>
      </w:r>
      <w:r>
        <w:t>yawning,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head-nodding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helps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driver</w:t>
      </w:r>
      <w:r>
        <w:rPr>
          <w:spacing w:val="-9"/>
        </w:rPr>
        <w:t xml:space="preserve"> </w:t>
      </w:r>
      <w:r>
        <w:t>drowsiness</w:t>
      </w:r>
      <w:r>
        <w:rPr>
          <w:spacing w:val="-9"/>
        </w:rPr>
        <w:t xml:space="preserve"> </w:t>
      </w:r>
      <w:r>
        <w:t>detection.</w:t>
      </w:r>
      <w:r>
        <w:rPr>
          <w:spacing w:val="2"/>
        </w:rPr>
        <w:t xml:space="preserve"> </w:t>
      </w:r>
      <w:r>
        <w:t>PPG</w:t>
      </w:r>
      <w:r>
        <w:rPr>
          <w:spacing w:val="-9"/>
        </w:rPr>
        <w:t xml:space="preserve"> </w:t>
      </w:r>
      <w:r>
        <w:t>extracts</w:t>
      </w:r>
      <w:r>
        <w:rPr>
          <w:spacing w:val="-9"/>
        </w:rPr>
        <w:t xml:space="preserve"> </w:t>
      </w:r>
      <w:r>
        <w:t>BVP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sequence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facial</w:t>
      </w:r>
      <w:r>
        <w:rPr>
          <w:spacing w:val="-9"/>
        </w:rPr>
        <w:t xml:space="preserve"> </w:t>
      </w:r>
      <w:r>
        <w:t>images</w:t>
      </w:r>
      <w:hyperlink w:anchor="_bookmark57" w:history="1">
        <w:proofErr w:type="gramStart"/>
        <w:r>
          <w:rPr>
            <w:color w:val="0000FF"/>
            <w:vertAlign w:val="superscript"/>
          </w:rPr>
          <w:t>45</w:t>
        </w:r>
        <w:proofErr w:type="gramEnd"/>
      </w:hyperlink>
      <w:r>
        <w:t>.</w:t>
      </w:r>
      <w:r>
        <w:rPr>
          <w:spacing w:val="-47"/>
        </w:rPr>
        <w:t xml:space="preserve"> </w:t>
      </w:r>
      <w:r>
        <w:rPr>
          <w:w w:val="95"/>
        </w:rPr>
        <w:t>HRV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acquired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BVP</w:t>
      </w:r>
      <w:r>
        <w:rPr>
          <w:spacing w:val="9"/>
          <w:w w:val="95"/>
        </w:rPr>
        <w:t xml:space="preserve"> </w:t>
      </w:r>
      <w:r>
        <w:rPr>
          <w:w w:val="95"/>
        </w:rPr>
        <w:t>while</w:t>
      </w:r>
      <w:r>
        <w:rPr>
          <w:spacing w:val="11"/>
          <w:w w:val="95"/>
        </w:rPr>
        <w:t xml:space="preserve"> </w:t>
      </w:r>
      <w:r>
        <w:rPr>
          <w:w w:val="95"/>
        </w:rPr>
        <w:t>respiration</w:t>
      </w:r>
      <w:r>
        <w:rPr>
          <w:spacing w:val="10"/>
          <w:w w:val="95"/>
        </w:rPr>
        <w:t xml:space="preserve"> </w:t>
      </w:r>
      <w:r>
        <w:rPr>
          <w:w w:val="95"/>
        </w:rPr>
        <w:t>rate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obtained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center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frequency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HF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varies</w:t>
      </w:r>
      <w:r>
        <w:rPr>
          <w:spacing w:val="11"/>
          <w:w w:val="95"/>
        </w:rPr>
        <w:t xml:space="preserve"> </w:t>
      </w:r>
      <w:r>
        <w:rPr>
          <w:w w:val="95"/>
        </w:rPr>
        <w:t>between</w:t>
      </w:r>
      <w:r>
        <w:rPr>
          <w:spacing w:val="10"/>
          <w:w w:val="95"/>
        </w:rPr>
        <w:t xml:space="preserve"> </w:t>
      </w:r>
      <w:r>
        <w:rPr>
          <w:w w:val="95"/>
        </w:rPr>
        <w:t>0.15</w:t>
      </w:r>
      <w:r>
        <w:rPr>
          <w:spacing w:val="11"/>
          <w:w w:val="95"/>
        </w:rPr>
        <w:t xml:space="preserve"> </w:t>
      </w:r>
      <w:r>
        <w:rPr>
          <w:w w:val="95"/>
        </w:rPr>
        <w:t>Hz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</w:p>
    <w:p w14:paraId="0B83FD3E" w14:textId="14DF88F3" w:rsidR="002A1C3F" w:rsidRDefault="0091262F" w:rsidP="003A3BD0">
      <w:pPr>
        <w:pStyle w:val="ListParagraph"/>
        <w:numPr>
          <w:ilvl w:val="1"/>
          <w:numId w:val="3"/>
        </w:numPr>
        <w:tabs>
          <w:tab w:val="left" w:pos="433"/>
        </w:tabs>
        <w:spacing w:before="0" w:line="249" w:lineRule="auto"/>
        <w:ind w:left="118" w:right="217" w:firstLine="7"/>
        <w:jc w:val="both"/>
      </w:pPr>
      <w:r w:rsidRPr="003A3BD0">
        <w:rPr>
          <w:w w:val="95"/>
          <w:sz w:val="20"/>
        </w:rPr>
        <w:t>Hz</w:t>
      </w:r>
      <w:r w:rsidRPr="003A3BD0">
        <w:rPr>
          <w:spacing w:val="20"/>
          <w:w w:val="95"/>
          <w:sz w:val="20"/>
        </w:rPr>
        <w:t xml:space="preserve"> </w:t>
      </w:r>
      <w:r w:rsidRPr="003A3BD0">
        <w:rPr>
          <w:w w:val="95"/>
          <w:sz w:val="20"/>
        </w:rPr>
        <w:t>of</w:t>
      </w:r>
      <w:r w:rsidRPr="003A3BD0">
        <w:rPr>
          <w:spacing w:val="21"/>
          <w:w w:val="95"/>
          <w:sz w:val="20"/>
        </w:rPr>
        <w:t xml:space="preserve"> </w:t>
      </w:r>
      <w:r w:rsidRPr="003A3BD0">
        <w:rPr>
          <w:w w:val="95"/>
          <w:sz w:val="20"/>
        </w:rPr>
        <w:t>HRV.</w:t>
      </w:r>
      <w:r w:rsidRPr="003A3BD0">
        <w:rPr>
          <w:spacing w:val="20"/>
          <w:w w:val="95"/>
          <w:sz w:val="20"/>
        </w:rPr>
        <w:t xml:space="preserve"> </w:t>
      </w:r>
      <w:r w:rsidRPr="003A3BD0">
        <w:rPr>
          <w:w w:val="95"/>
          <w:sz w:val="20"/>
        </w:rPr>
        <w:t>A</w:t>
      </w:r>
      <w:r w:rsidRPr="003A3BD0">
        <w:rPr>
          <w:spacing w:val="21"/>
          <w:w w:val="95"/>
          <w:sz w:val="20"/>
        </w:rPr>
        <w:t xml:space="preserve"> </w:t>
      </w:r>
      <w:r w:rsidRPr="003A3BD0">
        <w:rPr>
          <w:w w:val="95"/>
          <w:sz w:val="20"/>
        </w:rPr>
        <w:t>multi-class</w:t>
      </w:r>
      <w:r w:rsidRPr="003A3BD0">
        <w:rPr>
          <w:spacing w:val="21"/>
          <w:w w:val="95"/>
          <w:sz w:val="20"/>
        </w:rPr>
        <w:t xml:space="preserve"> </w:t>
      </w:r>
      <w:r w:rsidRPr="003A3BD0">
        <w:rPr>
          <w:w w:val="95"/>
          <w:sz w:val="20"/>
        </w:rPr>
        <w:t>SVM</w:t>
      </w:r>
      <w:r w:rsidRPr="003A3BD0">
        <w:rPr>
          <w:spacing w:val="20"/>
          <w:w w:val="95"/>
          <w:sz w:val="20"/>
        </w:rPr>
        <w:t xml:space="preserve"> </w:t>
      </w:r>
      <w:r w:rsidRPr="003A3BD0">
        <w:rPr>
          <w:w w:val="95"/>
          <w:sz w:val="20"/>
        </w:rPr>
        <w:t>is</w:t>
      </w:r>
      <w:r w:rsidRPr="003A3BD0">
        <w:rPr>
          <w:spacing w:val="21"/>
          <w:w w:val="95"/>
          <w:sz w:val="20"/>
        </w:rPr>
        <w:t xml:space="preserve"> </w:t>
      </w:r>
      <w:r w:rsidRPr="003A3BD0">
        <w:rPr>
          <w:w w:val="95"/>
          <w:sz w:val="20"/>
        </w:rPr>
        <w:t>trained</w:t>
      </w:r>
      <w:r w:rsidRPr="003A3BD0">
        <w:rPr>
          <w:spacing w:val="20"/>
          <w:w w:val="95"/>
          <w:sz w:val="20"/>
        </w:rPr>
        <w:t xml:space="preserve"> </w:t>
      </w:r>
      <w:r w:rsidRPr="003A3BD0">
        <w:rPr>
          <w:w w:val="95"/>
          <w:sz w:val="20"/>
        </w:rPr>
        <w:t>with</w:t>
      </w:r>
      <w:r w:rsidRPr="003A3BD0">
        <w:rPr>
          <w:spacing w:val="21"/>
          <w:w w:val="95"/>
          <w:sz w:val="20"/>
        </w:rPr>
        <w:t xml:space="preserve"> </w:t>
      </w:r>
      <w:r w:rsidRPr="003A3BD0">
        <w:rPr>
          <w:w w:val="95"/>
          <w:sz w:val="20"/>
        </w:rPr>
        <w:t>the</w:t>
      </w:r>
      <w:r w:rsidRPr="003A3BD0">
        <w:rPr>
          <w:spacing w:val="21"/>
          <w:w w:val="95"/>
          <w:sz w:val="20"/>
        </w:rPr>
        <w:t xml:space="preserve"> </w:t>
      </w:r>
      <w:r w:rsidRPr="003A3BD0">
        <w:rPr>
          <w:w w:val="95"/>
          <w:sz w:val="20"/>
        </w:rPr>
        <w:t>extracted</w:t>
      </w:r>
      <w:r w:rsidRPr="003A3BD0">
        <w:rPr>
          <w:spacing w:val="20"/>
          <w:w w:val="95"/>
          <w:sz w:val="20"/>
        </w:rPr>
        <w:t xml:space="preserve"> </w:t>
      </w:r>
      <w:r w:rsidRPr="003A3BD0">
        <w:rPr>
          <w:w w:val="95"/>
          <w:sz w:val="20"/>
        </w:rPr>
        <w:t>facial</w:t>
      </w:r>
      <w:r w:rsidRPr="003A3BD0">
        <w:rPr>
          <w:spacing w:val="21"/>
          <w:w w:val="95"/>
          <w:sz w:val="20"/>
        </w:rPr>
        <w:t xml:space="preserve"> </w:t>
      </w:r>
      <w:r w:rsidRPr="003A3BD0">
        <w:rPr>
          <w:w w:val="95"/>
          <w:sz w:val="20"/>
        </w:rPr>
        <w:t>and</w:t>
      </w:r>
      <w:r w:rsidRPr="003A3BD0">
        <w:rPr>
          <w:spacing w:val="20"/>
          <w:w w:val="95"/>
          <w:sz w:val="20"/>
        </w:rPr>
        <w:t xml:space="preserve"> </w:t>
      </w:r>
      <w:r w:rsidRPr="003A3BD0">
        <w:rPr>
          <w:w w:val="95"/>
          <w:sz w:val="20"/>
        </w:rPr>
        <w:t>physiological</w:t>
      </w:r>
      <w:r w:rsidRPr="003A3BD0">
        <w:rPr>
          <w:spacing w:val="21"/>
          <w:w w:val="95"/>
          <w:sz w:val="20"/>
        </w:rPr>
        <w:t xml:space="preserve"> </w:t>
      </w:r>
      <w:r w:rsidRPr="003A3BD0">
        <w:rPr>
          <w:w w:val="95"/>
          <w:sz w:val="20"/>
        </w:rPr>
        <w:t>features</w:t>
      </w:r>
      <w:r w:rsidRPr="003A3BD0">
        <w:rPr>
          <w:spacing w:val="21"/>
          <w:w w:val="95"/>
          <w:sz w:val="20"/>
        </w:rPr>
        <w:t xml:space="preserve"> </w:t>
      </w:r>
      <w:r w:rsidRPr="003A3BD0">
        <w:rPr>
          <w:w w:val="95"/>
          <w:sz w:val="20"/>
        </w:rPr>
        <w:t>to</w:t>
      </w:r>
      <w:r w:rsidRPr="003A3BD0">
        <w:rPr>
          <w:spacing w:val="20"/>
          <w:w w:val="95"/>
          <w:sz w:val="20"/>
        </w:rPr>
        <w:t xml:space="preserve"> </w:t>
      </w:r>
      <w:r w:rsidRPr="003A3BD0">
        <w:rPr>
          <w:w w:val="95"/>
          <w:sz w:val="20"/>
        </w:rPr>
        <w:t>obtain</w:t>
      </w:r>
      <w:r w:rsidRPr="003A3BD0">
        <w:rPr>
          <w:spacing w:val="21"/>
          <w:w w:val="95"/>
          <w:sz w:val="20"/>
        </w:rPr>
        <w:t xml:space="preserve"> </w:t>
      </w:r>
      <w:r w:rsidRPr="003A3BD0">
        <w:rPr>
          <w:w w:val="95"/>
          <w:sz w:val="20"/>
        </w:rPr>
        <w:t>drowsiness</w:t>
      </w:r>
      <w:r w:rsidRPr="003A3BD0">
        <w:rPr>
          <w:spacing w:val="20"/>
          <w:w w:val="95"/>
          <w:sz w:val="20"/>
        </w:rPr>
        <w:t xml:space="preserve"> </w:t>
      </w:r>
      <w:r w:rsidRPr="003A3BD0">
        <w:rPr>
          <w:w w:val="95"/>
          <w:sz w:val="20"/>
        </w:rPr>
        <w:t>results.</w:t>
      </w:r>
      <w:r w:rsidRPr="003A3BD0">
        <w:rPr>
          <w:spacing w:val="-45"/>
          <w:w w:val="95"/>
          <w:sz w:val="20"/>
        </w:rPr>
        <w:t xml:space="preserve"> </w:t>
      </w:r>
      <w:r>
        <w:rPr>
          <w:sz w:val="20"/>
        </w:rPr>
        <w:t>A</w:t>
      </w:r>
      <w:r w:rsidRPr="003A3BD0">
        <w:rPr>
          <w:spacing w:val="-2"/>
          <w:sz w:val="20"/>
        </w:rPr>
        <w:t xml:space="preserve"> </w:t>
      </w:r>
      <w:r>
        <w:rPr>
          <w:sz w:val="20"/>
        </w:rPr>
        <w:t>drowsiness</w:t>
      </w:r>
      <w:r w:rsidRPr="003A3BD0">
        <w:rPr>
          <w:spacing w:val="-2"/>
          <w:sz w:val="20"/>
        </w:rPr>
        <w:t xml:space="preserve"> </w:t>
      </w:r>
      <w:r>
        <w:rPr>
          <w:sz w:val="20"/>
        </w:rPr>
        <w:t>detection</w:t>
      </w:r>
      <w:r w:rsidRPr="003A3BD0">
        <w:rPr>
          <w:spacing w:val="-1"/>
          <w:sz w:val="20"/>
        </w:rPr>
        <w:t xml:space="preserve"> </w:t>
      </w:r>
      <w:r>
        <w:rPr>
          <w:sz w:val="20"/>
        </w:rPr>
        <w:t>system</w:t>
      </w:r>
      <w:r w:rsidRPr="003A3BD0">
        <w:rPr>
          <w:spacing w:val="-2"/>
          <w:sz w:val="20"/>
        </w:rPr>
        <w:t xml:space="preserve"> </w:t>
      </w:r>
      <w:r>
        <w:rPr>
          <w:sz w:val="20"/>
        </w:rPr>
        <w:t>based</w:t>
      </w:r>
      <w:r w:rsidRPr="003A3BD0">
        <w:rPr>
          <w:spacing w:val="-1"/>
          <w:sz w:val="20"/>
        </w:rPr>
        <w:t xml:space="preserve"> </w:t>
      </w:r>
      <w:r>
        <w:rPr>
          <w:sz w:val="20"/>
        </w:rPr>
        <w:t>on</w:t>
      </w:r>
      <w:r w:rsidRPr="003A3BD0">
        <w:rPr>
          <w:spacing w:val="-2"/>
          <w:sz w:val="20"/>
        </w:rPr>
        <w:t xml:space="preserve"> </w:t>
      </w:r>
      <w:r>
        <w:rPr>
          <w:sz w:val="20"/>
        </w:rPr>
        <w:t>respiration</w:t>
      </w:r>
      <w:r w:rsidRPr="003A3BD0">
        <w:rPr>
          <w:spacing w:val="-1"/>
          <w:sz w:val="20"/>
        </w:rPr>
        <w:t xml:space="preserve"> </w:t>
      </w:r>
      <w:r>
        <w:rPr>
          <w:sz w:val="20"/>
        </w:rPr>
        <w:t>rate</w:t>
      </w:r>
      <w:r w:rsidRPr="003A3BD0"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acquired</w:t>
      </w:r>
      <w:proofErr w:type="gramEnd"/>
      <w:r w:rsidRPr="003A3BD0">
        <w:rPr>
          <w:spacing w:val="-1"/>
          <w:sz w:val="20"/>
        </w:rPr>
        <w:t xml:space="preserve"> </w:t>
      </w:r>
      <w:r>
        <w:rPr>
          <w:sz w:val="20"/>
        </w:rPr>
        <w:t>using</w:t>
      </w:r>
      <w:r w:rsidRPr="003A3BD0">
        <w:rPr>
          <w:spacing w:val="-2"/>
          <w:sz w:val="20"/>
        </w:rPr>
        <w:t xml:space="preserve"> </w:t>
      </w:r>
      <w:r>
        <w:rPr>
          <w:sz w:val="20"/>
        </w:rPr>
        <w:t>UWB</w:t>
      </w:r>
      <w:r w:rsidRPr="003A3BD0">
        <w:rPr>
          <w:spacing w:val="-1"/>
          <w:sz w:val="20"/>
        </w:rPr>
        <w:t xml:space="preserve"> </w:t>
      </w:r>
      <w:r>
        <w:rPr>
          <w:sz w:val="20"/>
        </w:rPr>
        <w:t>radar</w:t>
      </w:r>
      <w:r w:rsidRPr="003A3BD0">
        <w:rPr>
          <w:spacing w:val="-2"/>
          <w:sz w:val="20"/>
        </w:rPr>
        <w:t xml:space="preserve"> </w:t>
      </w:r>
      <w:r>
        <w:rPr>
          <w:sz w:val="20"/>
        </w:rPr>
        <w:t>is</w:t>
      </w:r>
      <w:r w:rsidRPr="003A3BD0">
        <w:rPr>
          <w:spacing w:val="-1"/>
          <w:sz w:val="20"/>
        </w:rPr>
        <w:t xml:space="preserve"> </w:t>
      </w:r>
      <w:r>
        <w:rPr>
          <w:sz w:val="20"/>
        </w:rPr>
        <w:t>presented</w:t>
      </w:r>
      <w:r w:rsidR="00FF2D09" w:rsidRPr="003A3BD0">
        <w:rPr>
          <w:rFonts w:ascii="NimbusRomNo9L-Regu" w:eastAsiaTheme="minorHAnsi" w:hAnsi="NimbusRomNo9L-Regu" w:cs="NimbusRomNo9L-Regu"/>
          <w:sz w:val="20"/>
          <w:szCs w:val="20"/>
        </w:rPr>
        <w:t xml:space="preserve"> </w:t>
      </w:r>
      <w:r w:rsidR="00FF2D09" w:rsidRPr="003A3BD0">
        <w:rPr>
          <w:rFonts w:ascii="NimbusRomNo9L-Regu" w:eastAsiaTheme="minorHAnsi" w:hAnsi="NimbusRomNo9L-Regu" w:cs="NimbusRomNo9L-Regu"/>
          <w:sz w:val="20"/>
          <w:szCs w:val="20"/>
          <w:highlight w:val="yellow"/>
        </w:rPr>
        <w:t>Siddiqui et al.</w:t>
      </w:r>
      <w:r w:rsidRPr="003A3BD0">
        <w:rPr>
          <w:spacing w:val="-2"/>
          <w:sz w:val="20"/>
        </w:rPr>
        <w:t xml:space="preserve"> </w:t>
      </w:r>
      <w:hyperlink w:anchor="_bookmark58" w:history="1">
        <w:r w:rsidRPr="003A3BD0">
          <w:rPr>
            <w:color w:val="0000FF"/>
            <w:sz w:val="20"/>
            <w:vertAlign w:val="superscript"/>
          </w:rPr>
          <w:t>46</w:t>
        </w:r>
      </w:hyperlink>
      <w:r>
        <w:rPr>
          <w:sz w:val="20"/>
        </w:rPr>
        <w:t>.</w:t>
      </w:r>
      <w:r w:rsidRPr="003A3BD0">
        <w:rPr>
          <w:spacing w:val="11"/>
          <w:sz w:val="20"/>
        </w:rPr>
        <w:t xml:space="preserve"> </w:t>
      </w:r>
      <w:r>
        <w:rPr>
          <w:sz w:val="20"/>
        </w:rPr>
        <w:t>Chest</w:t>
      </w:r>
      <w:r w:rsidRPr="003A3BD0">
        <w:rPr>
          <w:spacing w:val="-2"/>
          <w:sz w:val="20"/>
        </w:rPr>
        <w:t xml:space="preserve"> </w:t>
      </w:r>
      <w:r>
        <w:rPr>
          <w:sz w:val="20"/>
        </w:rPr>
        <w:t>movement</w:t>
      </w:r>
      <w:r w:rsidRPr="003A3BD0">
        <w:rPr>
          <w:spacing w:val="-1"/>
          <w:sz w:val="20"/>
        </w:rPr>
        <w:t xml:space="preserve"> </w:t>
      </w:r>
      <w:r>
        <w:rPr>
          <w:sz w:val="20"/>
        </w:rPr>
        <w:t>of</w:t>
      </w:r>
      <w:r w:rsidR="003A3BD0">
        <w:rPr>
          <w:sz w:val="20"/>
        </w:rPr>
        <w:t xml:space="preserve"> </w:t>
      </w:r>
      <w:proofErr w:type="gramStart"/>
      <w:r w:rsidRPr="003A3BD0">
        <w:rPr>
          <w:w w:val="95"/>
        </w:rPr>
        <w:t>40</w:t>
      </w:r>
      <w:proofErr w:type="gramEnd"/>
      <w:r w:rsidRPr="003A3BD0">
        <w:rPr>
          <w:w w:val="95"/>
        </w:rPr>
        <w:t xml:space="preserve"> subjects is collected in pre (before driving) and post (after driving) driving states for five minutes using UWB radar. The area</w:t>
      </w:r>
      <w:r w:rsidRPr="003A3BD0">
        <w:rPr>
          <w:spacing w:val="1"/>
          <w:w w:val="95"/>
        </w:rPr>
        <w:t xml:space="preserve"> </w:t>
      </w:r>
      <w:r>
        <w:t>under the curve is used to obtain noisy respiration signals from the chest movement. A low pass Butterworth filter with order</w:t>
      </w:r>
      <w:r w:rsidRPr="003A3BD0">
        <w:rPr>
          <w:spacing w:val="-47"/>
        </w:rPr>
        <w:t xml:space="preserve"> </w:t>
      </w:r>
      <w:proofErr w:type="gramStart"/>
      <w:r>
        <w:t>10</w:t>
      </w:r>
      <w:proofErr w:type="gramEnd"/>
      <w:r>
        <w:t xml:space="preserve"> and cutoff frequency of 0.04 is applied to obtain a respiration signal and subsequently, respiration per minute is obtained.</w:t>
      </w:r>
      <w:r w:rsidRPr="003A3BD0">
        <w:rPr>
          <w:spacing w:val="1"/>
        </w:rPr>
        <w:t xml:space="preserve"> </w:t>
      </w:r>
      <w:r>
        <w:t>The respiration rate obtained from the respiration signal is verified by the commercially available device Pulse Oximeter. A</w:t>
      </w:r>
      <w:r w:rsidRPr="003A3BD0">
        <w:rPr>
          <w:spacing w:val="1"/>
        </w:rPr>
        <w:t xml:space="preserve"> </w:t>
      </w:r>
      <w:r>
        <w:t xml:space="preserve">structured dataset is </w:t>
      </w:r>
      <w:proofErr w:type="gramStart"/>
      <w:r>
        <w:t>maintained</w:t>
      </w:r>
      <w:proofErr w:type="gramEnd"/>
      <w:r>
        <w:t xml:space="preserve"> comprising of respiration per minute, age, and classes (drowsy/non-drowsy). Various ML</w:t>
      </w:r>
      <w:r w:rsidRPr="003A3BD0">
        <w:rPr>
          <w:spacing w:val="1"/>
        </w:rPr>
        <w:t xml:space="preserve"> </w:t>
      </w:r>
      <w:r w:rsidRPr="003A3BD0">
        <w:rPr>
          <w:w w:val="95"/>
        </w:rPr>
        <w:t>classifiers</w:t>
      </w:r>
      <w:r w:rsidRPr="003A3BD0">
        <w:rPr>
          <w:spacing w:val="11"/>
          <w:w w:val="95"/>
        </w:rPr>
        <w:t xml:space="preserve"> </w:t>
      </w:r>
      <w:r w:rsidRPr="003A3BD0">
        <w:rPr>
          <w:w w:val="95"/>
        </w:rPr>
        <w:t>are</w:t>
      </w:r>
      <w:r w:rsidRPr="003A3BD0">
        <w:rPr>
          <w:spacing w:val="12"/>
          <w:w w:val="95"/>
        </w:rPr>
        <w:t xml:space="preserve"> </w:t>
      </w:r>
      <w:r w:rsidRPr="003A3BD0">
        <w:rPr>
          <w:w w:val="95"/>
        </w:rPr>
        <w:t>used</w:t>
      </w:r>
      <w:r w:rsidRPr="003A3BD0">
        <w:rPr>
          <w:spacing w:val="12"/>
          <w:w w:val="95"/>
        </w:rPr>
        <w:t xml:space="preserve"> </w:t>
      </w:r>
      <w:r w:rsidRPr="003A3BD0">
        <w:rPr>
          <w:w w:val="95"/>
        </w:rPr>
        <w:t>for</w:t>
      </w:r>
      <w:r w:rsidRPr="003A3BD0">
        <w:rPr>
          <w:spacing w:val="12"/>
          <w:w w:val="95"/>
        </w:rPr>
        <w:t xml:space="preserve"> </w:t>
      </w:r>
      <w:r w:rsidRPr="003A3BD0">
        <w:rPr>
          <w:w w:val="95"/>
        </w:rPr>
        <w:t>drowsiness</w:t>
      </w:r>
      <w:r w:rsidRPr="003A3BD0">
        <w:rPr>
          <w:spacing w:val="11"/>
          <w:w w:val="95"/>
        </w:rPr>
        <w:t xml:space="preserve"> </w:t>
      </w:r>
      <w:r w:rsidRPr="003A3BD0">
        <w:rPr>
          <w:w w:val="95"/>
        </w:rPr>
        <w:t>detection</w:t>
      </w:r>
      <w:r w:rsidRPr="003A3BD0">
        <w:rPr>
          <w:spacing w:val="12"/>
          <w:w w:val="95"/>
        </w:rPr>
        <w:t xml:space="preserve"> </w:t>
      </w:r>
      <w:r w:rsidRPr="003A3BD0">
        <w:rPr>
          <w:w w:val="95"/>
        </w:rPr>
        <w:t>including</w:t>
      </w:r>
      <w:r w:rsidRPr="003A3BD0">
        <w:rPr>
          <w:spacing w:val="12"/>
          <w:w w:val="95"/>
        </w:rPr>
        <w:t xml:space="preserve"> </w:t>
      </w:r>
      <w:r w:rsidRPr="003A3BD0">
        <w:rPr>
          <w:w w:val="95"/>
        </w:rPr>
        <w:t>SVM,</w:t>
      </w:r>
      <w:r w:rsidRPr="003A3BD0">
        <w:rPr>
          <w:spacing w:val="12"/>
          <w:w w:val="95"/>
        </w:rPr>
        <w:t xml:space="preserve"> </w:t>
      </w:r>
      <w:r w:rsidRPr="003A3BD0">
        <w:rPr>
          <w:w w:val="95"/>
        </w:rPr>
        <w:t>LR,</w:t>
      </w:r>
      <w:r w:rsidRPr="003A3BD0">
        <w:rPr>
          <w:spacing w:val="12"/>
          <w:w w:val="95"/>
        </w:rPr>
        <w:t xml:space="preserve"> </w:t>
      </w:r>
      <w:r w:rsidRPr="003A3BD0">
        <w:rPr>
          <w:w w:val="95"/>
        </w:rPr>
        <w:t>DT,</w:t>
      </w:r>
      <w:r w:rsidRPr="003A3BD0">
        <w:rPr>
          <w:spacing w:val="11"/>
          <w:w w:val="95"/>
        </w:rPr>
        <w:t xml:space="preserve"> </w:t>
      </w:r>
      <w:r w:rsidRPr="003A3BD0">
        <w:rPr>
          <w:w w:val="95"/>
        </w:rPr>
        <w:t>GBM,</w:t>
      </w:r>
      <w:r w:rsidRPr="003A3BD0">
        <w:rPr>
          <w:spacing w:val="12"/>
          <w:w w:val="95"/>
        </w:rPr>
        <w:t xml:space="preserve"> </w:t>
      </w:r>
      <w:proofErr w:type="gramStart"/>
      <w:r w:rsidRPr="003A3BD0">
        <w:rPr>
          <w:w w:val="95"/>
        </w:rPr>
        <w:t>ETC</w:t>
      </w:r>
      <w:proofErr w:type="gramEnd"/>
      <w:r w:rsidRPr="003A3BD0">
        <w:rPr>
          <w:w w:val="95"/>
        </w:rPr>
        <w:t>,</w:t>
      </w:r>
      <w:r w:rsidRPr="003A3BD0">
        <w:rPr>
          <w:spacing w:val="12"/>
          <w:w w:val="95"/>
        </w:rPr>
        <w:t xml:space="preserve"> </w:t>
      </w:r>
      <w:r w:rsidRPr="003A3BD0">
        <w:rPr>
          <w:w w:val="95"/>
        </w:rPr>
        <w:t>and</w:t>
      </w:r>
      <w:r w:rsidRPr="003A3BD0">
        <w:rPr>
          <w:spacing w:val="12"/>
          <w:w w:val="95"/>
        </w:rPr>
        <w:t xml:space="preserve"> </w:t>
      </w:r>
      <w:r w:rsidRPr="003A3BD0">
        <w:rPr>
          <w:w w:val="95"/>
        </w:rPr>
        <w:t>MLP.</w:t>
      </w:r>
      <w:r w:rsidRPr="003A3BD0">
        <w:rPr>
          <w:spacing w:val="12"/>
          <w:w w:val="95"/>
        </w:rPr>
        <w:t xml:space="preserve"> </w:t>
      </w:r>
      <w:r w:rsidRPr="003A3BD0">
        <w:rPr>
          <w:w w:val="95"/>
        </w:rPr>
        <w:t>SVM</w:t>
      </w:r>
      <w:r w:rsidRPr="003A3BD0">
        <w:rPr>
          <w:spacing w:val="11"/>
          <w:w w:val="95"/>
        </w:rPr>
        <w:t xml:space="preserve"> </w:t>
      </w:r>
      <w:r w:rsidRPr="003A3BD0">
        <w:rPr>
          <w:w w:val="95"/>
        </w:rPr>
        <w:t>shows</w:t>
      </w:r>
      <w:r w:rsidRPr="003A3BD0">
        <w:rPr>
          <w:spacing w:val="12"/>
          <w:w w:val="95"/>
        </w:rPr>
        <w:t xml:space="preserve"> </w:t>
      </w:r>
      <w:r w:rsidRPr="003A3BD0">
        <w:rPr>
          <w:w w:val="95"/>
        </w:rPr>
        <w:t>superior</w:t>
      </w:r>
      <w:r w:rsidRPr="003A3BD0">
        <w:rPr>
          <w:spacing w:val="12"/>
          <w:w w:val="95"/>
        </w:rPr>
        <w:t xml:space="preserve"> </w:t>
      </w:r>
      <w:r w:rsidRPr="003A3BD0">
        <w:rPr>
          <w:w w:val="95"/>
        </w:rPr>
        <w:t>performance</w:t>
      </w:r>
      <w:r w:rsidRPr="003A3BD0">
        <w:rPr>
          <w:spacing w:val="1"/>
          <w:w w:val="95"/>
        </w:rPr>
        <w:t xml:space="preserve"> </w:t>
      </w:r>
      <w:r>
        <w:t>as</w:t>
      </w:r>
      <w:r w:rsidRPr="003A3BD0">
        <w:rPr>
          <w:spacing w:val="-2"/>
        </w:rPr>
        <w:t xml:space="preserve"> </w:t>
      </w:r>
      <w:r>
        <w:t>compared</w:t>
      </w:r>
      <w:r w:rsidRPr="003A3BD0">
        <w:rPr>
          <w:spacing w:val="-1"/>
        </w:rPr>
        <w:t xml:space="preserve"> </w:t>
      </w:r>
      <w:r>
        <w:t>to</w:t>
      </w:r>
      <w:r w:rsidRPr="003A3BD0">
        <w:rPr>
          <w:spacing w:val="-1"/>
        </w:rPr>
        <w:t xml:space="preserve"> </w:t>
      </w:r>
      <w:r>
        <w:t>other</w:t>
      </w:r>
      <w:r w:rsidRPr="003A3BD0">
        <w:rPr>
          <w:spacing w:val="-1"/>
        </w:rPr>
        <w:t xml:space="preserve"> </w:t>
      </w:r>
      <w:r>
        <w:t>models</w:t>
      </w:r>
      <w:r w:rsidRPr="003A3BD0">
        <w:rPr>
          <w:spacing w:val="-1"/>
        </w:rPr>
        <w:t xml:space="preserve"> </w:t>
      </w:r>
      <w:r>
        <w:t>with</w:t>
      </w:r>
      <w:r w:rsidRPr="003A3BD0">
        <w:rPr>
          <w:spacing w:val="-1"/>
        </w:rPr>
        <w:t xml:space="preserve"> </w:t>
      </w:r>
      <w:r>
        <w:t>an</w:t>
      </w:r>
      <w:r w:rsidRPr="003A3BD0">
        <w:rPr>
          <w:spacing w:val="-1"/>
        </w:rPr>
        <w:t xml:space="preserve"> </w:t>
      </w:r>
      <w:r>
        <w:t>accuracy</w:t>
      </w:r>
      <w:r w:rsidRPr="003A3BD0">
        <w:rPr>
          <w:spacing w:val="-2"/>
        </w:rPr>
        <w:t xml:space="preserve"> </w:t>
      </w:r>
      <w:r>
        <w:t>of</w:t>
      </w:r>
      <w:r w:rsidRPr="003A3BD0">
        <w:rPr>
          <w:spacing w:val="-1"/>
        </w:rPr>
        <w:t xml:space="preserve"> </w:t>
      </w:r>
      <w:r>
        <w:t>87%.</w:t>
      </w:r>
    </w:p>
    <w:p w14:paraId="6196F7B5" w14:textId="77777777" w:rsidR="002A1C3F" w:rsidRDefault="002A1C3F">
      <w:pPr>
        <w:pStyle w:val="BodyText"/>
        <w:spacing w:before="4"/>
        <w:rPr>
          <w:sz w:val="35"/>
        </w:rPr>
      </w:pPr>
    </w:p>
    <w:p w14:paraId="77A9BFD4" w14:textId="63396E84" w:rsidR="002A1C3F" w:rsidRDefault="0091262F">
      <w:pPr>
        <w:pStyle w:val="BodyText"/>
        <w:ind w:left="1533" w:right="1706"/>
        <w:jc w:val="center"/>
      </w:pPr>
      <w:r>
        <w:rPr>
          <w:rFonts w:ascii="Arial"/>
          <w:b/>
        </w:rPr>
        <w:t>Table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3.</w:t>
      </w:r>
      <w:r>
        <w:rPr>
          <w:rFonts w:ascii="Arial"/>
          <w:b/>
          <w:spacing w:val="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comparative</w:t>
      </w:r>
      <w:r>
        <w:rPr>
          <w:spacing w:val="-5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="002A7354">
        <w:t>respiration</w:t>
      </w:r>
      <w:r w:rsidR="002A7354">
        <w:rPr>
          <w:spacing w:val="-5"/>
        </w:rPr>
        <w:t>-based</w:t>
      </w:r>
      <w:r>
        <w:rPr>
          <w:spacing w:val="-6"/>
        </w:rPr>
        <w:t xml:space="preserve"> </w:t>
      </w:r>
      <w:r>
        <w:t>drowsiness</w:t>
      </w:r>
      <w:r>
        <w:rPr>
          <w:spacing w:val="-6"/>
        </w:rPr>
        <w:t xml:space="preserve"> </w:t>
      </w:r>
      <w:r>
        <w:t>detection</w:t>
      </w:r>
      <w:r>
        <w:rPr>
          <w:spacing w:val="-5"/>
        </w:rPr>
        <w:t xml:space="preserve"> </w:t>
      </w:r>
      <w:r>
        <w:t>approaches.</w:t>
      </w:r>
    </w:p>
    <w:p w14:paraId="4631297E" w14:textId="77777777" w:rsidR="002A1C3F" w:rsidRDefault="002A1C3F">
      <w:pPr>
        <w:pStyle w:val="BodyText"/>
        <w:spacing w:before="9"/>
        <w:rPr>
          <w:sz w:val="19"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591"/>
        <w:gridCol w:w="1656"/>
        <w:gridCol w:w="1296"/>
        <w:gridCol w:w="2507"/>
        <w:gridCol w:w="2507"/>
      </w:tblGrid>
      <w:tr w:rsidR="002A1C3F" w14:paraId="576C3DB1" w14:textId="77777777">
        <w:trPr>
          <w:trHeight w:val="237"/>
        </w:trPr>
        <w:tc>
          <w:tcPr>
            <w:tcW w:w="577" w:type="dxa"/>
          </w:tcPr>
          <w:p w14:paraId="67119BD1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Ref.</w:t>
            </w:r>
          </w:p>
        </w:tc>
        <w:tc>
          <w:tcPr>
            <w:tcW w:w="591" w:type="dxa"/>
          </w:tcPr>
          <w:p w14:paraId="299380FC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Sub.</w:t>
            </w:r>
          </w:p>
        </w:tc>
        <w:tc>
          <w:tcPr>
            <w:tcW w:w="1656" w:type="dxa"/>
          </w:tcPr>
          <w:p w14:paraId="1AC81825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Sensor</w:t>
            </w:r>
          </w:p>
        </w:tc>
        <w:tc>
          <w:tcPr>
            <w:tcW w:w="1296" w:type="dxa"/>
          </w:tcPr>
          <w:p w14:paraId="0952F9B1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Approach</w:t>
            </w:r>
          </w:p>
        </w:tc>
        <w:tc>
          <w:tcPr>
            <w:tcW w:w="2507" w:type="dxa"/>
          </w:tcPr>
          <w:p w14:paraId="4F41C242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Pros</w:t>
            </w:r>
          </w:p>
        </w:tc>
        <w:tc>
          <w:tcPr>
            <w:tcW w:w="2507" w:type="dxa"/>
          </w:tcPr>
          <w:p w14:paraId="28C63858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Cons</w:t>
            </w:r>
          </w:p>
        </w:tc>
      </w:tr>
      <w:tr w:rsidR="002A1C3F" w14:paraId="557FC1C1" w14:textId="77777777">
        <w:trPr>
          <w:trHeight w:val="1198"/>
        </w:trPr>
        <w:tc>
          <w:tcPr>
            <w:tcW w:w="577" w:type="dxa"/>
          </w:tcPr>
          <w:p w14:paraId="6E879234" w14:textId="1B29D95F" w:rsidR="002A1C3F" w:rsidRDefault="00120619">
            <w:pPr>
              <w:pStyle w:val="TableParagraph"/>
              <w:spacing w:line="129" w:lineRule="exact"/>
              <w:rPr>
                <w:sz w:val="14"/>
              </w:rPr>
            </w:pPr>
            <w:r>
              <w:t xml:space="preserve"> </w:t>
            </w:r>
            <w:r w:rsidRPr="0019101D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Sharma</w:t>
            </w:r>
            <w:r w:rsidRPr="0019101D">
              <w:rPr>
                <w:highlight w:val="yellow"/>
              </w:rPr>
              <w:t xml:space="preserve">  et al.</w:t>
            </w:r>
            <w:r>
              <w:t xml:space="preserve"> </w:t>
            </w:r>
            <w:hyperlink w:anchor="_bookmark44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32</w:t>
              </w:r>
              <w:proofErr w:type="gramEnd"/>
            </w:hyperlink>
          </w:p>
        </w:tc>
        <w:tc>
          <w:tcPr>
            <w:tcW w:w="591" w:type="dxa"/>
          </w:tcPr>
          <w:p w14:paraId="6200CC1A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656" w:type="dxa"/>
          </w:tcPr>
          <w:p w14:paraId="53A2DAFC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6" w:type="dxa"/>
          </w:tcPr>
          <w:p w14:paraId="29B7D1B6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</w:p>
        </w:tc>
        <w:tc>
          <w:tcPr>
            <w:tcW w:w="2507" w:type="dxa"/>
          </w:tcPr>
          <w:p w14:paraId="4FA64B37" w14:textId="2373C40F" w:rsidR="002A1C3F" w:rsidRDefault="0091262F" w:rsidP="008633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Achieved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1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acquired</w:t>
            </w:r>
            <w:proofErr w:type="gram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real-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ins w:id="28" w:author="adil ali" w:date="2022-07-03T15:03:00Z">
              <w:r w:rsidR="00B503A3">
                <w:rPr>
                  <w:sz w:val="20"/>
                </w:rPr>
                <w:t>.</w:t>
              </w:r>
            </w:ins>
          </w:p>
        </w:tc>
        <w:tc>
          <w:tcPr>
            <w:tcW w:w="2507" w:type="dxa"/>
          </w:tcPr>
          <w:p w14:paraId="39A056D2" w14:textId="77777777" w:rsidR="002A1C3F" w:rsidRDefault="0091262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</w:p>
          <w:p w14:paraId="572F87F6" w14:textId="77777777" w:rsidR="002A1C3F" w:rsidRDefault="0091262F">
            <w:pPr>
              <w:pStyle w:val="TableParagraph"/>
              <w:spacing w:line="240" w:lineRule="atLeast"/>
              <w:ind w:right="10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acquisition. Also, the signals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acquired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after the driving, not 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driving.</w:t>
            </w:r>
          </w:p>
        </w:tc>
      </w:tr>
      <w:tr w:rsidR="002A1C3F" w14:paraId="7AA62B89" w14:textId="77777777">
        <w:trPr>
          <w:trHeight w:val="959"/>
        </w:trPr>
        <w:tc>
          <w:tcPr>
            <w:tcW w:w="577" w:type="dxa"/>
          </w:tcPr>
          <w:p w14:paraId="2138FDB4" w14:textId="215CE6EC" w:rsidR="002A1C3F" w:rsidRDefault="00120619">
            <w:pPr>
              <w:pStyle w:val="TableParagraph"/>
              <w:spacing w:line="129" w:lineRule="exact"/>
              <w:rPr>
                <w:sz w:val="14"/>
              </w:rPr>
            </w:pPr>
            <w:proofErr w:type="spellStart"/>
            <w:r w:rsidRPr="00A3472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Guede</w:t>
            </w:r>
            <w:proofErr w:type="spellEnd"/>
            <w:r w:rsidRPr="00A3472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-Fernandez</w:t>
            </w:r>
            <w:r w:rsidRPr="00A34725">
              <w:rPr>
                <w:highlight w:val="yellow"/>
              </w:rPr>
              <w:t xml:space="preserve"> et al</w:t>
            </w:r>
            <w:r>
              <w:t xml:space="preserve">  </w:t>
            </w:r>
            <w:hyperlink w:anchor="_bookmark45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33</w:t>
              </w:r>
              <w:proofErr w:type="gramEnd"/>
            </w:hyperlink>
          </w:p>
        </w:tc>
        <w:tc>
          <w:tcPr>
            <w:tcW w:w="591" w:type="dxa"/>
          </w:tcPr>
          <w:p w14:paraId="2269AE25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56" w:type="dxa"/>
          </w:tcPr>
          <w:p w14:paraId="4B4A8D6B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Plethysmography</w:t>
            </w:r>
          </w:p>
          <w:p w14:paraId="062022C2" w14:textId="77777777" w:rsidR="002A1C3F" w:rsidRDefault="0091262F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belt</w:t>
            </w:r>
          </w:p>
        </w:tc>
        <w:tc>
          <w:tcPr>
            <w:tcW w:w="1296" w:type="dxa"/>
          </w:tcPr>
          <w:p w14:paraId="19E21AA3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07" w:type="dxa"/>
          </w:tcPr>
          <w:p w14:paraId="12248E7F" w14:textId="77777777" w:rsidR="002A1C3F" w:rsidRDefault="0091262F">
            <w:pPr>
              <w:pStyle w:val="TableParagraph"/>
              <w:tabs>
                <w:tab w:val="left" w:pos="1225"/>
                <w:tab w:val="left" w:pos="1636"/>
                <w:tab w:val="left" w:pos="2250"/>
              </w:tabs>
              <w:rPr>
                <w:sz w:val="20"/>
              </w:rPr>
            </w:pPr>
            <w:r>
              <w:rPr>
                <w:sz w:val="20"/>
              </w:rPr>
              <w:t>Sensitivity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  <w:t>90%</w:t>
            </w:r>
            <w:r>
              <w:rPr>
                <w:sz w:val="20"/>
              </w:rPr>
              <w:tab/>
              <w:t>is</w:t>
            </w:r>
          </w:p>
          <w:p w14:paraId="1F7B6938" w14:textId="77777777" w:rsidR="002A1C3F" w:rsidRDefault="0091262F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achieved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</w:tc>
        <w:tc>
          <w:tcPr>
            <w:tcW w:w="2507" w:type="dxa"/>
          </w:tcPr>
          <w:p w14:paraId="5C803CF8" w14:textId="77777777" w:rsidR="002A1C3F" w:rsidRDefault="0091262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Virtual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</w:p>
          <w:p w14:paraId="3EAFD5B4" w14:textId="0E7FF832" w:rsidR="002A1C3F" w:rsidRDefault="0091262F">
            <w:pPr>
              <w:pStyle w:val="TableParagraph"/>
              <w:spacing w:line="240" w:lineRule="atLeast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for signal acquisition.</w:t>
            </w:r>
            <w:r>
              <w:rPr>
                <w:spacing w:val="1"/>
                <w:sz w:val="20"/>
              </w:rPr>
              <w:t xml:space="preserve"> </w:t>
            </w:r>
            <w:r w:rsidR="00863331">
              <w:rPr>
                <w:sz w:val="20"/>
              </w:rPr>
              <w:t xml:space="preserve">On body </w:t>
            </w:r>
            <w:r>
              <w:rPr>
                <w:w w:val="95"/>
                <w:sz w:val="20"/>
              </w:rPr>
              <w:t>belt is used for signal ac</w:t>
            </w:r>
            <w:r>
              <w:rPr>
                <w:sz w:val="20"/>
              </w:rPr>
              <w:t>quisition.</w:t>
            </w:r>
          </w:p>
        </w:tc>
      </w:tr>
      <w:tr w:rsidR="002A1C3F" w14:paraId="0209AF3B" w14:textId="77777777">
        <w:trPr>
          <w:trHeight w:val="1437"/>
        </w:trPr>
        <w:tc>
          <w:tcPr>
            <w:tcW w:w="577" w:type="dxa"/>
          </w:tcPr>
          <w:p w14:paraId="53E11C1B" w14:textId="1334D585" w:rsidR="002A1C3F" w:rsidRDefault="003E1F98">
            <w:pPr>
              <w:pStyle w:val="TableParagraph"/>
              <w:spacing w:line="129" w:lineRule="exact"/>
              <w:rPr>
                <w:sz w:val="14"/>
              </w:rPr>
            </w:pPr>
            <w:proofErr w:type="spellStart"/>
            <w:r w:rsidRPr="00A3472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Leicht</w:t>
            </w:r>
            <w:proofErr w:type="spellEnd"/>
            <w:r w:rsidRPr="00A34725">
              <w:rPr>
                <w:highlight w:val="yellow"/>
              </w:rPr>
              <w:t xml:space="preserve"> </w:t>
            </w:r>
            <w:proofErr w:type="gramStart"/>
            <w:r w:rsidRPr="00A34725">
              <w:rPr>
                <w:highlight w:val="yellow"/>
              </w:rPr>
              <w:t>et al.</w:t>
            </w:r>
            <w:r>
              <w:t xml:space="preserve">  </w:t>
            </w:r>
            <w:proofErr w:type="gramEnd"/>
            <w:r w:rsidR="00E17D44">
              <w:fldChar w:fldCharType="begin"/>
            </w:r>
            <w:r w:rsidR="00E17D44">
              <w:instrText>HYPERLINK \l "_bookmark46"</w:instrText>
            </w:r>
            <w:r w:rsidR="00E17D44">
              <w:fldChar w:fldCharType="separate"/>
            </w:r>
            <w:r w:rsidR="0091262F">
              <w:rPr>
                <w:color w:val="0000FF"/>
                <w:w w:val="105"/>
                <w:sz w:val="14"/>
              </w:rPr>
              <w:t>34</w:t>
            </w:r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591" w:type="dxa"/>
          </w:tcPr>
          <w:p w14:paraId="7E002307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6" w:type="dxa"/>
          </w:tcPr>
          <w:p w14:paraId="664CC0F9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Optical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sensor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14:paraId="2993ECFF" w14:textId="77777777" w:rsidR="002A1C3F" w:rsidRDefault="0091262F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coil</w:t>
            </w:r>
          </w:p>
        </w:tc>
        <w:tc>
          <w:tcPr>
            <w:tcW w:w="1296" w:type="dxa"/>
          </w:tcPr>
          <w:p w14:paraId="2AF7B2A1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07" w:type="dxa"/>
          </w:tcPr>
          <w:p w14:paraId="7B8C829B" w14:textId="77777777" w:rsidR="002A1C3F" w:rsidRDefault="0091262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seat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belt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  <w:p w14:paraId="587B7662" w14:textId="77777777" w:rsidR="002A1C3F" w:rsidRDefault="0091262F">
            <w:pPr>
              <w:pStyle w:val="TableParagraph"/>
              <w:spacing w:line="240" w:lineRule="atLeast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made for signal acquisition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can be adjusted or 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moved by Velcro tape. Non-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invasive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acquisition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proposed.</w:t>
            </w:r>
          </w:p>
        </w:tc>
        <w:tc>
          <w:tcPr>
            <w:tcW w:w="2507" w:type="dxa"/>
          </w:tcPr>
          <w:p w14:paraId="13797408" w14:textId="77777777" w:rsidR="002A1C3F" w:rsidRDefault="0091262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con-</w:t>
            </w:r>
          </w:p>
          <w:p w14:paraId="356515FF" w14:textId="77777777" w:rsidR="002A1C3F" w:rsidRDefault="0091262F">
            <w:pPr>
              <w:pStyle w:val="TableParagraph"/>
              <w:spacing w:before="9" w:line="249" w:lineRule="auto"/>
              <w:ind w:right="74"/>
              <w:jc w:val="both"/>
              <w:rPr>
                <w:sz w:val="20"/>
              </w:rPr>
            </w:pPr>
            <w:r>
              <w:rPr>
                <w:sz w:val="20"/>
              </w:rPr>
              <w:t>trolled virtual environment.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Heart rate is not </w:t>
            </w:r>
            <w:proofErr w:type="gramStart"/>
            <w:r>
              <w:rPr>
                <w:sz w:val="20"/>
              </w:rPr>
              <w:t>monitored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correctly due to high noise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inspiration.</w:t>
            </w:r>
          </w:p>
        </w:tc>
      </w:tr>
      <w:tr w:rsidR="002A1C3F" w14:paraId="027F2963" w14:textId="77777777">
        <w:trPr>
          <w:trHeight w:val="959"/>
        </w:trPr>
        <w:tc>
          <w:tcPr>
            <w:tcW w:w="577" w:type="dxa"/>
          </w:tcPr>
          <w:p w14:paraId="48942ADF" w14:textId="41BB40A5" w:rsidR="002A1C3F" w:rsidRDefault="003E1F98">
            <w:pPr>
              <w:pStyle w:val="TableParagraph"/>
              <w:spacing w:line="129" w:lineRule="exact"/>
              <w:rPr>
                <w:sz w:val="14"/>
              </w:rPr>
            </w:pPr>
            <w:proofErr w:type="spellStart"/>
            <w:r w:rsidRPr="00A3472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lastRenderedPageBreak/>
              <w:t>Leem</w:t>
            </w:r>
            <w:proofErr w:type="spellEnd"/>
            <w:r w:rsidRPr="00A34725">
              <w:rPr>
                <w:highlight w:val="yellow"/>
              </w:rPr>
              <w:t xml:space="preserve">  et al.</w:t>
            </w:r>
            <w:r>
              <w:t xml:space="preserve">  </w:t>
            </w:r>
            <w:hyperlink w:anchor="_bookmark47" w:history="1">
              <w:r w:rsidR="0091262F">
                <w:rPr>
                  <w:color w:val="0000FF"/>
                  <w:w w:val="105"/>
                  <w:sz w:val="14"/>
                </w:rPr>
                <w:t>35</w:t>
              </w:r>
            </w:hyperlink>
          </w:p>
        </w:tc>
        <w:tc>
          <w:tcPr>
            <w:tcW w:w="591" w:type="dxa"/>
          </w:tcPr>
          <w:p w14:paraId="773D8EF1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6" w:type="dxa"/>
          </w:tcPr>
          <w:p w14:paraId="0FA1B3E8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IR-UWB</w:t>
            </w:r>
          </w:p>
        </w:tc>
        <w:tc>
          <w:tcPr>
            <w:tcW w:w="1296" w:type="dxa"/>
          </w:tcPr>
          <w:p w14:paraId="497F849A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07" w:type="dxa"/>
          </w:tcPr>
          <w:p w14:paraId="21B690AB" w14:textId="65BCFEEC" w:rsidR="002A1C3F" w:rsidRDefault="0091262F" w:rsidP="002A735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Signals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acquired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environment when driver is stationary or moving.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detected.</w:t>
            </w:r>
          </w:p>
        </w:tc>
        <w:tc>
          <w:tcPr>
            <w:tcW w:w="2507" w:type="dxa"/>
          </w:tcPr>
          <w:p w14:paraId="73D8B534" w14:textId="77777777" w:rsidR="002A1C3F" w:rsidRDefault="0091262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acquired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</w:p>
          <w:p w14:paraId="5BAC77DC" w14:textId="13C3DEFF" w:rsidR="002A1C3F" w:rsidRDefault="0091262F">
            <w:pPr>
              <w:pStyle w:val="TableParagraph"/>
              <w:spacing w:line="240" w:lineRule="atLeast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Mobile usage is detected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</w:tc>
      </w:tr>
      <w:tr w:rsidR="002A1C3F" w14:paraId="7570DFFC" w14:textId="77777777">
        <w:trPr>
          <w:trHeight w:val="958"/>
        </w:trPr>
        <w:tc>
          <w:tcPr>
            <w:tcW w:w="577" w:type="dxa"/>
            <w:tcBorders>
              <w:bottom w:val="single" w:sz="8" w:space="0" w:color="000000"/>
            </w:tcBorders>
          </w:tcPr>
          <w:p w14:paraId="6363751B" w14:textId="08DEA398" w:rsidR="002A1C3F" w:rsidRDefault="00B3709D">
            <w:pPr>
              <w:pStyle w:val="TableParagraph"/>
              <w:spacing w:line="129" w:lineRule="exact"/>
              <w:rPr>
                <w:sz w:val="14"/>
              </w:rPr>
            </w:pPr>
            <w:r w:rsidRPr="00A3472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 xml:space="preserve">Gu, X. </w:t>
            </w:r>
            <w:proofErr w:type="gramStart"/>
            <w:r w:rsidRPr="00A34725">
              <w:rPr>
                <w:rFonts w:ascii="NimbusRomNo9L-ReguItal" w:eastAsiaTheme="minorHAnsi" w:hAnsi="NimbusRomNo9L-ReguItal" w:cs="NimbusRomNo9L-ReguItal"/>
                <w:sz w:val="20"/>
                <w:szCs w:val="20"/>
                <w:highlight w:val="yellow"/>
              </w:rPr>
              <w:t>et al.</w:t>
            </w:r>
            <w:r>
              <w:t xml:space="preserve">  </w:t>
            </w:r>
            <w:proofErr w:type="gramEnd"/>
            <w:r w:rsidR="00E17D44">
              <w:fldChar w:fldCharType="begin"/>
            </w:r>
            <w:r w:rsidR="00E17D44">
              <w:instrText>HYPERLINK \l "_bookmark48"</w:instrText>
            </w:r>
            <w:r w:rsidR="00E17D44">
              <w:fldChar w:fldCharType="separate"/>
            </w:r>
            <w:r w:rsidR="0091262F">
              <w:rPr>
                <w:color w:val="0000FF"/>
                <w:w w:val="105"/>
                <w:sz w:val="14"/>
              </w:rPr>
              <w:t>36</w:t>
            </w:r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591" w:type="dxa"/>
            <w:tcBorders>
              <w:bottom w:val="single" w:sz="8" w:space="0" w:color="000000"/>
            </w:tcBorders>
          </w:tcPr>
          <w:p w14:paraId="79908B36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14:paraId="393997DF" w14:textId="77777777" w:rsidR="002A1C3F" w:rsidRDefault="0091262F">
            <w:pPr>
              <w:pStyle w:val="TableParagraph"/>
              <w:tabs>
                <w:tab w:val="left" w:pos="872"/>
              </w:tabs>
              <w:rPr>
                <w:sz w:val="20"/>
              </w:rPr>
            </w:pPr>
            <w:r>
              <w:rPr>
                <w:sz w:val="20"/>
              </w:rPr>
              <w:t>CW</w:t>
            </w:r>
            <w:r>
              <w:rPr>
                <w:sz w:val="20"/>
              </w:rPr>
              <w:tab/>
              <w:t>Doppler</w:t>
            </w:r>
          </w:p>
          <w:p w14:paraId="71840639" w14:textId="77777777" w:rsidR="002A1C3F" w:rsidRDefault="0091262F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radar</w:t>
            </w:r>
          </w:p>
        </w:tc>
        <w:tc>
          <w:tcPr>
            <w:tcW w:w="1296" w:type="dxa"/>
            <w:tcBorders>
              <w:bottom w:val="single" w:sz="8" w:space="0" w:color="000000"/>
            </w:tcBorders>
          </w:tcPr>
          <w:p w14:paraId="70EFAC18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tree</w:t>
            </w:r>
          </w:p>
        </w:tc>
        <w:tc>
          <w:tcPr>
            <w:tcW w:w="2507" w:type="dxa"/>
            <w:tcBorders>
              <w:bottom w:val="single" w:sz="8" w:space="0" w:color="000000"/>
            </w:tcBorders>
          </w:tcPr>
          <w:p w14:paraId="575F0596" w14:textId="458F3724" w:rsidR="002A1C3F" w:rsidRDefault="0091262F" w:rsidP="002A735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Decision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achieves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82.5%.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invasive method for signal ac</w:t>
            </w:r>
            <w:r>
              <w:rPr>
                <w:sz w:val="20"/>
              </w:rPr>
              <w:t>quisition.</w:t>
            </w:r>
          </w:p>
        </w:tc>
        <w:tc>
          <w:tcPr>
            <w:tcW w:w="2507" w:type="dxa"/>
            <w:tcBorders>
              <w:bottom w:val="single" w:sz="8" w:space="0" w:color="000000"/>
            </w:tcBorders>
          </w:tcPr>
          <w:p w14:paraId="73662D59" w14:textId="77777777" w:rsidR="002A1C3F" w:rsidRDefault="0091262F">
            <w:pPr>
              <w:pStyle w:val="TableParagraph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Data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collected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controlled</w:t>
            </w:r>
          </w:p>
          <w:p w14:paraId="31E691B7" w14:textId="77777777" w:rsidR="002A1C3F" w:rsidRDefault="0091262F">
            <w:pPr>
              <w:pStyle w:val="TableParagraph"/>
              <w:spacing w:line="240" w:lineRule="atLeast"/>
              <w:ind w:right="1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environment. 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subjects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experiments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low.</w:t>
            </w:r>
          </w:p>
        </w:tc>
      </w:tr>
      <w:tr w:rsidR="002A1C3F" w14:paraId="705E6A77" w14:textId="77777777">
        <w:trPr>
          <w:trHeight w:val="236"/>
        </w:trPr>
        <w:tc>
          <w:tcPr>
            <w:tcW w:w="9134" w:type="dxa"/>
            <w:gridSpan w:val="6"/>
            <w:tcBorders>
              <w:top w:val="single" w:sz="8" w:space="0" w:color="000000"/>
            </w:tcBorders>
          </w:tcPr>
          <w:p w14:paraId="064DC3D5" w14:textId="77777777" w:rsidR="002A1C3F" w:rsidRDefault="0091262F">
            <w:pPr>
              <w:pStyle w:val="TableParagraph"/>
              <w:spacing w:line="209" w:lineRule="exact"/>
              <w:ind w:left="0" w:right="10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Continued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</w:p>
        </w:tc>
      </w:tr>
    </w:tbl>
    <w:p w14:paraId="712737E3" w14:textId="77777777" w:rsidR="002A1C3F" w:rsidRDefault="002A1C3F">
      <w:pPr>
        <w:spacing w:line="209" w:lineRule="exact"/>
        <w:jc w:val="right"/>
        <w:rPr>
          <w:sz w:val="20"/>
        </w:rPr>
        <w:sectPr w:rsidR="002A1C3F" w:rsidSect="00B0708D">
          <w:pgSz w:w="12240" w:h="15840"/>
          <w:pgMar w:top="1220" w:right="880" w:bottom="840" w:left="1000" w:header="0" w:footer="648" w:gutter="0"/>
          <w:lnNumType w:countBy="1"/>
          <w:cols w:space="720"/>
          <w:docGrid w:linePitch="299"/>
        </w:sectPr>
      </w:pPr>
    </w:p>
    <w:p w14:paraId="0897E599" w14:textId="77777777" w:rsidR="002A1C3F" w:rsidRDefault="0091262F">
      <w:pPr>
        <w:spacing w:before="76" w:after="29"/>
        <w:ind w:left="1533" w:right="1651"/>
        <w:jc w:val="center"/>
        <w:rPr>
          <w:b/>
          <w:sz w:val="20"/>
        </w:rPr>
      </w:pPr>
      <w:r>
        <w:rPr>
          <w:b/>
          <w:sz w:val="20"/>
        </w:rPr>
        <w:lastRenderedPageBreak/>
        <w:t>Table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continued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7"/>
          <w:sz w:val="20"/>
        </w:rPr>
        <w:t xml:space="preserve"> </w:t>
      </w:r>
      <w:proofErr w:type="gramStart"/>
      <w:r>
        <w:rPr>
          <w:b/>
          <w:sz w:val="20"/>
        </w:rPr>
        <w:t>previous</w:t>
      </w:r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page</w:t>
      </w: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591"/>
        <w:gridCol w:w="1656"/>
        <w:gridCol w:w="1296"/>
        <w:gridCol w:w="2507"/>
        <w:gridCol w:w="2507"/>
      </w:tblGrid>
      <w:tr w:rsidR="002A1C3F" w14:paraId="12265472" w14:textId="77777777">
        <w:trPr>
          <w:trHeight w:val="237"/>
        </w:trPr>
        <w:tc>
          <w:tcPr>
            <w:tcW w:w="577" w:type="dxa"/>
          </w:tcPr>
          <w:p w14:paraId="464FC1E0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Ref.</w:t>
            </w:r>
          </w:p>
        </w:tc>
        <w:tc>
          <w:tcPr>
            <w:tcW w:w="591" w:type="dxa"/>
          </w:tcPr>
          <w:p w14:paraId="7CCD770D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Sub.</w:t>
            </w:r>
          </w:p>
        </w:tc>
        <w:tc>
          <w:tcPr>
            <w:tcW w:w="1656" w:type="dxa"/>
          </w:tcPr>
          <w:p w14:paraId="715D3544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Sensor</w:t>
            </w:r>
          </w:p>
        </w:tc>
        <w:tc>
          <w:tcPr>
            <w:tcW w:w="1296" w:type="dxa"/>
          </w:tcPr>
          <w:p w14:paraId="1FD1622C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Approach</w:t>
            </w:r>
          </w:p>
        </w:tc>
        <w:tc>
          <w:tcPr>
            <w:tcW w:w="2507" w:type="dxa"/>
          </w:tcPr>
          <w:p w14:paraId="3EAFFE30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Pros</w:t>
            </w:r>
          </w:p>
        </w:tc>
        <w:tc>
          <w:tcPr>
            <w:tcW w:w="2507" w:type="dxa"/>
          </w:tcPr>
          <w:p w14:paraId="00B746DE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Cons</w:t>
            </w:r>
          </w:p>
        </w:tc>
      </w:tr>
      <w:tr w:rsidR="002A1C3F" w14:paraId="223920F1" w14:textId="77777777">
        <w:trPr>
          <w:trHeight w:val="1437"/>
        </w:trPr>
        <w:tc>
          <w:tcPr>
            <w:tcW w:w="577" w:type="dxa"/>
          </w:tcPr>
          <w:p w14:paraId="638249D1" w14:textId="193036C1" w:rsidR="002A1C3F" w:rsidRDefault="00557451">
            <w:pPr>
              <w:pStyle w:val="TableParagraph"/>
              <w:spacing w:line="129" w:lineRule="exact"/>
              <w:rPr>
                <w:sz w:val="14"/>
              </w:rPr>
            </w:pPr>
            <w:r w:rsidRPr="00A3472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Tateno</w:t>
            </w:r>
            <w:r w:rsidRPr="00A34725">
              <w:rPr>
                <w:highlight w:val="yellow"/>
              </w:rPr>
              <w:t xml:space="preserve"> </w:t>
            </w:r>
            <w:proofErr w:type="gramStart"/>
            <w:r w:rsidRPr="00A34725">
              <w:rPr>
                <w:highlight w:val="yellow"/>
              </w:rPr>
              <w:t>et al.</w:t>
            </w:r>
            <w:r>
              <w:t xml:space="preserve">  </w:t>
            </w:r>
            <w:proofErr w:type="gramEnd"/>
            <w:r w:rsidR="00E17D44">
              <w:fldChar w:fldCharType="begin"/>
            </w:r>
            <w:r w:rsidR="00E17D44">
              <w:instrText>HYPERLINK \l "_bookmark51"</w:instrText>
            </w:r>
            <w:r w:rsidR="00E17D44">
              <w:fldChar w:fldCharType="separate"/>
            </w:r>
            <w:r w:rsidR="0091262F">
              <w:rPr>
                <w:color w:val="0000FF"/>
                <w:w w:val="105"/>
                <w:sz w:val="14"/>
              </w:rPr>
              <w:t>39</w:t>
            </w:r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591" w:type="dxa"/>
          </w:tcPr>
          <w:p w14:paraId="1856C94E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56" w:type="dxa"/>
          </w:tcPr>
          <w:p w14:paraId="5475868F" w14:textId="77777777" w:rsidR="002A1C3F" w:rsidRDefault="0091262F">
            <w:pPr>
              <w:pStyle w:val="TableParagraph"/>
              <w:tabs>
                <w:tab w:val="left" w:pos="1115"/>
              </w:tabs>
              <w:rPr>
                <w:sz w:val="20"/>
              </w:rPr>
            </w:pPr>
            <w:r>
              <w:rPr>
                <w:sz w:val="20"/>
              </w:rPr>
              <w:t>Fingertip</w:t>
            </w:r>
            <w:r>
              <w:rPr>
                <w:sz w:val="20"/>
              </w:rPr>
              <w:tab/>
              <w:t>wave</w:t>
            </w:r>
          </w:p>
          <w:p w14:paraId="3BB7F1E4" w14:textId="77777777" w:rsidR="002A1C3F" w:rsidRDefault="0091262F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pulse</w:t>
            </w:r>
          </w:p>
        </w:tc>
        <w:tc>
          <w:tcPr>
            <w:tcW w:w="1296" w:type="dxa"/>
          </w:tcPr>
          <w:p w14:paraId="1AC79EC8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07" w:type="dxa"/>
          </w:tcPr>
          <w:p w14:paraId="77232828" w14:textId="77777777" w:rsidR="002A1C3F" w:rsidRDefault="0091262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Threshold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system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is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de-</w:t>
            </w:r>
          </w:p>
          <w:p w14:paraId="1AC88E01" w14:textId="23BDF679" w:rsidR="002A1C3F" w:rsidRDefault="0091262F">
            <w:pPr>
              <w:pStyle w:val="TableParagraph"/>
              <w:spacing w:before="9" w:line="249" w:lineRule="auto"/>
              <w:ind w:right="7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signed that gives an accuracy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of 64.4%.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Respiration signals are acquired from ECG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signals.</w:t>
            </w:r>
          </w:p>
        </w:tc>
        <w:tc>
          <w:tcPr>
            <w:tcW w:w="2507" w:type="dxa"/>
          </w:tcPr>
          <w:p w14:paraId="1AFC7F6D" w14:textId="77777777" w:rsidR="002A1C3F" w:rsidRDefault="0091262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Attachable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63B141E0" w14:textId="61A49BA4" w:rsidR="002A1C3F" w:rsidRDefault="0091262F">
            <w:pPr>
              <w:pStyle w:val="TableParagraph"/>
              <w:spacing w:line="240" w:lineRule="atLeast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signal acquisition. Time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usage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while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extracting respiration signals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ECG. Signals </w:t>
            </w:r>
            <w:proofErr w:type="gramStart"/>
            <w:r>
              <w:rPr>
                <w:sz w:val="20"/>
              </w:rPr>
              <w:t>acquired</w:t>
            </w:r>
            <w:proofErr w:type="gramEnd"/>
            <w:r>
              <w:rPr>
                <w:sz w:val="20"/>
              </w:rPr>
              <w:t xml:space="preserve">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</w:tr>
      <w:tr w:rsidR="002A1C3F" w14:paraId="42AF7A5E" w14:textId="77777777">
        <w:trPr>
          <w:trHeight w:val="1915"/>
        </w:trPr>
        <w:tc>
          <w:tcPr>
            <w:tcW w:w="577" w:type="dxa"/>
          </w:tcPr>
          <w:p w14:paraId="04B18CFB" w14:textId="350721CD" w:rsidR="002A1C3F" w:rsidRDefault="00D90DFB">
            <w:pPr>
              <w:pStyle w:val="TableParagraph"/>
              <w:spacing w:line="129" w:lineRule="exact"/>
              <w:rPr>
                <w:sz w:val="14"/>
              </w:rPr>
            </w:pPr>
            <w:proofErr w:type="spellStart"/>
            <w:r w:rsidRPr="003965EC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Solaz</w:t>
            </w:r>
            <w:proofErr w:type="spellEnd"/>
            <w:r w:rsidRPr="003965EC">
              <w:rPr>
                <w:highlight w:val="yellow"/>
              </w:rPr>
              <w:t xml:space="preserve">  et al.</w:t>
            </w:r>
            <w:r>
              <w:t xml:space="preserve">  </w:t>
            </w:r>
            <w:hyperlink w:anchor="_bookmark52" w:history="1">
              <w:r w:rsidR="0091262F">
                <w:rPr>
                  <w:color w:val="0000FF"/>
                  <w:w w:val="105"/>
                  <w:sz w:val="14"/>
                </w:rPr>
                <w:t>40</w:t>
              </w:r>
            </w:hyperlink>
          </w:p>
        </w:tc>
        <w:tc>
          <w:tcPr>
            <w:tcW w:w="591" w:type="dxa"/>
          </w:tcPr>
          <w:p w14:paraId="2A7A1AFA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56" w:type="dxa"/>
          </w:tcPr>
          <w:p w14:paraId="2969BF97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PAC16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FR-</w:t>
            </w:r>
          </w:p>
          <w:p w14:paraId="58E7C45E" w14:textId="77777777" w:rsidR="002A1C3F" w:rsidRDefault="0091262F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CAM</w:t>
            </w:r>
          </w:p>
        </w:tc>
        <w:tc>
          <w:tcPr>
            <w:tcW w:w="1296" w:type="dxa"/>
          </w:tcPr>
          <w:p w14:paraId="4E65330C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07" w:type="dxa"/>
          </w:tcPr>
          <w:p w14:paraId="6EDBBB8A" w14:textId="3F148F61" w:rsidR="002A1C3F" w:rsidRDefault="0091262F" w:rsidP="002A73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Non-invasive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w w:val="95"/>
                <w:sz w:val="20"/>
              </w:rPr>
              <w:t>quisition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respiration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signal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 w:rsidR="00E039ED"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proposed.</w:t>
            </w:r>
          </w:p>
        </w:tc>
        <w:tc>
          <w:tcPr>
            <w:tcW w:w="2507" w:type="dxa"/>
          </w:tcPr>
          <w:p w14:paraId="3CCA947E" w14:textId="55C9B546" w:rsidR="002A1C3F" w:rsidRDefault="0091262F" w:rsidP="002A735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</w:t>
            </w:r>
            <w:r>
              <w:rPr>
                <w:spacing w:val="-1"/>
                <w:sz w:val="20"/>
              </w:rPr>
              <w:t>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signal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acquisition.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Camera results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affected by environmental factors in a real environment.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Signals </w:t>
            </w:r>
            <w:proofErr w:type="gramStart"/>
            <w:r>
              <w:rPr>
                <w:sz w:val="20"/>
              </w:rPr>
              <w:t>acquired</w:t>
            </w:r>
            <w:proofErr w:type="gramEnd"/>
            <w:r>
              <w:rPr>
                <w:sz w:val="20"/>
              </w:rPr>
              <w:t xml:space="preserve"> 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 used for classification 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</w:tc>
      </w:tr>
      <w:tr w:rsidR="002A1C3F" w14:paraId="49F9F30F" w14:textId="77777777">
        <w:trPr>
          <w:trHeight w:val="2154"/>
        </w:trPr>
        <w:tc>
          <w:tcPr>
            <w:tcW w:w="577" w:type="dxa"/>
          </w:tcPr>
          <w:p w14:paraId="60F644C2" w14:textId="312496E4" w:rsidR="002A1C3F" w:rsidRDefault="00120619">
            <w:pPr>
              <w:pStyle w:val="TableParagraph"/>
              <w:spacing w:line="129" w:lineRule="exact"/>
              <w:rPr>
                <w:sz w:val="14"/>
              </w:rPr>
            </w:pPr>
            <w:proofErr w:type="spellStart"/>
            <w:r w:rsidRPr="003965EC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Tayibnapis</w:t>
            </w:r>
            <w:proofErr w:type="spellEnd"/>
            <w:r w:rsidRPr="003965EC">
              <w:rPr>
                <w:highlight w:val="yellow"/>
              </w:rPr>
              <w:t xml:space="preserve">  et al.</w:t>
            </w:r>
            <w:r>
              <w:t xml:space="preserve">  </w:t>
            </w:r>
            <w:hyperlink w:anchor="_bookmark53" w:history="1">
              <w:r w:rsidR="0091262F">
                <w:rPr>
                  <w:color w:val="0000FF"/>
                  <w:w w:val="105"/>
                  <w:sz w:val="14"/>
                </w:rPr>
                <w:t>41</w:t>
              </w:r>
            </w:hyperlink>
          </w:p>
        </w:tc>
        <w:tc>
          <w:tcPr>
            <w:tcW w:w="591" w:type="dxa"/>
          </w:tcPr>
          <w:p w14:paraId="62B8B3CC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6" w:type="dxa"/>
          </w:tcPr>
          <w:p w14:paraId="62D67379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Infrared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</w:p>
        </w:tc>
        <w:tc>
          <w:tcPr>
            <w:tcW w:w="1296" w:type="dxa"/>
          </w:tcPr>
          <w:p w14:paraId="5818C50B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SVM</w:t>
            </w:r>
          </w:p>
        </w:tc>
        <w:tc>
          <w:tcPr>
            <w:tcW w:w="2507" w:type="dxa"/>
          </w:tcPr>
          <w:p w14:paraId="078A83C5" w14:textId="045A9A9C" w:rsidR="002A1C3F" w:rsidRDefault="0091262F" w:rsidP="002A735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Non-invasive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w w:val="95"/>
                <w:sz w:val="20"/>
              </w:rPr>
              <w:t>quisition of respiration signal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is proposed and PPG is used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 physiological signal calculation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images.</w:t>
            </w:r>
          </w:p>
        </w:tc>
        <w:tc>
          <w:tcPr>
            <w:tcW w:w="2507" w:type="dxa"/>
          </w:tcPr>
          <w:p w14:paraId="2944A851" w14:textId="5F643648" w:rsidR="002A1C3F" w:rsidRDefault="0091262F" w:rsidP="002A735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Camera’s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be  affected by environmental fac-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tors in a real environment.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SVM is used for classification, but results are not mentioned.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There is no explanation about how </w:t>
            </w:r>
            <w:proofErr w:type="gramStart"/>
            <w:r>
              <w:rPr>
                <w:sz w:val="20"/>
              </w:rPr>
              <w:t>many</w:t>
            </w:r>
            <w:proofErr w:type="gramEnd"/>
            <w:r>
              <w:rPr>
                <w:sz w:val="20"/>
              </w:rPr>
              <w:t xml:space="preserve"> sub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jects are used in the experiment.</w:t>
            </w:r>
          </w:p>
        </w:tc>
      </w:tr>
      <w:tr w:rsidR="002A1C3F" w14:paraId="7C205D9A" w14:textId="77777777">
        <w:trPr>
          <w:trHeight w:val="719"/>
        </w:trPr>
        <w:tc>
          <w:tcPr>
            <w:tcW w:w="577" w:type="dxa"/>
            <w:tcBorders>
              <w:bottom w:val="single" w:sz="8" w:space="0" w:color="000000"/>
            </w:tcBorders>
          </w:tcPr>
          <w:p w14:paraId="3EC96657" w14:textId="79FD917D" w:rsidR="00120619" w:rsidRDefault="00120619">
            <w:pPr>
              <w:pStyle w:val="TableParagraph"/>
              <w:spacing w:line="129" w:lineRule="exact"/>
            </w:pPr>
            <w:r w:rsidRPr="00120619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Siddiqui et al.</w:t>
            </w:r>
          </w:p>
          <w:p w14:paraId="14EE52CE" w14:textId="65DF338C" w:rsidR="002A1C3F" w:rsidRDefault="00E17D44">
            <w:pPr>
              <w:pStyle w:val="TableParagraph"/>
              <w:spacing w:line="129" w:lineRule="exact"/>
              <w:rPr>
                <w:sz w:val="14"/>
              </w:rPr>
            </w:pPr>
            <w:hyperlink w:anchor="_bookmark58" w:history="1">
              <w:r w:rsidR="0091262F">
                <w:rPr>
                  <w:color w:val="0000FF"/>
                  <w:w w:val="105"/>
                  <w:sz w:val="14"/>
                </w:rPr>
                <w:t>46</w:t>
              </w:r>
            </w:hyperlink>
          </w:p>
        </w:tc>
        <w:tc>
          <w:tcPr>
            <w:tcW w:w="591" w:type="dxa"/>
            <w:tcBorders>
              <w:bottom w:val="single" w:sz="8" w:space="0" w:color="000000"/>
            </w:tcBorders>
          </w:tcPr>
          <w:p w14:paraId="15EB5FD6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14:paraId="01C854A9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UWB</w:t>
            </w:r>
          </w:p>
        </w:tc>
        <w:tc>
          <w:tcPr>
            <w:tcW w:w="1296" w:type="dxa"/>
            <w:tcBorders>
              <w:bottom w:val="single" w:sz="8" w:space="0" w:color="000000"/>
            </w:tcBorders>
          </w:tcPr>
          <w:p w14:paraId="7D64888B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SVM</w:t>
            </w:r>
          </w:p>
        </w:tc>
        <w:tc>
          <w:tcPr>
            <w:tcW w:w="2507" w:type="dxa"/>
            <w:tcBorders>
              <w:bottom w:val="single" w:sz="8" w:space="0" w:color="000000"/>
            </w:tcBorders>
          </w:tcPr>
          <w:p w14:paraId="21267D5C" w14:textId="1C933E1F" w:rsidR="002A1C3F" w:rsidRDefault="00120619" w:rsidP="001206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>intrusive</w:t>
            </w:r>
            <w:r w:rsidR="0091262F">
              <w:rPr>
                <w:spacing w:val="-9"/>
                <w:sz w:val="20"/>
              </w:rPr>
              <w:t xml:space="preserve"> </w:t>
            </w:r>
            <w:r w:rsidR="0091262F">
              <w:rPr>
                <w:sz w:val="20"/>
              </w:rPr>
              <w:t>drowsiness</w:t>
            </w:r>
            <w:r w:rsidR="0091262F">
              <w:rPr>
                <w:spacing w:val="-10"/>
                <w:sz w:val="20"/>
              </w:rPr>
              <w:t xml:space="preserve"> </w:t>
            </w:r>
            <w:r w:rsidR="0091262F">
              <w:rPr>
                <w:sz w:val="20"/>
              </w:rPr>
              <w:t>de</w:t>
            </w:r>
            <w:r w:rsidR="0091262F">
              <w:rPr>
                <w:spacing w:val="-1"/>
                <w:sz w:val="20"/>
              </w:rPr>
              <w:t>tection</w:t>
            </w:r>
            <w:r w:rsidR="0091262F">
              <w:rPr>
                <w:spacing w:val="-11"/>
                <w:sz w:val="20"/>
              </w:rPr>
              <w:t xml:space="preserve"> </w:t>
            </w:r>
            <w:r w:rsidR="0091262F">
              <w:rPr>
                <w:sz w:val="20"/>
              </w:rPr>
              <w:t>without</w:t>
            </w:r>
            <w:r w:rsidR="0091262F">
              <w:rPr>
                <w:spacing w:val="-11"/>
                <w:sz w:val="20"/>
              </w:rPr>
              <w:t xml:space="preserve"> </w:t>
            </w:r>
            <w:r w:rsidR="0091262F">
              <w:rPr>
                <w:sz w:val="20"/>
              </w:rPr>
              <w:t>physical</w:t>
            </w:r>
            <w:r w:rsidR="0091262F">
              <w:rPr>
                <w:spacing w:val="-11"/>
                <w:sz w:val="20"/>
              </w:rPr>
              <w:t xml:space="preserve"> </w:t>
            </w:r>
            <w:r w:rsidR="0091262F">
              <w:rPr>
                <w:sz w:val="20"/>
              </w:rPr>
              <w:t>con</w:t>
            </w:r>
            <w:r w:rsidR="0091262F">
              <w:rPr>
                <w:spacing w:val="-47"/>
                <w:sz w:val="20"/>
              </w:rPr>
              <w:t xml:space="preserve"> </w:t>
            </w:r>
            <w:r w:rsidR="0091262F">
              <w:rPr>
                <w:sz w:val="20"/>
              </w:rPr>
              <w:t>tact.</w:t>
            </w:r>
          </w:p>
        </w:tc>
        <w:tc>
          <w:tcPr>
            <w:tcW w:w="2507" w:type="dxa"/>
            <w:tcBorders>
              <w:bottom w:val="single" w:sz="8" w:space="0" w:color="000000"/>
            </w:tcBorders>
          </w:tcPr>
          <w:p w14:paraId="5CA3EBF7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obtained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accuracy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</w:p>
          <w:p w14:paraId="17A04FC1" w14:textId="332D0730" w:rsidR="002A1C3F" w:rsidRDefault="0091262F">
            <w:pPr>
              <w:pStyle w:val="TableParagraph"/>
              <w:spacing w:line="240" w:lineRule="atLeast"/>
              <w:ind w:right="71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compared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 w:rsidR="002A7354">
              <w:rPr>
                <w:sz w:val="20"/>
              </w:rPr>
              <w:t>respiration</w:t>
            </w:r>
            <w:r w:rsidR="002A7354">
              <w:rPr>
                <w:spacing w:val="-2"/>
                <w:sz w:val="20"/>
              </w:rPr>
              <w:t>-based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approaches.</w:t>
            </w:r>
            <w:r w:rsidR="00120619">
              <w:rPr>
                <w:sz w:val="20"/>
              </w:rPr>
              <w:t xml:space="preserve"> </w:t>
            </w:r>
            <w:r w:rsidR="00120619" w:rsidRPr="00120619">
              <w:rPr>
                <w:sz w:val="20"/>
                <w:highlight w:val="yellow"/>
              </w:rPr>
              <w:t>Data is gathered in controlled environment</w:t>
            </w:r>
            <w:r w:rsidR="00120619">
              <w:rPr>
                <w:sz w:val="20"/>
              </w:rPr>
              <w:t>.</w:t>
            </w:r>
          </w:p>
        </w:tc>
      </w:tr>
    </w:tbl>
    <w:p w14:paraId="00B3C985" w14:textId="77777777" w:rsidR="002A1C3F" w:rsidRDefault="002A1C3F">
      <w:pPr>
        <w:pStyle w:val="BodyText"/>
        <w:rPr>
          <w:b/>
          <w:sz w:val="26"/>
        </w:rPr>
      </w:pPr>
    </w:p>
    <w:p w14:paraId="0C46AE70" w14:textId="77777777" w:rsidR="002A1C3F" w:rsidRDefault="002A1C3F">
      <w:pPr>
        <w:pStyle w:val="BodyText"/>
        <w:rPr>
          <w:b/>
          <w:sz w:val="26"/>
        </w:rPr>
      </w:pPr>
    </w:p>
    <w:p w14:paraId="0E9EBE3B" w14:textId="77777777" w:rsidR="002A1C3F" w:rsidRDefault="002A1C3F">
      <w:pPr>
        <w:pStyle w:val="BodyText"/>
        <w:spacing w:before="8"/>
        <w:rPr>
          <w:b/>
          <w:sz w:val="27"/>
        </w:rPr>
      </w:pPr>
    </w:p>
    <w:p w14:paraId="7AF49D9B" w14:textId="77777777" w:rsidR="002A1C3F" w:rsidRDefault="0091262F">
      <w:pPr>
        <w:pStyle w:val="Heading1"/>
        <w:numPr>
          <w:ilvl w:val="0"/>
          <w:numId w:val="2"/>
        </w:numPr>
        <w:tabs>
          <w:tab w:val="left" w:pos="453"/>
        </w:tabs>
        <w:ind w:hanging="320"/>
      </w:pPr>
      <w:bookmarkStart w:id="29" w:name="_Drowsiness_Detection_Using_ECG_Signals"/>
      <w:bookmarkStart w:id="30" w:name="_bookmark4"/>
      <w:bookmarkEnd w:id="29"/>
      <w:bookmarkEnd w:id="30"/>
      <w:r>
        <w:t>Drowsiness</w:t>
      </w:r>
      <w:r>
        <w:rPr>
          <w:spacing w:val="-8"/>
        </w:rPr>
        <w:t xml:space="preserve"> </w:t>
      </w:r>
      <w:r>
        <w:t>Detection</w:t>
      </w:r>
      <w:r>
        <w:rPr>
          <w:spacing w:val="-7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ECG</w:t>
      </w:r>
      <w:r>
        <w:rPr>
          <w:spacing w:val="-7"/>
        </w:rPr>
        <w:t xml:space="preserve"> </w:t>
      </w:r>
      <w:r>
        <w:t>Signals</w:t>
      </w:r>
    </w:p>
    <w:p w14:paraId="154F4666" w14:textId="77777777" w:rsidR="002A1C3F" w:rsidRDefault="0091262F">
      <w:pPr>
        <w:pStyle w:val="BodyText"/>
        <w:spacing w:before="113" w:line="249" w:lineRule="auto"/>
        <w:ind w:left="133" w:right="251"/>
        <w:jc w:val="both"/>
      </w:pPr>
      <w:r>
        <w:t>ECG-based drowsiness approaches fall under the banner of non-invasive technology. Comparatively ECG signals are less</w:t>
      </w:r>
      <w:r>
        <w:rPr>
          <w:spacing w:val="1"/>
        </w:rPr>
        <w:t xml:space="preserve"> </w:t>
      </w:r>
      <w:r>
        <w:rPr>
          <w:w w:val="95"/>
        </w:rPr>
        <w:t>intrusive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can</w:t>
      </w:r>
      <w:r>
        <w:rPr>
          <w:spacing w:val="13"/>
          <w:w w:val="95"/>
        </w:rPr>
        <w:t xml:space="preserve"> </w:t>
      </w:r>
      <w:r>
        <w:rPr>
          <w:w w:val="95"/>
        </w:rPr>
        <w:t>easily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captured.</w:t>
      </w:r>
      <w:r>
        <w:rPr>
          <w:spacing w:val="30"/>
          <w:w w:val="95"/>
        </w:rPr>
        <w:t xml:space="preserve"> </w:t>
      </w:r>
      <w:r>
        <w:rPr>
          <w:w w:val="95"/>
        </w:rPr>
        <w:t>Different</w:t>
      </w:r>
      <w:r>
        <w:rPr>
          <w:spacing w:val="14"/>
          <w:w w:val="95"/>
        </w:rPr>
        <w:t xml:space="preserve"> </w:t>
      </w:r>
      <w:r>
        <w:rPr>
          <w:w w:val="95"/>
        </w:rPr>
        <w:t>internal</w:t>
      </w:r>
      <w:r>
        <w:rPr>
          <w:spacing w:val="14"/>
          <w:w w:val="95"/>
        </w:rPr>
        <w:t xml:space="preserve"> </w:t>
      </w:r>
      <w:r>
        <w:rPr>
          <w:w w:val="95"/>
        </w:rPr>
        <w:t>states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pathological</w:t>
      </w:r>
      <w:r>
        <w:rPr>
          <w:spacing w:val="14"/>
          <w:w w:val="95"/>
        </w:rPr>
        <w:t xml:space="preserve"> </w:t>
      </w:r>
      <w:r>
        <w:rPr>
          <w:w w:val="95"/>
        </w:rPr>
        <w:t>conditions</w:t>
      </w:r>
      <w:r>
        <w:rPr>
          <w:spacing w:val="14"/>
          <w:w w:val="95"/>
        </w:rPr>
        <w:t xml:space="preserve"> </w:t>
      </w:r>
      <w:r>
        <w:rPr>
          <w:w w:val="95"/>
        </w:rPr>
        <w:t>can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obtained</w:t>
      </w:r>
      <w:r>
        <w:rPr>
          <w:spacing w:val="14"/>
          <w:w w:val="95"/>
        </w:rPr>
        <w:t xml:space="preserve"> </w:t>
      </w:r>
      <w:r>
        <w:rPr>
          <w:w w:val="95"/>
        </w:rPr>
        <w:t>from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ECG</w:t>
      </w:r>
      <w:r>
        <w:rPr>
          <w:spacing w:val="14"/>
          <w:w w:val="95"/>
        </w:rPr>
        <w:t xml:space="preserve"> </w:t>
      </w:r>
      <w:r>
        <w:rPr>
          <w:w w:val="95"/>
        </w:rPr>
        <w:t>signals</w:t>
      </w:r>
      <w:r>
        <w:rPr>
          <w:spacing w:val="-46"/>
          <w:w w:val="95"/>
        </w:rPr>
        <w:t xml:space="preserve"> </w:t>
      </w:r>
      <w:r>
        <w:rPr>
          <w:w w:val="95"/>
        </w:rPr>
        <w:t>to detect driver drowsiness, among which is HRV that shows high resistance against noise. An illustrative process of ECG-based</w:t>
      </w:r>
      <w:r>
        <w:rPr>
          <w:spacing w:val="1"/>
          <w:w w:val="95"/>
        </w:rPr>
        <w:t xml:space="preserve"> </w:t>
      </w:r>
      <w:r>
        <w:t>drowsiness</w:t>
      </w:r>
      <w:r>
        <w:rPr>
          <w:spacing w:val="-2"/>
        </w:rPr>
        <w:t xml:space="preserve"> </w:t>
      </w:r>
      <w:r>
        <w:t>detection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hyperlink w:anchor="_bookmark5" w:history="1">
        <w:proofErr w:type="gramStart"/>
        <w:r>
          <w:rPr>
            <w:color w:val="0000FF"/>
          </w:rPr>
          <w:t>2</w:t>
        </w:r>
        <w:proofErr w:type="gramEnd"/>
      </w:hyperlink>
      <w:r>
        <w:t>.</w:t>
      </w:r>
    </w:p>
    <w:p w14:paraId="1D4C7553" w14:textId="77777777" w:rsidR="002A1C3F" w:rsidRDefault="0091262F">
      <w:pPr>
        <w:pStyle w:val="BodyText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CBBD612" wp14:editId="4D10704B">
            <wp:simplePos x="0" y="0"/>
            <wp:positionH relativeFrom="page">
              <wp:posOffset>1600200</wp:posOffset>
            </wp:positionH>
            <wp:positionV relativeFrom="paragraph">
              <wp:posOffset>160425</wp:posOffset>
            </wp:positionV>
            <wp:extent cx="4513516" cy="22153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516" cy="221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3DA275" w14:textId="77777777" w:rsidR="002A1C3F" w:rsidRDefault="002A1C3F">
      <w:pPr>
        <w:pStyle w:val="BodyText"/>
        <w:spacing w:before="8"/>
        <w:rPr>
          <w:sz w:val="19"/>
        </w:rPr>
      </w:pPr>
    </w:p>
    <w:p w14:paraId="6C8E29E8" w14:textId="77777777" w:rsidR="002A1C3F" w:rsidRDefault="0091262F">
      <w:pPr>
        <w:pStyle w:val="BodyText"/>
        <w:ind w:left="1533" w:right="1650"/>
        <w:jc w:val="center"/>
      </w:pPr>
      <w:bookmarkStart w:id="31" w:name="_bookmark5"/>
      <w:bookmarkEnd w:id="31"/>
      <w:r>
        <w:rPr>
          <w:rFonts w:ascii="Arial"/>
          <w:b/>
        </w:rPr>
        <w:lastRenderedPageBreak/>
        <w:t>Figure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2.</w:t>
      </w:r>
      <w:r>
        <w:rPr>
          <w:rFonts w:ascii="Arial"/>
          <w:b/>
          <w:spacing w:val="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typical</w:t>
      </w:r>
      <w:r>
        <w:rPr>
          <w:spacing w:val="-6"/>
        </w:rPr>
        <w:t xml:space="preserve"> </w:t>
      </w:r>
      <w:r>
        <w:t>ECG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driver</w:t>
      </w:r>
      <w:r>
        <w:rPr>
          <w:spacing w:val="-6"/>
        </w:rPr>
        <w:t xml:space="preserve"> </w:t>
      </w:r>
      <w:r>
        <w:t>drowsiness</w:t>
      </w:r>
      <w:r>
        <w:rPr>
          <w:spacing w:val="-5"/>
        </w:rPr>
        <w:t xml:space="preserve"> </w:t>
      </w:r>
      <w:r>
        <w:t>detection</w:t>
      </w:r>
      <w:r>
        <w:rPr>
          <w:spacing w:val="-5"/>
        </w:rPr>
        <w:t xml:space="preserve"> </w:t>
      </w:r>
      <w:r>
        <w:t>approach.</w:t>
      </w:r>
    </w:p>
    <w:p w14:paraId="24EAAD75" w14:textId="77777777" w:rsidR="002A1C3F" w:rsidRDefault="002A1C3F">
      <w:pPr>
        <w:jc w:val="center"/>
        <w:sectPr w:rsidR="002A1C3F">
          <w:pgSz w:w="12240" w:h="15840"/>
          <w:pgMar w:top="1180" w:right="880" w:bottom="840" w:left="1000" w:header="0" w:footer="648" w:gutter="0"/>
          <w:cols w:space="720"/>
        </w:sectPr>
      </w:pPr>
    </w:p>
    <w:p w14:paraId="5A0D24DD" w14:textId="1412615F" w:rsidR="002A1C3F" w:rsidRDefault="0091262F">
      <w:pPr>
        <w:pStyle w:val="BodyText"/>
        <w:spacing w:before="108" w:line="249" w:lineRule="auto"/>
        <w:ind w:left="133" w:right="226" w:firstLine="298"/>
        <w:jc w:val="both"/>
      </w:pPr>
      <w:r>
        <w:lastRenderedPageBreak/>
        <w:t xml:space="preserve">Two different methods are proposed for drowsiness detection based on HRV signals </w:t>
      </w:r>
      <w:r w:rsidR="009375EE">
        <w:t xml:space="preserve">by </w:t>
      </w:r>
      <w:r w:rsidR="009375EE" w:rsidRPr="009375EE">
        <w:rPr>
          <w:rFonts w:ascii="NimbusRomNo9L-Regu" w:eastAsiaTheme="minorHAnsi" w:hAnsi="NimbusRomNo9L-Regu" w:cs="NimbusRomNo9L-Regu"/>
          <w:highlight w:val="yellow"/>
        </w:rPr>
        <w:t>Vicente et al</w:t>
      </w:r>
      <w:r w:rsidR="009375EE">
        <w:rPr>
          <w:rFonts w:ascii="NimbusRomNo9L-Regu" w:eastAsiaTheme="minorHAnsi" w:hAnsi="NimbusRomNo9L-Regu" w:cs="NimbusRomNo9L-Regu"/>
        </w:rPr>
        <w:t xml:space="preserve">. </w:t>
      </w:r>
      <w:hyperlink w:anchor="_bookmark59" w:history="1">
        <w:proofErr w:type="gramStart"/>
        <w:r>
          <w:rPr>
            <w:color w:val="0000FF"/>
            <w:vertAlign w:val="superscript"/>
          </w:rPr>
          <w:t>47</w:t>
        </w:r>
        <w:proofErr w:type="gramEnd"/>
      </w:hyperlink>
      <w:r>
        <w:t>. The study uses three different</w:t>
      </w:r>
      <w:r>
        <w:rPr>
          <w:spacing w:val="1"/>
        </w:rPr>
        <w:t xml:space="preserve"> </w:t>
      </w:r>
      <w:r>
        <w:rPr>
          <w:w w:val="95"/>
        </w:rPr>
        <w:t>datasets</w:t>
      </w:r>
      <w:r>
        <w:rPr>
          <w:spacing w:val="5"/>
          <w:w w:val="95"/>
        </w:rPr>
        <w:t xml:space="preserve"> </w:t>
      </w:r>
      <w:r>
        <w:rPr>
          <w:w w:val="95"/>
        </w:rPr>
        <w:t>including</w:t>
      </w:r>
      <w:r>
        <w:rPr>
          <w:spacing w:val="5"/>
          <w:w w:val="95"/>
        </w:rPr>
        <w:t xml:space="preserve"> </w:t>
      </w:r>
      <w:r>
        <w:rPr>
          <w:w w:val="95"/>
        </w:rPr>
        <w:t>SDB</w:t>
      </w:r>
      <w:r>
        <w:rPr>
          <w:spacing w:val="6"/>
          <w:w w:val="95"/>
        </w:rPr>
        <w:t xml:space="preserve"> </w:t>
      </w:r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ADB</w:t>
      </w:r>
      <w:r>
        <w:rPr>
          <w:spacing w:val="5"/>
          <w:w w:val="95"/>
        </w:rPr>
        <w:t xml:space="preserve"> </w:t>
      </w:r>
      <w:r>
        <w:rPr>
          <w:w w:val="95"/>
        </w:rPr>
        <w:t>,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RDB.</w:t>
      </w:r>
      <w:r>
        <w:rPr>
          <w:spacing w:val="5"/>
          <w:w w:val="95"/>
        </w:rPr>
        <w:t xml:space="preserve"> </w:t>
      </w:r>
      <w:r>
        <w:rPr>
          <w:w w:val="95"/>
        </w:rPr>
        <w:t>SDB</w:t>
      </w:r>
      <w:r>
        <w:rPr>
          <w:spacing w:val="6"/>
          <w:w w:val="95"/>
        </w:rPr>
        <w:t xml:space="preserve"> </w:t>
      </w:r>
      <w:r>
        <w:rPr>
          <w:w w:val="95"/>
        </w:rPr>
        <w:t>consists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ECG</w:t>
      </w:r>
      <w:r>
        <w:rPr>
          <w:spacing w:val="5"/>
          <w:w w:val="95"/>
        </w:rPr>
        <w:t xml:space="preserve"> </w:t>
      </w:r>
      <w:r>
        <w:rPr>
          <w:w w:val="95"/>
        </w:rPr>
        <w:t>signals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nine</w:t>
      </w:r>
      <w:r>
        <w:rPr>
          <w:spacing w:val="5"/>
          <w:w w:val="95"/>
        </w:rPr>
        <w:t xml:space="preserve"> </w:t>
      </w:r>
      <w:r>
        <w:rPr>
          <w:w w:val="95"/>
        </w:rPr>
        <w:t>volunteers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ADB</w:t>
      </w:r>
      <w:r>
        <w:rPr>
          <w:spacing w:val="5"/>
          <w:w w:val="95"/>
        </w:rPr>
        <w:t xml:space="preserve"> </w:t>
      </w:r>
      <w:r>
        <w:rPr>
          <w:w w:val="95"/>
        </w:rPr>
        <w:t>consists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ECG</w:t>
      </w:r>
      <w:r>
        <w:rPr>
          <w:spacing w:val="5"/>
          <w:w w:val="95"/>
        </w:rPr>
        <w:t xml:space="preserve"> </w:t>
      </w:r>
      <w:r>
        <w:rPr>
          <w:w w:val="95"/>
        </w:rPr>
        <w:t>recordings</w:t>
      </w:r>
      <w:r>
        <w:rPr>
          <w:spacing w:val="1"/>
          <w:w w:val="95"/>
        </w:rPr>
        <w:t xml:space="preserve"> </w:t>
      </w:r>
      <w:r>
        <w:t>of eleven volunteers. RDB consists of ECG signals of ten volunteers. HRV signal is acquired from ECG signal, the QRS</w:t>
      </w:r>
      <w:r>
        <w:rPr>
          <w:spacing w:val="1"/>
        </w:rPr>
        <w:t xml:space="preserve"> </w:t>
      </w:r>
      <w:r>
        <w:t xml:space="preserve">complex is </w:t>
      </w:r>
      <w:r w:rsidR="009375EE">
        <w:t>detected,</w:t>
      </w:r>
      <w:r>
        <w:t xml:space="preserve"> and artifacts are </w:t>
      </w:r>
      <w:proofErr w:type="gramStart"/>
      <w:r>
        <w:t>identified</w:t>
      </w:r>
      <w:proofErr w:type="gramEnd"/>
      <w:r>
        <w:t xml:space="preserve"> to tune the dataset.</w:t>
      </w:r>
      <w:r>
        <w:rPr>
          <w:spacing w:val="1"/>
        </w:rPr>
        <w:t xml:space="preserve"> </w:t>
      </w:r>
      <w:r>
        <w:t>The integral pulse frequency model and Wigner-Ville</w:t>
      </w:r>
      <w:r>
        <w:rPr>
          <w:spacing w:val="1"/>
        </w:rPr>
        <w:t xml:space="preserve"> </w:t>
      </w:r>
      <w:r>
        <w:t>distribution are used for HRV signal estimation and smoothness, respectively.</w:t>
      </w:r>
      <w:r>
        <w:rPr>
          <w:spacing w:val="50"/>
        </w:rPr>
        <w:t xml:space="preserve"> </w:t>
      </w:r>
      <w:r>
        <w:t>To measure the performance of the system,</w:t>
      </w:r>
      <w:r>
        <w:rPr>
          <w:spacing w:val="1"/>
        </w:rPr>
        <w:t xml:space="preserve"> </w:t>
      </w:r>
      <w:r>
        <w:t>Se, P+, and Sp are estimated. Seven features are extracted from each minute of driving in the first method called drowsiness</w:t>
      </w:r>
      <w:r>
        <w:rPr>
          <w:spacing w:val="1"/>
        </w:rPr>
        <w:t xml:space="preserve"> </w:t>
      </w:r>
      <w:r>
        <w:t>episode</w:t>
      </w:r>
      <w:r>
        <w:rPr>
          <w:spacing w:val="-7"/>
        </w:rPr>
        <w:t xml:space="preserve"> </w:t>
      </w:r>
      <w:r>
        <w:t>detector.</w:t>
      </w:r>
      <w:r>
        <w:rPr>
          <w:spacing w:val="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gives</w:t>
      </w:r>
      <w:r>
        <w:rPr>
          <w:spacing w:val="-7"/>
        </w:rPr>
        <w:t xml:space="preserve"> </w:t>
      </w:r>
      <w:r>
        <w:t>0.96,</w:t>
      </w:r>
      <w:r>
        <w:rPr>
          <w:spacing w:val="-7"/>
        </w:rPr>
        <w:t xml:space="preserve"> </w:t>
      </w:r>
      <w:r>
        <w:t>0.59,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0.98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P+,</w:t>
      </w:r>
      <w:r>
        <w:rPr>
          <w:spacing w:val="-7"/>
        </w:rPr>
        <w:t xml:space="preserve"> </w:t>
      </w:r>
      <w:r>
        <w:t>Se,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Sp,</w:t>
      </w:r>
      <w:r>
        <w:rPr>
          <w:spacing w:val="-7"/>
        </w:rPr>
        <w:t xml:space="preserve"> </w:t>
      </w:r>
      <w:r>
        <w:t>respectively.</w:t>
      </w:r>
      <w:r>
        <w:rPr>
          <w:spacing w:val="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method,</w:t>
      </w:r>
      <w:r>
        <w:rPr>
          <w:spacing w:val="-7"/>
        </w:rPr>
        <w:t xml:space="preserve"> </w:t>
      </w:r>
      <w:r>
        <w:t>sleep</w:t>
      </w:r>
      <w:r>
        <w:rPr>
          <w:spacing w:val="-48"/>
        </w:rPr>
        <w:t xml:space="preserve"> </w:t>
      </w:r>
      <w:r>
        <w:t>deprivation is estimated from the first three minutes of HRV data. This method gives 0.80, 0.62, and 0.88 P+, Se, and Sp,</w:t>
      </w:r>
      <w:r>
        <w:rPr>
          <w:spacing w:val="1"/>
        </w:rPr>
        <w:t xml:space="preserve"> </w:t>
      </w:r>
      <w:r>
        <w:t>respectively.</w:t>
      </w:r>
    </w:p>
    <w:p w14:paraId="454C1770" w14:textId="31915079" w:rsidR="002A1C3F" w:rsidRDefault="0091262F">
      <w:pPr>
        <w:pStyle w:val="BodyText"/>
        <w:spacing w:before="44" w:line="249" w:lineRule="auto"/>
        <w:ind w:left="133" w:right="251" w:firstLine="298"/>
        <w:jc w:val="both"/>
      </w:pPr>
      <w:r>
        <w:t>Along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directions,</w:t>
      </w:r>
      <w:r w:rsidR="009375EE" w:rsidRPr="009375EE">
        <w:rPr>
          <w:rFonts w:ascii="NimbusRomNo9L-Regu" w:eastAsiaTheme="minorHAnsi" w:hAnsi="NimbusRomNo9L-Regu" w:cs="NimbusRomNo9L-Regu"/>
        </w:rPr>
        <w:t xml:space="preserve"> </w:t>
      </w:r>
      <w:r w:rsidR="009375EE" w:rsidRPr="009375EE">
        <w:rPr>
          <w:rFonts w:ascii="NimbusRomNo9L-Regu" w:eastAsiaTheme="minorHAnsi" w:hAnsi="NimbusRomNo9L-Regu" w:cs="NimbusRomNo9L-Regu"/>
          <w:highlight w:val="yellow"/>
        </w:rPr>
        <w:t>Gupta</w:t>
      </w:r>
      <w:r w:rsidR="009375EE" w:rsidRPr="009375EE">
        <w:rPr>
          <w:highlight w:val="yellow"/>
        </w:rPr>
        <w:t xml:space="preserve">  et al.</w:t>
      </w:r>
      <w:r w:rsidR="009375EE">
        <w:t xml:space="preserve"> </w:t>
      </w:r>
      <w:hyperlink w:anchor="_bookmark60" w:history="1">
        <w:proofErr w:type="gramStart"/>
        <w:r>
          <w:rPr>
            <w:color w:val="0000FF"/>
            <w:vertAlign w:val="superscript"/>
          </w:rPr>
          <w:t>48</w:t>
        </w:r>
        <w:proofErr w:type="gramEnd"/>
        <w:r>
          <w:rPr>
            <w:color w:val="0000FF"/>
          </w:rPr>
          <w:t xml:space="preserve"> </w:t>
        </w:r>
      </w:hyperlink>
      <w:r>
        <w:t>detects</w:t>
      </w:r>
      <w:r>
        <w:rPr>
          <w:spacing w:val="-9"/>
        </w:rPr>
        <w:t xml:space="preserve"> </w:t>
      </w:r>
      <w:r>
        <w:t>drowsiness</w:t>
      </w:r>
      <w:r>
        <w:rPr>
          <w:spacing w:val="-9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ECG</w:t>
      </w:r>
      <w:r>
        <w:rPr>
          <w:spacing w:val="-8"/>
        </w:rPr>
        <w:t xml:space="preserve"> </w:t>
      </w:r>
      <w:r>
        <w:t>signals</w:t>
      </w:r>
      <w:r>
        <w:rPr>
          <w:spacing w:val="-9"/>
        </w:rPr>
        <w:t xml:space="preserve"> </w:t>
      </w:r>
      <w:r>
        <w:t>acquired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wearable</w:t>
      </w:r>
      <w:r>
        <w:rPr>
          <w:spacing w:val="-8"/>
        </w:rPr>
        <w:t xml:space="preserve"> </w:t>
      </w:r>
      <w:r>
        <w:t>computing</w:t>
      </w:r>
      <w:r>
        <w:rPr>
          <w:spacing w:val="-9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system</w:t>
      </w:r>
      <w:r>
        <w:rPr>
          <w:spacing w:val="-47"/>
        </w:rPr>
        <w:t xml:space="preserve"> </w:t>
      </w:r>
      <w:proofErr w:type="gramStart"/>
      <w:r>
        <w:t>comprises</w:t>
      </w:r>
      <w:proofErr w:type="gramEnd"/>
      <w:r>
        <w:t xml:space="preserve"> a Zephyr BioHarness device and an Android application. Zephyr BioHarness is a device with a chest strap and</w:t>
      </w:r>
      <w:r>
        <w:rPr>
          <w:spacing w:val="1"/>
        </w:rPr>
        <w:t xml:space="preserve"> </w:t>
      </w:r>
      <w:r>
        <w:t>BioHarness</w:t>
      </w:r>
      <w:r>
        <w:rPr>
          <w:spacing w:val="-2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acquire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transmit</w:t>
      </w:r>
      <w:r>
        <w:rPr>
          <w:spacing w:val="-2"/>
        </w:rPr>
        <w:t xml:space="preserve"> </w:t>
      </w:r>
      <w:r>
        <w:t>ECG</w:t>
      </w:r>
      <w:r>
        <w:rPr>
          <w:spacing w:val="-1"/>
        </w:rPr>
        <w:t xml:space="preserve"> </w:t>
      </w:r>
      <w:r>
        <w:t>signals.</w:t>
      </w:r>
      <w:r>
        <w:rPr>
          <w:spacing w:val="10"/>
        </w:rPr>
        <w:t xml:space="preserve"> </w:t>
      </w:r>
      <w:r>
        <w:t>ECG</w:t>
      </w:r>
      <w:r>
        <w:rPr>
          <w:spacing w:val="-2"/>
        </w:rPr>
        <w:t xml:space="preserve"> </w:t>
      </w:r>
      <w:r>
        <w:t>signals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transmitted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Android</w:t>
      </w:r>
      <w:r>
        <w:rPr>
          <w:spacing w:val="-2"/>
        </w:rPr>
        <w:t xml:space="preserve"> </w:t>
      </w:r>
      <w:r>
        <w:t>application</w:t>
      </w:r>
      <w:r>
        <w:rPr>
          <w:spacing w:val="-48"/>
        </w:rPr>
        <w:t xml:space="preserve"> </w:t>
      </w:r>
      <w:r>
        <w:t xml:space="preserve">after </w:t>
      </w:r>
      <w:proofErr w:type="gramStart"/>
      <w:r>
        <w:t>establishing</w:t>
      </w:r>
      <w:proofErr w:type="gramEnd"/>
      <w:r>
        <w:t xml:space="preserve"> a Bluetooth connection to determine the state of the subject (awake/sleepy). The actual sleep and awake</w:t>
      </w:r>
      <w:r>
        <w:rPr>
          <w:spacing w:val="1"/>
        </w:rPr>
        <w:t xml:space="preserve"> </w:t>
      </w:r>
      <w:r>
        <w:t>driving</w:t>
      </w:r>
      <w:r>
        <w:rPr>
          <w:spacing w:val="-6"/>
        </w:rPr>
        <w:t xml:space="preserve"> </w:t>
      </w:r>
      <w:r>
        <w:t>dataset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PhysioBank</w:t>
      </w:r>
      <w:r>
        <w:rPr>
          <w:spacing w:val="-6"/>
        </w:rPr>
        <w:t xml:space="preserve"> </w:t>
      </w:r>
      <w:r>
        <w:t>datasets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t>test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system.</w:t>
      </w:r>
      <w:r>
        <w:rPr>
          <w:spacing w:val="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dataset</w:t>
      </w:r>
      <w:r>
        <w:rPr>
          <w:spacing w:val="-5"/>
        </w:rPr>
        <w:t xml:space="preserve"> </w:t>
      </w:r>
      <w:proofErr w:type="gramStart"/>
      <w:r>
        <w:t>contains</w:t>
      </w:r>
      <w:proofErr w:type="gramEnd"/>
      <w:r>
        <w:rPr>
          <w:spacing w:val="-6"/>
        </w:rPr>
        <w:t xml:space="preserve"> </w:t>
      </w:r>
      <w:r>
        <w:t>physiological</w:t>
      </w:r>
      <w:r>
        <w:rPr>
          <w:spacing w:val="-6"/>
        </w:rPr>
        <w:t xml:space="preserve"> </w:t>
      </w:r>
      <w:r>
        <w:t>signals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actual</w:t>
      </w:r>
      <w:r>
        <w:rPr>
          <w:spacing w:val="-48"/>
        </w:rPr>
        <w:t xml:space="preserve"> </w:t>
      </w:r>
      <w:r>
        <w:t>sleep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awake</w:t>
      </w:r>
      <w:r>
        <w:rPr>
          <w:spacing w:val="-5"/>
        </w:rPr>
        <w:t xml:space="preserve"> </w:t>
      </w:r>
      <w:r>
        <w:t>drivers.</w:t>
      </w:r>
      <w:r>
        <w:rPr>
          <w:spacing w:val="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monitor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driver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warning</w:t>
      </w:r>
      <w:r>
        <w:rPr>
          <w:spacing w:val="-5"/>
        </w:rPr>
        <w:t xml:space="preserve"> </w:t>
      </w:r>
      <w:r>
        <w:t>system.</w:t>
      </w:r>
      <w:r>
        <w:rPr>
          <w:spacing w:val="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47"/>
        </w:rPr>
        <w:t xml:space="preserve"> </w:t>
      </w:r>
      <w:r>
        <w:t>uses</w:t>
      </w:r>
      <w:r>
        <w:rPr>
          <w:spacing w:val="-9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algorithms.</w:t>
      </w:r>
      <w:r>
        <w:rPr>
          <w:spacing w:val="2"/>
        </w:rPr>
        <w:t xml:space="preserve"> </w:t>
      </w:r>
      <w:r>
        <w:t>First,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algorithm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threshold</w:t>
      </w:r>
      <w:r>
        <w:rPr>
          <w:spacing w:val="-9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average</w:t>
      </w:r>
      <w:r>
        <w:rPr>
          <w:spacing w:val="-9"/>
        </w:rPr>
        <w:t xml:space="preserve"> </w:t>
      </w:r>
      <w:r>
        <w:t>heart</w:t>
      </w:r>
      <w:r>
        <w:rPr>
          <w:spacing w:val="-8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awake</w:t>
      </w:r>
      <w:r>
        <w:rPr>
          <w:spacing w:val="-9"/>
        </w:rPr>
        <w:t xml:space="preserve"> </w:t>
      </w:r>
      <w:r>
        <w:t>dataset</w:t>
      </w:r>
      <w:r>
        <w:rPr>
          <w:spacing w:val="-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the driver. If the heart drops below the threshold, the algorithm categorizes it as drowsiness and an alert is generated for the</w:t>
      </w:r>
      <w:r>
        <w:rPr>
          <w:spacing w:val="1"/>
        </w:rPr>
        <w:t xml:space="preserve"> </w:t>
      </w:r>
      <w:r>
        <w:rPr>
          <w:w w:val="95"/>
        </w:rPr>
        <w:t>user by the android application in the form of audio and vibration alerts. While the second algorithm finds a ratio of low to high</w:t>
      </w:r>
      <w:r>
        <w:rPr>
          <w:spacing w:val="1"/>
          <w:w w:val="95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ECG</w:t>
      </w:r>
      <w:r>
        <w:rPr>
          <w:spacing w:val="-1"/>
        </w:rPr>
        <w:t xml:space="preserve"> </w:t>
      </w:r>
      <w:r>
        <w:t>signal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threshold</w:t>
      </w:r>
      <w:r>
        <w:rPr>
          <w:spacing w:val="-2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rate.</w:t>
      </w:r>
    </w:p>
    <w:p w14:paraId="1AE6277E" w14:textId="1A043E6C" w:rsidR="002A1C3F" w:rsidRDefault="0091262F" w:rsidP="00C95B0B">
      <w:pPr>
        <w:pStyle w:val="BodyText"/>
        <w:spacing w:before="43" w:line="249" w:lineRule="auto"/>
        <w:ind w:left="126" w:right="251" w:firstLine="306"/>
        <w:jc w:val="both"/>
      </w:pPr>
      <w:r>
        <w:t xml:space="preserve">Driver fatigue detection based on ECG signals using deep learning and machine learning models is proposed </w:t>
      </w:r>
      <w:r w:rsidR="009375EE">
        <w:t xml:space="preserve">by </w:t>
      </w:r>
      <w:r w:rsidR="009375EE" w:rsidRPr="009375EE">
        <w:rPr>
          <w:rFonts w:ascii="NimbusRomNo9L-Regu" w:eastAsiaTheme="minorHAnsi" w:hAnsi="NimbusRomNo9L-Regu" w:cs="NimbusRomNo9L-Regu"/>
          <w:highlight w:val="yellow"/>
        </w:rPr>
        <w:t>Bhardwaj et al.</w:t>
      </w:r>
      <w:r w:rsidR="009375EE">
        <w:rPr>
          <w:rFonts w:ascii="NimbusRomNo9L-Regu" w:eastAsiaTheme="minorHAnsi" w:hAnsi="NimbusRomNo9L-Regu" w:cs="NimbusRomNo9L-Regu"/>
        </w:rPr>
        <w:t xml:space="preserve"> </w:t>
      </w:r>
      <w:hyperlink w:anchor="_bookmark61" w:history="1">
        <w:proofErr w:type="gramStart"/>
        <w:r>
          <w:rPr>
            <w:color w:val="0000FF"/>
            <w:vertAlign w:val="superscript"/>
          </w:rPr>
          <w:t>49</w:t>
        </w:r>
        <w:proofErr w:type="gramEnd"/>
      </w:hyperlink>
      <w:r>
        <w:t>. This</w:t>
      </w:r>
      <w:r>
        <w:rPr>
          <w:spacing w:val="1"/>
        </w:rPr>
        <w:t xml:space="preserve"> </w:t>
      </w:r>
      <w:r>
        <w:t>study is based on two datasets. First dataset is acquired on driving simulation and the other is acquired in a real environment</w:t>
      </w:r>
      <w:r>
        <w:rPr>
          <w:spacing w:val="-47"/>
        </w:rPr>
        <w:t xml:space="preserve"> </w:t>
      </w:r>
      <w:r>
        <w:rPr>
          <w:w w:val="95"/>
        </w:rPr>
        <w:t>with sleep deprivation and no sleep deprivation, respectively. In the dataset, ECG signals are collected from ten subjects of ages</w:t>
      </w:r>
      <w:r>
        <w:rPr>
          <w:spacing w:val="1"/>
          <w:w w:val="95"/>
        </w:rPr>
        <w:t xml:space="preserve"> </w:t>
      </w:r>
      <w:r>
        <w:t xml:space="preserve">ranging between 22 to 31 years. The experiment is conducted on a driving simulator that </w:t>
      </w:r>
      <w:proofErr w:type="gramStart"/>
      <w:r>
        <w:t>comprises</w:t>
      </w:r>
      <w:proofErr w:type="gramEnd"/>
      <w:r>
        <w:t xml:space="preserve"> a steering wheel, feed</w:t>
      </w:r>
      <w:r>
        <w:rPr>
          <w:spacing w:val="1"/>
        </w:rPr>
        <w:t xml:space="preserve"> </w:t>
      </w:r>
      <w:r>
        <w:t>pedals,</w:t>
      </w:r>
      <w:r>
        <w:rPr>
          <w:spacing w:val="-6"/>
        </w:rPr>
        <w:t xml:space="preserve"> </w:t>
      </w:r>
      <w:r>
        <w:t>gear</w:t>
      </w:r>
      <w:r>
        <w:rPr>
          <w:spacing w:val="-6"/>
        </w:rPr>
        <w:t xml:space="preserve"> </w:t>
      </w:r>
      <w:r>
        <w:t>shift</w:t>
      </w:r>
      <w:r>
        <w:rPr>
          <w:spacing w:val="-6"/>
        </w:rPr>
        <w:t xml:space="preserve"> </w:t>
      </w:r>
      <w:r>
        <w:t>lever,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LCD.</w:t>
      </w:r>
      <w:r>
        <w:rPr>
          <w:spacing w:val="-6"/>
        </w:rPr>
        <w:t xml:space="preserve"> </w:t>
      </w:r>
      <w:r>
        <w:t>ECG</w:t>
      </w:r>
      <w:r>
        <w:rPr>
          <w:spacing w:val="-6"/>
        </w:rPr>
        <w:t xml:space="preserve"> </w:t>
      </w:r>
      <w:r>
        <w:t>signals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acquired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silver/silver</w:t>
      </w:r>
      <w:r>
        <w:rPr>
          <w:spacing w:val="-6"/>
        </w:rPr>
        <w:t xml:space="preserve"> </w:t>
      </w:r>
      <w:r>
        <w:t>chloride</w:t>
      </w:r>
      <w:r>
        <w:rPr>
          <w:spacing w:val="-6"/>
        </w:rPr>
        <w:t xml:space="preserve"> </w:t>
      </w:r>
      <w:r>
        <w:t>electrodes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sampling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150</w:t>
      </w:r>
      <w:r>
        <w:rPr>
          <w:spacing w:val="-47"/>
        </w:rPr>
        <w:t xml:space="preserve"> </w:t>
      </w:r>
      <w:r>
        <w:t>Hz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subject’s</w:t>
      </w:r>
      <w:r>
        <w:rPr>
          <w:spacing w:val="-8"/>
        </w:rPr>
        <w:t xml:space="preserve"> </w:t>
      </w:r>
      <w:r>
        <w:t>chest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processed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MATLAB.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fourth-order</w:t>
      </w:r>
      <w:r>
        <w:rPr>
          <w:spacing w:val="-8"/>
        </w:rPr>
        <w:t xml:space="preserve"> </w:t>
      </w:r>
      <w:r>
        <w:t>bandpass</w:t>
      </w:r>
      <w:r>
        <w:rPr>
          <w:spacing w:val="-8"/>
        </w:rPr>
        <w:t xml:space="preserve"> </w:t>
      </w:r>
      <w:r>
        <w:t>Butterworth</w:t>
      </w:r>
      <w:r>
        <w:rPr>
          <w:spacing w:val="-8"/>
        </w:rPr>
        <w:t xml:space="preserve"> </w:t>
      </w:r>
      <w:r>
        <w:t>filter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cutoff</w:t>
      </w:r>
      <w:r>
        <w:rPr>
          <w:spacing w:val="-8"/>
        </w:rPr>
        <w:t xml:space="preserve"> </w:t>
      </w:r>
      <w:r>
        <w:t>frequency</w:t>
      </w:r>
      <w:r>
        <w:rPr>
          <w:spacing w:val="-8"/>
        </w:rPr>
        <w:t xml:space="preserve"> </w:t>
      </w:r>
      <w:r>
        <w:t>of</w:t>
      </w:r>
      <w:r w:rsidR="00C95B0B">
        <w:t xml:space="preserve"> 0.5 </w:t>
      </w:r>
      <w:r>
        <w:t>to</w:t>
      </w:r>
      <w:r>
        <w:rPr>
          <w:spacing w:val="-8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Hz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applied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ECG</w:t>
      </w:r>
      <w:r>
        <w:rPr>
          <w:spacing w:val="-7"/>
        </w:rPr>
        <w:t xml:space="preserve"> </w:t>
      </w:r>
      <w:r>
        <w:t>signals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t>noise.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domain,</w:t>
      </w:r>
      <w:r>
        <w:rPr>
          <w:spacing w:val="-7"/>
        </w:rPr>
        <w:t xml:space="preserve"> </w:t>
      </w:r>
      <w:r>
        <w:t>frequency</w:t>
      </w:r>
      <w:r>
        <w:rPr>
          <w:spacing w:val="-8"/>
        </w:rPr>
        <w:t xml:space="preserve"> </w:t>
      </w:r>
      <w:r>
        <w:t>domain,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nonlinear</w:t>
      </w:r>
      <w:r>
        <w:rPr>
          <w:spacing w:val="-8"/>
        </w:rPr>
        <w:t xml:space="preserve"> </w:t>
      </w:r>
      <w:r>
        <w:t>HRV</w:t>
      </w:r>
      <w:r>
        <w:rPr>
          <w:spacing w:val="-7"/>
        </w:rPr>
        <w:t xml:space="preserve"> </w:t>
      </w:r>
      <w:r>
        <w:t>features</w:t>
      </w:r>
      <w:r>
        <w:rPr>
          <w:spacing w:val="-48"/>
        </w:rPr>
        <w:t xml:space="preserve"> </w:t>
      </w:r>
      <w:r>
        <w:rPr>
          <w:w w:val="95"/>
        </w:rPr>
        <w:t>are extracted for classification to ensure a high detection rate and accuracy. For classification, different machine learning models</w:t>
      </w:r>
      <w:r>
        <w:rPr>
          <w:spacing w:val="1"/>
          <w:w w:val="9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SVM,</w:t>
      </w:r>
      <w:r>
        <w:rPr>
          <w:spacing w:val="-5"/>
        </w:rPr>
        <w:t xml:space="preserve"> </w:t>
      </w:r>
      <w:r>
        <w:t>KNN,</w:t>
      </w:r>
      <w:r>
        <w:rPr>
          <w:spacing w:val="-5"/>
        </w:rPr>
        <w:t xml:space="preserve"> </w:t>
      </w:r>
      <w:r>
        <w:t>LR,</w:t>
      </w:r>
      <w:r>
        <w:rPr>
          <w:spacing w:val="-4"/>
        </w:rPr>
        <w:t xml:space="preserve"> </w:t>
      </w:r>
      <w:r>
        <w:t>CT,</w:t>
      </w:r>
      <w:r>
        <w:rPr>
          <w:spacing w:val="-5"/>
        </w:rPr>
        <w:t xml:space="preserve"> </w:t>
      </w:r>
      <w:r>
        <w:t>ensemble</w:t>
      </w:r>
      <w:r>
        <w:rPr>
          <w:spacing w:val="-5"/>
        </w:rPr>
        <w:t xml:space="preserve"> </w:t>
      </w:r>
      <w:r>
        <w:t>(subspace</w:t>
      </w:r>
      <w:r>
        <w:rPr>
          <w:spacing w:val="-5"/>
        </w:rPr>
        <w:t xml:space="preserve"> </w:t>
      </w:r>
      <w:r>
        <w:t>KNN),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ensemble</w:t>
      </w:r>
      <w:r>
        <w:rPr>
          <w:spacing w:val="-5"/>
        </w:rPr>
        <w:t xml:space="preserve"> </w:t>
      </w:r>
      <w:r>
        <w:t>(bagging</w:t>
      </w:r>
      <w:r>
        <w:rPr>
          <w:spacing w:val="-5"/>
        </w:rPr>
        <w:t xml:space="preserve"> </w:t>
      </w:r>
      <w:r>
        <w:t>trees)</w:t>
      </w:r>
      <w:r>
        <w:rPr>
          <w:spacing w:val="-4"/>
        </w:rPr>
        <w:t xml:space="preserve"> </w:t>
      </w:r>
      <w:r>
        <w:t>deep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models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stacked</w:t>
      </w:r>
      <w:r>
        <w:rPr>
          <w:spacing w:val="-48"/>
        </w:rPr>
        <w:t xml:space="preserve"> </w:t>
      </w:r>
      <w:r>
        <w:t>autoencoders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used.</w:t>
      </w:r>
      <w:r>
        <w:rPr>
          <w:spacing w:val="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shows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deep</w:t>
      </w:r>
      <w:r>
        <w:rPr>
          <w:spacing w:val="-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models</w:t>
      </w:r>
      <w:r>
        <w:rPr>
          <w:spacing w:val="-8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models.</w:t>
      </w:r>
      <w:r>
        <w:rPr>
          <w:spacing w:val="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machine</w:t>
      </w:r>
      <w:r>
        <w:rPr>
          <w:spacing w:val="-4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models,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highest</w:t>
      </w:r>
      <w:r>
        <w:rPr>
          <w:spacing w:val="-7"/>
        </w:rPr>
        <w:t xml:space="preserve"> </w:t>
      </w:r>
      <w:r>
        <w:t>accuracy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achieved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KNN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95%</w:t>
      </w:r>
      <w:r>
        <w:rPr>
          <w:spacing w:val="-8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deep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autoencoder</w:t>
      </w:r>
      <w:r>
        <w:rPr>
          <w:spacing w:val="-7"/>
        </w:rPr>
        <w:t xml:space="preserve"> </w:t>
      </w:r>
      <w:r>
        <w:t>achieved</w:t>
      </w:r>
      <w:r>
        <w:rPr>
          <w:spacing w:val="-48"/>
        </w:rPr>
        <w:t xml:space="preserve"> </w:t>
      </w:r>
      <w:r>
        <w:t>96.6%</w:t>
      </w:r>
      <w:r>
        <w:rPr>
          <w:spacing w:val="-2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ML</w:t>
      </w:r>
      <w:r>
        <w:rPr>
          <w:spacing w:val="-1"/>
        </w:rPr>
        <w:t xml:space="preserve"> </w:t>
      </w:r>
      <w:r>
        <w:t>models.</w:t>
      </w:r>
    </w:p>
    <w:p w14:paraId="0A85C6D9" w14:textId="322C3CC4" w:rsidR="002A1C3F" w:rsidRDefault="0091262F">
      <w:pPr>
        <w:pStyle w:val="BodyText"/>
        <w:spacing w:before="44" w:line="249" w:lineRule="auto"/>
        <w:ind w:left="127" w:right="216" w:firstLine="305"/>
        <w:jc w:val="both"/>
      </w:pPr>
      <w:r>
        <w:rPr>
          <w:w w:val="95"/>
        </w:rPr>
        <w:t>An accuracy of 91.4% and sensitivity of 91.5% are achieved by extracting new features from HRV signals to classify drivers’</w:t>
      </w:r>
      <w:r>
        <w:rPr>
          <w:spacing w:val="1"/>
          <w:w w:val="95"/>
        </w:rPr>
        <w:t xml:space="preserve"> </w:t>
      </w:r>
      <w:r>
        <w:t xml:space="preserve">state of sleep </w:t>
      </w:r>
      <w:r w:rsidR="0035770F">
        <w:t xml:space="preserve">by </w:t>
      </w:r>
      <w:proofErr w:type="spellStart"/>
      <w:r w:rsidR="0035770F" w:rsidRPr="0035770F">
        <w:rPr>
          <w:rFonts w:ascii="NimbusRomNo9L-Regu" w:eastAsiaTheme="minorHAnsi" w:hAnsi="NimbusRomNo9L-Regu" w:cs="NimbusRomNo9L-Regu"/>
          <w:highlight w:val="yellow"/>
        </w:rPr>
        <w:t>Attarodi</w:t>
      </w:r>
      <w:proofErr w:type="spellEnd"/>
      <w:r w:rsidR="0035770F" w:rsidRPr="0035770F">
        <w:rPr>
          <w:highlight w:val="yellow"/>
        </w:rPr>
        <w:t xml:space="preserve">  et al.</w:t>
      </w:r>
      <w:r w:rsidR="0035770F">
        <w:t xml:space="preserve"> </w:t>
      </w:r>
      <w:hyperlink w:anchor="_bookmark62" w:history="1">
        <w:proofErr w:type="gramStart"/>
        <w:r>
          <w:rPr>
            <w:color w:val="0000FF"/>
            <w:vertAlign w:val="superscript"/>
          </w:rPr>
          <w:t>50</w:t>
        </w:r>
        <w:proofErr w:type="gramEnd"/>
      </w:hyperlink>
      <w:r>
        <w:t>. For this purpose, an annotated dataset of driver’s actual sleep from ’</w:t>
      </w:r>
      <w:proofErr w:type="spellStart"/>
      <w:r>
        <w:t>Physionet</w:t>
      </w:r>
      <w:proofErr w:type="spellEnd"/>
      <w:r>
        <w:t>’ is used. Cyclic alternating</w:t>
      </w:r>
      <w:r>
        <w:rPr>
          <w:spacing w:val="-48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sleep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generate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dataset.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threshold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45%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signal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detect</w:t>
      </w:r>
      <w:r>
        <w:rPr>
          <w:spacing w:val="-5"/>
        </w:rPr>
        <w:t xml:space="preserve"> </w:t>
      </w:r>
      <w:r>
        <w:t>R-waves.</w:t>
      </w:r>
      <w:r>
        <w:rPr>
          <w:spacing w:val="-47"/>
        </w:rPr>
        <w:t xml:space="preserve"> </w:t>
      </w:r>
      <w:r>
        <w:t>RR</w:t>
      </w:r>
      <w:r>
        <w:rPr>
          <w:spacing w:val="-6"/>
        </w:rPr>
        <w:t xml:space="preserve"> </w:t>
      </w:r>
      <w:r>
        <w:t>intervals</w:t>
      </w:r>
      <w:r>
        <w:rPr>
          <w:spacing w:val="-5"/>
        </w:rPr>
        <w:t xml:space="preserve"> </w:t>
      </w:r>
      <w:r>
        <w:t>(time</w:t>
      </w:r>
      <w:r>
        <w:rPr>
          <w:spacing w:val="-6"/>
        </w:rPr>
        <w:t xml:space="preserve"> </w:t>
      </w:r>
      <w:r>
        <w:t>elapsed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waves)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extracted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R-waves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time-domain</w:t>
      </w:r>
      <w:r>
        <w:rPr>
          <w:spacing w:val="-5"/>
        </w:rPr>
        <w:t xml:space="preserve"> </w:t>
      </w:r>
      <w:r>
        <w:t>features</w:t>
      </w:r>
      <w:r>
        <w:rPr>
          <w:spacing w:val="-6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standard deviation, NN50 (number of pairs of successive RR intervals after 50ms), PNN50 (proportion of NN50 divided by</w:t>
      </w:r>
      <w:r>
        <w:rPr>
          <w:spacing w:val="1"/>
        </w:rPr>
        <w:t xml:space="preserve"> </w:t>
      </w:r>
      <w:r>
        <w:t>total RR intervals), root mean square, standard error and standard deviation of difference are then extracted for RR intervals.</w:t>
      </w:r>
      <w:r>
        <w:rPr>
          <w:spacing w:val="-47"/>
        </w:rPr>
        <w:t xml:space="preserve"> </w:t>
      </w:r>
      <w:r>
        <w:t>The geometric features like density distribution, triangular interpolation, and frequency domain features like resampling of</w:t>
      </w:r>
      <w:r>
        <w:rPr>
          <w:spacing w:val="1"/>
        </w:rPr>
        <w:t xml:space="preserve"> </w:t>
      </w:r>
      <w:r>
        <w:t xml:space="preserve">linear interpolation, PSD, frequency of PSD </w:t>
      </w:r>
      <w:proofErr w:type="gramStart"/>
      <w:r>
        <w:t>are</w:t>
      </w:r>
      <w:proofErr w:type="gramEnd"/>
      <w:r>
        <w:t xml:space="preserve"> used to calculate the magnitude and phase of each point and to create new</w:t>
      </w:r>
      <w:r>
        <w:rPr>
          <w:spacing w:val="1"/>
        </w:rPr>
        <w:t xml:space="preserve"> </w:t>
      </w:r>
      <w:r>
        <w:t>signals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Poincare</w:t>
      </w:r>
      <w:r>
        <w:rPr>
          <w:spacing w:val="-7"/>
        </w:rPr>
        <w:t xml:space="preserve"> </w:t>
      </w:r>
      <w:r>
        <w:t>plot.</w:t>
      </w:r>
      <w:r>
        <w:rPr>
          <w:spacing w:val="3"/>
        </w:rPr>
        <w:t xml:space="preserve"> </w:t>
      </w:r>
      <w:r>
        <w:t>Total</w:t>
      </w:r>
      <w:r>
        <w:rPr>
          <w:spacing w:val="-7"/>
        </w:rPr>
        <w:t xml:space="preserve"> </w:t>
      </w:r>
      <w:proofErr w:type="gramStart"/>
      <w:r>
        <w:t>66</w:t>
      </w:r>
      <w:proofErr w:type="gramEnd"/>
      <w:r>
        <w:rPr>
          <w:spacing w:val="-7"/>
        </w:rPr>
        <w:t xml:space="preserve"> </w:t>
      </w:r>
      <w:r>
        <w:t>features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extracted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RR</w:t>
      </w:r>
      <w:r>
        <w:rPr>
          <w:spacing w:val="-8"/>
        </w:rPr>
        <w:t xml:space="preserve"> </w:t>
      </w:r>
      <w:r>
        <w:t>intervals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signals</w:t>
      </w:r>
      <w:r>
        <w:rPr>
          <w:spacing w:val="-7"/>
        </w:rPr>
        <w:t xml:space="preserve"> </w:t>
      </w:r>
      <w:r>
        <w:t>created</w:t>
      </w:r>
      <w:r>
        <w:rPr>
          <w:spacing w:val="-8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Poincare</w:t>
      </w:r>
      <w:r>
        <w:rPr>
          <w:spacing w:val="-48"/>
        </w:rPr>
        <w:t xml:space="preserve"> </w:t>
      </w:r>
      <w:r>
        <w:t>plot.</w:t>
      </w:r>
      <w:r>
        <w:rPr>
          <w:spacing w:val="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T-test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18</w:t>
      </w:r>
      <w:proofErr w:type="gramEnd"/>
      <w:r>
        <w:t>.</w:t>
      </w:r>
      <w:r>
        <w:rPr>
          <w:spacing w:val="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MLP</w:t>
      </w:r>
      <w:r>
        <w:rPr>
          <w:spacing w:val="-2"/>
        </w:rPr>
        <w:t xml:space="preserve"> </w:t>
      </w:r>
      <w:r>
        <w:t>neural</w:t>
      </w:r>
      <w:r>
        <w:rPr>
          <w:spacing w:val="-3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classification.</w:t>
      </w:r>
    </w:p>
    <w:p w14:paraId="31A3AB35" w14:textId="77777777" w:rsidR="006E0021" w:rsidRDefault="0091262F" w:rsidP="006E0021">
      <w:pPr>
        <w:pStyle w:val="BodyText"/>
        <w:spacing w:before="44" w:line="249" w:lineRule="auto"/>
        <w:ind w:left="126" w:right="216" w:firstLine="306"/>
        <w:jc w:val="both"/>
      </w:pPr>
      <w:r>
        <w:t>Correspondingly,</w:t>
      </w:r>
      <w:r w:rsidR="0035770F" w:rsidRPr="0035770F">
        <w:rPr>
          <w:rFonts w:ascii="NimbusRomNo9L-Regu" w:eastAsiaTheme="minorHAnsi" w:hAnsi="NimbusRomNo9L-Regu" w:cs="NimbusRomNo9L-Regu"/>
        </w:rPr>
        <w:t xml:space="preserve"> </w:t>
      </w:r>
      <w:proofErr w:type="spellStart"/>
      <w:r w:rsidR="0035770F" w:rsidRPr="0035770F">
        <w:rPr>
          <w:rFonts w:ascii="NimbusRomNo9L-Regu" w:eastAsiaTheme="minorHAnsi" w:hAnsi="NimbusRomNo9L-Regu" w:cs="NimbusRomNo9L-Regu"/>
          <w:highlight w:val="yellow"/>
        </w:rPr>
        <w:t>Babaeian</w:t>
      </w:r>
      <w:proofErr w:type="spellEnd"/>
      <w:r w:rsidR="0035770F" w:rsidRPr="0035770F">
        <w:rPr>
          <w:highlight w:val="yellow"/>
        </w:rPr>
        <w:t xml:space="preserve"> et al.</w:t>
      </w:r>
      <w:r w:rsidR="0035770F">
        <w:t xml:space="preserve"> </w:t>
      </w:r>
      <w:hyperlink w:anchor="_bookmark63" w:history="1">
        <w:proofErr w:type="gramStart"/>
        <w:r>
          <w:rPr>
            <w:color w:val="0000FF"/>
            <w:vertAlign w:val="superscript"/>
          </w:rPr>
          <w:t>51</w:t>
        </w:r>
        <w:proofErr w:type="gramEnd"/>
        <w:r>
          <w:rPr>
            <w:color w:val="0000FF"/>
            <w:spacing w:val="-3"/>
          </w:rPr>
          <w:t xml:space="preserve"> </w:t>
        </w:r>
      </w:hyperlink>
      <w:r>
        <w:t>presents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innovative</w:t>
      </w:r>
      <w:r>
        <w:rPr>
          <w:spacing w:val="-11"/>
        </w:rPr>
        <w:t xml:space="preserve"> </w:t>
      </w:r>
      <w:r>
        <w:t>technique</w:t>
      </w:r>
      <w:r>
        <w:rPr>
          <w:spacing w:val="-11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machine</w:t>
      </w:r>
      <w:r>
        <w:rPr>
          <w:spacing w:val="-11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uses</w:t>
      </w:r>
      <w:r>
        <w:rPr>
          <w:spacing w:val="-11"/>
        </w:rPr>
        <w:t xml:space="preserve"> </w:t>
      </w:r>
      <w:r>
        <w:t>biomedical</w:t>
      </w:r>
      <w:r>
        <w:rPr>
          <w:spacing w:val="-10"/>
        </w:rPr>
        <w:t xml:space="preserve"> </w:t>
      </w:r>
      <w:r>
        <w:t>signal</w:t>
      </w:r>
      <w:r>
        <w:rPr>
          <w:spacing w:val="-11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(HRV</w:t>
      </w:r>
      <w:r>
        <w:rPr>
          <w:spacing w:val="-47"/>
        </w:rPr>
        <w:t xml:space="preserve"> </w:t>
      </w:r>
      <w:r>
        <w:t>signals that are measured from ECG) to detect drowsiness in drivers.</w:t>
      </w:r>
      <w:r>
        <w:rPr>
          <w:spacing w:val="1"/>
        </w:rPr>
        <w:t xml:space="preserve"> </w:t>
      </w:r>
      <w:r>
        <w:t>The dataset is collected for eight hours using three</w:t>
      </w:r>
      <w:r>
        <w:rPr>
          <w:spacing w:val="1"/>
        </w:rPr>
        <w:t xml:space="preserve"> </w:t>
      </w:r>
      <w:r>
        <w:t>electrodes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awake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sleep</w:t>
      </w:r>
      <w:r>
        <w:rPr>
          <w:spacing w:val="-5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twenty-five</w:t>
      </w:r>
      <w:r>
        <w:rPr>
          <w:spacing w:val="-4"/>
        </w:rPr>
        <w:t xml:space="preserve"> </w:t>
      </w:r>
      <w:r>
        <w:t>subjects</w:t>
      </w:r>
      <w:r>
        <w:rPr>
          <w:spacing w:val="-4"/>
        </w:rPr>
        <w:t xml:space="preserve"> </w:t>
      </w:r>
      <w:r>
        <w:t>(eleven</w:t>
      </w:r>
      <w:r>
        <w:rPr>
          <w:spacing w:val="-4"/>
        </w:rPr>
        <w:t xml:space="preserve"> </w:t>
      </w:r>
      <w:r>
        <w:t>females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fourteen</w:t>
      </w:r>
      <w:r>
        <w:rPr>
          <w:spacing w:val="-4"/>
        </w:rPr>
        <w:t xml:space="preserve"> </w:t>
      </w:r>
      <w:r>
        <w:t>males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ages</w:t>
      </w:r>
      <w:r>
        <w:rPr>
          <w:spacing w:val="-5"/>
        </w:rPr>
        <w:t xml:space="preserve"> </w:t>
      </w:r>
      <w:r>
        <w:t>ranging</w:t>
      </w:r>
      <w:r>
        <w:rPr>
          <w:spacing w:val="-4"/>
        </w:rPr>
        <w:t xml:space="preserve"> </w:t>
      </w:r>
      <w:r>
        <w:t>between</w:t>
      </w:r>
      <w:r>
        <w:rPr>
          <w:spacing w:val="-47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years).</w:t>
      </w:r>
      <w:r>
        <w:rPr>
          <w:spacing w:val="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adaptive</w:t>
      </w:r>
      <w:r>
        <w:rPr>
          <w:spacing w:val="-7"/>
        </w:rPr>
        <w:t xml:space="preserve"> </w:t>
      </w:r>
      <w:r>
        <w:t>filter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acquired</w:t>
      </w:r>
      <w:r>
        <w:rPr>
          <w:spacing w:val="-7"/>
        </w:rPr>
        <w:t xml:space="preserve"> </w:t>
      </w:r>
      <w:r>
        <w:t>ECG</w:t>
      </w:r>
      <w:r>
        <w:rPr>
          <w:spacing w:val="-7"/>
        </w:rPr>
        <w:t xml:space="preserve"> </w:t>
      </w:r>
      <w:r>
        <w:t>signals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noise</w:t>
      </w:r>
      <w:r>
        <w:rPr>
          <w:spacing w:val="-7"/>
        </w:rPr>
        <w:t xml:space="preserve"> </w:t>
      </w:r>
      <w:r>
        <w:t>removal.</w:t>
      </w:r>
      <w:r>
        <w:rPr>
          <w:spacing w:val="3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algorithms</w:t>
      </w:r>
      <w:r>
        <w:rPr>
          <w:spacing w:val="1"/>
        </w:rPr>
        <w:t xml:space="preserve"> </w:t>
      </w:r>
      <w:r>
        <w:t>KNN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SVM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applied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feature</w:t>
      </w:r>
      <w:r>
        <w:rPr>
          <w:spacing w:val="-8"/>
        </w:rPr>
        <w:t xml:space="preserve"> </w:t>
      </w:r>
      <w:r>
        <w:t>sets</w:t>
      </w:r>
      <w:r>
        <w:rPr>
          <w:spacing w:val="-7"/>
        </w:rPr>
        <w:t xml:space="preserve"> </w:t>
      </w:r>
      <w:r>
        <w:t>extracted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WT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SFFT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SVM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KNN</w:t>
      </w:r>
      <w:r>
        <w:rPr>
          <w:spacing w:val="-7"/>
        </w:rPr>
        <w:t xml:space="preserve"> </w:t>
      </w:r>
      <w:r>
        <w:t>achieved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of higher than 80%.</w:t>
      </w:r>
      <w:r>
        <w:rPr>
          <w:spacing w:val="1"/>
        </w:rPr>
        <w:t xml:space="preserve"> </w:t>
      </w:r>
      <w:r>
        <w:t xml:space="preserve">An accuracy of 85.5% and 81.4% respectively for males and females is </w:t>
      </w:r>
      <w:proofErr w:type="gramStart"/>
      <w:r>
        <w:t>observed</w:t>
      </w:r>
      <w:proofErr w:type="gramEnd"/>
      <w:r>
        <w:t xml:space="preserve"> by KNN based on</w:t>
      </w:r>
      <w:r>
        <w:rPr>
          <w:spacing w:val="1"/>
        </w:rPr>
        <w:t xml:space="preserve"> </w:t>
      </w:r>
      <w:r>
        <w:t>STFT features.</w:t>
      </w:r>
      <w:r>
        <w:rPr>
          <w:spacing w:val="1"/>
        </w:rPr>
        <w:t xml:space="preserve"> </w:t>
      </w:r>
      <w:r>
        <w:t>While on WT features, the accuracy of 88.3% and 85.7% is achieved respectively for males and females.</w:t>
      </w:r>
      <w:r>
        <w:rPr>
          <w:spacing w:val="1"/>
        </w:rPr>
        <w:t xml:space="preserve"> </w:t>
      </w:r>
      <w:r>
        <w:t>SVM</w:t>
      </w:r>
      <w:r>
        <w:rPr>
          <w:spacing w:val="-5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83.9%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81.1%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females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STFT</w:t>
      </w:r>
      <w:r>
        <w:rPr>
          <w:spacing w:val="-5"/>
        </w:rPr>
        <w:t xml:space="preserve"> </w:t>
      </w:r>
      <w:r>
        <w:t>features.</w:t>
      </w:r>
      <w:r>
        <w:rPr>
          <w:spacing w:val="7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WT</w:t>
      </w:r>
      <w:r>
        <w:rPr>
          <w:spacing w:val="-5"/>
        </w:rPr>
        <w:t xml:space="preserve"> </w:t>
      </w:r>
      <w:r>
        <w:t>features,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 xml:space="preserve">of 87.6% is </w:t>
      </w:r>
      <w:proofErr w:type="gramStart"/>
      <w:r>
        <w:t>observed</w:t>
      </w:r>
      <w:proofErr w:type="gramEnd"/>
      <w:r>
        <w:t xml:space="preserve"> for males and 82.5% for females.</w:t>
      </w:r>
      <w:r>
        <w:rPr>
          <w:spacing w:val="1"/>
        </w:rPr>
        <w:t xml:space="preserve"> </w:t>
      </w:r>
      <w:r>
        <w:t>Results show that KNN performs better than SVM in drowsiness</w:t>
      </w:r>
      <w:r>
        <w:rPr>
          <w:spacing w:val="1"/>
        </w:rPr>
        <w:t xml:space="preserve"> </w:t>
      </w:r>
      <w:r>
        <w:t>detection.</w:t>
      </w:r>
    </w:p>
    <w:p w14:paraId="1FF78EB2" w14:textId="7A0AFE4D" w:rsidR="002A1C3F" w:rsidRDefault="0091262F" w:rsidP="006E0021">
      <w:pPr>
        <w:pStyle w:val="BodyText"/>
        <w:spacing w:before="44" w:line="249" w:lineRule="auto"/>
        <w:ind w:left="126" w:right="216" w:firstLine="306"/>
        <w:jc w:val="both"/>
      </w:pPr>
      <w:r>
        <w:rPr>
          <w:spacing w:val="1"/>
        </w:rPr>
        <w:t xml:space="preserve"> </w:t>
      </w:r>
      <w:r>
        <w:t xml:space="preserve">Similarly, a microcontroller-based driver drowsiness detection based on HRV signal analysis is proposed </w:t>
      </w:r>
      <w:r w:rsidR="006E0021">
        <w:t xml:space="preserve">by </w:t>
      </w:r>
      <w:r w:rsidR="006E0021" w:rsidRPr="006E0021">
        <w:rPr>
          <w:rFonts w:ascii="NimbusRomNo9L-Regu" w:eastAsiaTheme="minorHAnsi" w:hAnsi="NimbusRomNo9L-Regu" w:cs="NimbusRomNo9L-Regu"/>
          <w:highlight w:val="yellow"/>
        </w:rPr>
        <w:t>Hendra</w:t>
      </w:r>
      <w:r w:rsidR="006E0021" w:rsidRPr="006E0021">
        <w:rPr>
          <w:highlight w:val="yellow"/>
        </w:rPr>
        <w:t xml:space="preserve"> et al.</w:t>
      </w:r>
      <w:r w:rsidR="006E0021">
        <w:t xml:space="preserve"> </w:t>
      </w:r>
      <w:hyperlink w:anchor="_bookmark64" w:history="1">
        <w:proofErr w:type="gramStart"/>
        <w:r>
          <w:rPr>
            <w:color w:val="0000FF"/>
            <w:vertAlign w:val="superscript"/>
          </w:rPr>
          <w:t>52</w:t>
        </w:r>
        <w:proofErr w:type="gramEnd"/>
      </w:hyperlink>
      <w:r>
        <w:t>.</w:t>
      </w:r>
      <w:r>
        <w:rPr>
          <w:spacing w:val="1"/>
        </w:rPr>
        <w:t xml:space="preserve"> </w:t>
      </w:r>
      <w:r>
        <w:t>ECG signals are recorded during driving simulation.</w:t>
      </w:r>
      <w:r>
        <w:rPr>
          <w:spacing w:val="1"/>
        </w:rPr>
        <w:t xml:space="preserve"> </w:t>
      </w:r>
      <w:r>
        <w:t xml:space="preserve">The system </w:t>
      </w:r>
      <w:proofErr w:type="gramStart"/>
      <w:r>
        <w:t>comprises</w:t>
      </w:r>
      <w:proofErr w:type="gramEnd"/>
      <w:r>
        <w:t xml:space="preserve"> an AD8232 ECG module, HC-05 Bluetooth,</w:t>
      </w:r>
      <w:r>
        <w:rPr>
          <w:spacing w:val="1"/>
        </w:rPr>
        <w:t xml:space="preserve"> </w:t>
      </w:r>
      <w:r>
        <w:t>microcontroller Arduino Nano, and an Android smartphone. Eight ECG signals are acquired from four participants using the</w:t>
      </w:r>
      <w:r>
        <w:rPr>
          <w:spacing w:val="-47"/>
        </w:rPr>
        <w:t xml:space="preserve"> </w:t>
      </w:r>
      <w:r>
        <w:t>AD8232</w:t>
      </w:r>
      <w:r>
        <w:rPr>
          <w:spacing w:val="-6"/>
        </w:rPr>
        <w:t xml:space="preserve"> </w:t>
      </w:r>
      <w:r>
        <w:t>ECG</w:t>
      </w:r>
      <w:r>
        <w:rPr>
          <w:spacing w:val="-6"/>
        </w:rPr>
        <w:t xml:space="preserve"> </w:t>
      </w:r>
      <w:r>
        <w:t>module.</w:t>
      </w:r>
      <w:r>
        <w:rPr>
          <w:spacing w:val="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acquired</w:t>
      </w:r>
      <w:r>
        <w:rPr>
          <w:spacing w:val="-5"/>
        </w:rPr>
        <w:t xml:space="preserve"> </w:t>
      </w:r>
      <w:r>
        <w:t>signals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processed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microcontroller</w:t>
      </w:r>
      <w:r>
        <w:rPr>
          <w:spacing w:val="-5"/>
        </w:rPr>
        <w:t xml:space="preserve"> </w:t>
      </w:r>
      <w:r>
        <w:t>Arduino</w:t>
      </w:r>
      <w:r>
        <w:rPr>
          <w:spacing w:val="-6"/>
        </w:rPr>
        <w:t xml:space="preserve"> </w:t>
      </w:r>
      <w:r>
        <w:t>nano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lastRenderedPageBreak/>
        <w:t>sent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smartphone</w:t>
      </w:r>
      <w:r>
        <w:rPr>
          <w:spacing w:val="-6"/>
        </w:rPr>
        <w:t xml:space="preserve"> </w:t>
      </w:r>
      <w:r>
        <w:t>via</w:t>
      </w:r>
      <w:r>
        <w:rPr>
          <w:spacing w:val="-47"/>
        </w:rPr>
        <w:t xml:space="preserve"> </w:t>
      </w:r>
      <w:r>
        <w:rPr>
          <w:w w:val="95"/>
        </w:rPr>
        <w:t>HC-05</w:t>
      </w:r>
      <w:r>
        <w:rPr>
          <w:spacing w:val="18"/>
          <w:w w:val="95"/>
        </w:rPr>
        <w:t xml:space="preserve"> </w:t>
      </w:r>
      <w:r>
        <w:rPr>
          <w:w w:val="95"/>
        </w:rPr>
        <w:t>Bluetooth.</w:t>
      </w:r>
      <w:r>
        <w:rPr>
          <w:spacing w:val="34"/>
          <w:w w:val="95"/>
        </w:rPr>
        <w:t xml:space="preserve"> </w:t>
      </w:r>
      <w:r>
        <w:rPr>
          <w:w w:val="95"/>
        </w:rPr>
        <w:t>HRV</w:t>
      </w:r>
      <w:r>
        <w:rPr>
          <w:spacing w:val="19"/>
          <w:w w:val="95"/>
        </w:rPr>
        <w:t xml:space="preserve"> </w:t>
      </w:r>
      <w:r>
        <w:rPr>
          <w:w w:val="95"/>
        </w:rPr>
        <w:t>features</w:t>
      </w:r>
      <w:r>
        <w:rPr>
          <w:spacing w:val="18"/>
          <w:w w:val="95"/>
        </w:rPr>
        <w:t xml:space="preserve"> </w:t>
      </w:r>
      <w:r>
        <w:rPr>
          <w:w w:val="95"/>
        </w:rPr>
        <w:t>from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time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frequency</w:t>
      </w:r>
      <w:r>
        <w:rPr>
          <w:spacing w:val="18"/>
          <w:w w:val="95"/>
        </w:rPr>
        <w:t xml:space="preserve"> </w:t>
      </w:r>
      <w:r>
        <w:rPr>
          <w:w w:val="95"/>
        </w:rPr>
        <w:t>domain</w:t>
      </w:r>
      <w:r>
        <w:rPr>
          <w:spacing w:val="19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extracted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Android</w:t>
      </w:r>
      <w:r>
        <w:rPr>
          <w:spacing w:val="18"/>
          <w:w w:val="95"/>
        </w:rPr>
        <w:t xml:space="preserve"> </w:t>
      </w:r>
      <w:r>
        <w:rPr>
          <w:w w:val="95"/>
        </w:rPr>
        <w:t>smartphones</w:t>
      </w:r>
      <w:r>
        <w:rPr>
          <w:spacing w:val="19"/>
          <w:w w:val="95"/>
        </w:rPr>
        <w:t xml:space="preserve"> </w:t>
      </w:r>
      <w:r>
        <w:rPr>
          <w:w w:val="95"/>
        </w:rPr>
        <w:t>from</w:t>
      </w:r>
      <w:r>
        <w:rPr>
          <w:spacing w:val="18"/>
          <w:w w:val="95"/>
        </w:rPr>
        <w:t xml:space="preserve"> </w:t>
      </w:r>
      <w:r>
        <w:rPr>
          <w:w w:val="95"/>
        </w:rPr>
        <w:t>ECG</w:t>
      </w:r>
      <w:r>
        <w:rPr>
          <w:spacing w:val="19"/>
          <w:w w:val="95"/>
        </w:rPr>
        <w:t xml:space="preserve"> </w:t>
      </w:r>
      <w:r>
        <w:rPr>
          <w:w w:val="95"/>
        </w:rPr>
        <w:t>signals.</w:t>
      </w:r>
      <w:r w:rsidR="006E0021">
        <w:t xml:space="preserve"> </w:t>
      </w:r>
      <w:r>
        <w:t>RR intervals are segmented into 30 sec, 20 sec, and 10-sec segments. To classify drowsy and normal states, the RBF-NN is</w:t>
      </w:r>
      <w:r>
        <w:rPr>
          <w:spacing w:val="1"/>
        </w:rPr>
        <w:t xml:space="preserve"> </w:t>
      </w:r>
      <w:r>
        <w:t>used.</w:t>
      </w:r>
      <w:r>
        <w:rPr>
          <w:spacing w:val="9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extracted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sec</w:t>
      </w:r>
      <w:r>
        <w:rPr>
          <w:spacing w:val="-3"/>
        </w:rPr>
        <w:t xml:space="preserve"> </w:t>
      </w:r>
      <w:r>
        <w:t>RR</w:t>
      </w:r>
      <w:r>
        <w:rPr>
          <w:spacing w:val="-2"/>
        </w:rPr>
        <w:t xml:space="preserve"> </w:t>
      </w:r>
      <w:r>
        <w:t>interval</w:t>
      </w:r>
      <w:r>
        <w:rPr>
          <w:spacing w:val="-3"/>
        </w:rPr>
        <w:t xml:space="preserve"> </w:t>
      </w:r>
      <w:r>
        <w:t>segments</w:t>
      </w:r>
      <w:r>
        <w:rPr>
          <w:spacing w:val="-2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79.26%.</w:t>
      </w:r>
    </w:p>
    <w:p w14:paraId="0EB5E6DD" w14:textId="77777777" w:rsidR="005A0363" w:rsidRDefault="0091262F" w:rsidP="006E0021">
      <w:pPr>
        <w:pStyle w:val="BodyText"/>
        <w:spacing w:line="249" w:lineRule="auto"/>
        <w:ind w:left="133" w:right="216" w:firstLine="298"/>
        <w:jc w:val="both"/>
        <w:rPr>
          <w:spacing w:val="33"/>
          <w:w w:val="95"/>
        </w:rPr>
      </w:pPr>
      <w:r>
        <w:t>The</w:t>
      </w:r>
      <w:r>
        <w:rPr>
          <w:spacing w:val="-12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presented</w:t>
      </w:r>
      <w:r>
        <w:rPr>
          <w:spacing w:val="-12"/>
        </w:rPr>
        <w:t xml:space="preserve"> </w:t>
      </w:r>
      <w:r w:rsidR="006E0021">
        <w:t xml:space="preserve">by </w:t>
      </w:r>
      <w:proofErr w:type="spellStart"/>
      <w:r w:rsidR="006E0021" w:rsidRPr="006E0021">
        <w:rPr>
          <w:rFonts w:ascii="NimbusRomNo9L-Regu" w:eastAsiaTheme="minorHAnsi" w:hAnsi="NimbusRomNo9L-Regu" w:cs="NimbusRomNo9L-Regu"/>
          <w:highlight w:val="yellow"/>
        </w:rPr>
        <w:t>Gromer</w:t>
      </w:r>
      <w:proofErr w:type="spellEnd"/>
      <w:r w:rsidR="006E0021" w:rsidRPr="006E0021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6E0021">
        <w:rPr>
          <w:rFonts w:ascii="NimbusRomNo9L-Regu" w:eastAsiaTheme="minorHAnsi" w:hAnsi="NimbusRomNo9L-Regu" w:cs="NimbusRomNo9L-Regu"/>
        </w:rPr>
        <w:t xml:space="preserve"> </w:t>
      </w:r>
      <w:hyperlink w:anchor="_bookmark65" w:history="1">
        <w:proofErr w:type="gramStart"/>
        <w:r>
          <w:rPr>
            <w:color w:val="0000FF"/>
            <w:vertAlign w:val="superscript"/>
          </w:rPr>
          <w:t>53</w:t>
        </w:r>
        <w:proofErr w:type="gramEnd"/>
        <w:r>
          <w:rPr>
            <w:color w:val="0000FF"/>
            <w:spacing w:val="-4"/>
          </w:rPr>
          <w:t xml:space="preserve"> </w:t>
        </w:r>
      </w:hyperlink>
      <w:r>
        <w:t>includes</w:t>
      </w:r>
      <w:r>
        <w:rPr>
          <w:spacing w:val="-12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software</w:t>
      </w:r>
      <w:r>
        <w:rPr>
          <w:spacing w:val="-12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hardware</w:t>
      </w:r>
      <w:r>
        <w:rPr>
          <w:spacing w:val="-12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drowsiness</w:t>
      </w:r>
      <w:r>
        <w:rPr>
          <w:spacing w:val="-12"/>
        </w:rPr>
        <w:t xml:space="preserve"> </w:t>
      </w:r>
      <w:r>
        <w:t>detection.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PCB,</w:t>
      </w:r>
      <w:r>
        <w:rPr>
          <w:spacing w:val="-12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extension</w:t>
      </w:r>
      <w:r>
        <w:rPr>
          <w:spacing w:val="6"/>
        </w:rPr>
        <w:t xml:space="preserve"> </w:t>
      </w:r>
      <w:r>
        <w:t>shield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Arduino,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hardware</w:t>
      </w:r>
      <w:r>
        <w:rPr>
          <w:spacing w:val="7"/>
        </w:rPr>
        <w:t xml:space="preserve"> </w:t>
      </w:r>
      <w:r>
        <w:t>implementation.</w:t>
      </w:r>
      <w:r>
        <w:rPr>
          <w:spacing w:val="21"/>
        </w:rPr>
        <w:t xml:space="preserve"> </w:t>
      </w:r>
      <w:r>
        <w:t>PCB</w:t>
      </w:r>
      <w:r>
        <w:rPr>
          <w:spacing w:val="6"/>
        </w:rPr>
        <w:t xml:space="preserve"> </w:t>
      </w:r>
      <w:proofErr w:type="gramStart"/>
      <w:r>
        <w:t>contains</w:t>
      </w:r>
      <w:proofErr w:type="gramEnd"/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low</w:t>
      </w:r>
      <w:r>
        <w:rPr>
          <w:spacing w:val="6"/>
        </w:rPr>
        <w:t xml:space="preserve"> </w:t>
      </w:r>
      <w:r>
        <w:t>pass</w:t>
      </w:r>
      <w:r>
        <w:rPr>
          <w:spacing w:val="6"/>
        </w:rPr>
        <w:t xml:space="preserve"> </w:t>
      </w:r>
      <w:r>
        <w:t>filtering,</w:t>
      </w:r>
      <w:r>
        <w:rPr>
          <w:spacing w:val="7"/>
        </w:rPr>
        <w:t xml:space="preserve"> </w:t>
      </w:r>
      <w:r>
        <w:t>double</w:t>
      </w:r>
      <w:r>
        <w:rPr>
          <w:spacing w:val="6"/>
        </w:rPr>
        <w:t xml:space="preserve"> </w:t>
      </w:r>
      <w:r>
        <w:t>inverted</w:t>
      </w:r>
      <w:r>
        <w:rPr>
          <w:spacing w:val="6"/>
        </w:rPr>
        <w:t xml:space="preserve"> </w:t>
      </w:r>
      <w:r>
        <w:t>ECG</w:t>
      </w:r>
      <w:r>
        <w:rPr>
          <w:spacing w:val="1"/>
        </w:rPr>
        <w:t xml:space="preserve"> </w:t>
      </w:r>
      <w:r>
        <w:t>channel,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analog</w:t>
      </w:r>
      <w:r>
        <w:rPr>
          <w:spacing w:val="7"/>
        </w:rPr>
        <w:t xml:space="preserve"> </w:t>
      </w:r>
      <w:r>
        <w:t>outputs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Arduino.</w:t>
      </w:r>
      <w:r>
        <w:rPr>
          <w:spacing w:val="25"/>
        </w:rPr>
        <w:t xml:space="preserve"> </w:t>
      </w:r>
      <w:r>
        <w:t>Electrodes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attached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body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driver.</w:t>
      </w:r>
      <w:r>
        <w:rPr>
          <w:spacing w:val="24"/>
        </w:rPr>
        <w:t xml:space="preserve"> </w:t>
      </w:r>
      <w:r>
        <w:t>Preprocessing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done</w:t>
      </w:r>
      <w:r>
        <w:rPr>
          <w:spacing w:val="12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QRS</w:t>
      </w:r>
      <w:r>
        <w:rPr>
          <w:spacing w:val="12"/>
        </w:rPr>
        <w:t xml:space="preserve"> </w:t>
      </w:r>
      <w:r>
        <w:t>complex</w:t>
      </w:r>
      <w:r>
        <w:rPr>
          <w:spacing w:val="11"/>
        </w:rPr>
        <w:t xml:space="preserve"> </w:t>
      </w:r>
      <w:r>
        <w:t>detection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discarding</w:t>
      </w:r>
      <w:r>
        <w:rPr>
          <w:spacing w:val="12"/>
        </w:rPr>
        <w:t xml:space="preserve"> </w:t>
      </w:r>
      <w:r>
        <w:t>signals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Hz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low.</w:t>
      </w:r>
      <w:r>
        <w:rPr>
          <w:spacing w:val="4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QRS</w:t>
      </w:r>
      <w:r>
        <w:rPr>
          <w:spacing w:val="12"/>
        </w:rPr>
        <w:t xml:space="preserve"> </w:t>
      </w:r>
      <w:r>
        <w:t>complex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drive</w:t>
      </w:r>
      <w:r>
        <w:rPr>
          <w:spacing w:val="11"/>
        </w:rPr>
        <w:t xml:space="preserve"> </w:t>
      </w:r>
      <w:r>
        <w:t>HR</w:t>
      </w:r>
      <w:r>
        <w:rPr>
          <w:spacing w:val="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w w:val="95"/>
        </w:rPr>
        <w:t>HRV.</w:t>
      </w:r>
      <w:r>
        <w:rPr>
          <w:spacing w:val="17"/>
          <w:w w:val="95"/>
        </w:rPr>
        <w:t xml:space="preserve"> </w:t>
      </w:r>
      <w:r>
        <w:rPr>
          <w:w w:val="95"/>
        </w:rPr>
        <w:t>This</w:t>
      </w:r>
      <w:r>
        <w:rPr>
          <w:spacing w:val="18"/>
          <w:w w:val="95"/>
        </w:rPr>
        <w:t xml:space="preserve"> </w:t>
      </w:r>
      <w:r>
        <w:rPr>
          <w:w w:val="95"/>
        </w:rPr>
        <w:t>makes</w:t>
      </w:r>
      <w:r>
        <w:rPr>
          <w:spacing w:val="16"/>
          <w:w w:val="95"/>
        </w:rPr>
        <w:t xml:space="preserve"> </w:t>
      </w:r>
      <w:r>
        <w:rPr>
          <w:w w:val="95"/>
        </w:rPr>
        <w:t>it</w:t>
      </w:r>
      <w:r>
        <w:rPr>
          <w:spacing w:val="17"/>
          <w:w w:val="95"/>
        </w:rPr>
        <w:t xml:space="preserve"> </w:t>
      </w:r>
      <w:r>
        <w:rPr>
          <w:w w:val="95"/>
        </w:rPr>
        <w:t>possible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detect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fatigue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drivers</w:t>
      </w:r>
      <w:r>
        <w:rPr>
          <w:spacing w:val="17"/>
          <w:w w:val="95"/>
        </w:rPr>
        <w:t xml:space="preserve"> </w:t>
      </w:r>
      <w:r>
        <w:rPr>
          <w:w w:val="95"/>
        </w:rPr>
        <w:t>using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machine</w:t>
      </w:r>
      <w:r>
        <w:rPr>
          <w:spacing w:val="17"/>
          <w:w w:val="95"/>
        </w:rPr>
        <w:t xml:space="preserve"> </w:t>
      </w:r>
      <w:r>
        <w:rPr>
          <w:w w:val="95"/>
        </w:rPr>
        <w:t>learning</w:t>
      </w:r>
      <w:r>
        <w:rPr>
          <w:spacing w:val="17"/>
          <w:w w:val="95"/>
        </w:rPr>
        <w:t xml:space="preserve"> </w:t>
      </w:r>
      <w:r>
        <w:rPr>
          <w:w w:val="95"/>
        </w:rPr>
        <w:t>algorithm.</w:t>
      </w:r>
      <w:r>
        <w:rPr>
          <w:spacing w:val="33"/>
          <w:w w:val="95"/>
        </w:rPr>
        <w:t xml:space="preserve"> </w:t>
      </w:r>
    </w:p>
    <w:p w14:paraId="58AC8164" w14:textId="77777777" w:rsidR="001736AF" w:rsidRDefault="0091262F" w:rsidP="006E0021">
      <w:pPr>
        <w:pStyle w:val="BodyText"/>
        <w:spacing w:line="249" w:lineRule="auto"/>
        <w:ind w:left="133" w:right="216" w:firstLine="298"/>
        <w:jc w:val="both"/>
        <w:rPr>
          <w:spacing w:val="-47"/>
        </w:rPr>
      </w:pP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system</w:t>
      </w:r>
      <w:r>
        <w:rPr>
          <w:spacing w:val="16"/>
          <w:w w:val="95"/>
        </w:rPr>
        <w:t xml:space="preserve"> </w:t>
      </w:r>
      <w:r>
        <w:rPr>
          <w:w w:val="95"/>
        </w:rPr>
        <w:t>using</w:t>
      </w:r>
      <w:r>
        <w:rPr>
          <w:spacing w:val="18"/>
          <w:w w:val="95"/>
        </w:rPr>
        <w:t xml:space="preserve"> </w:t>
      </w:r>
      <w:r>
        <w:rPr>
          <w:w w:val="95"/>
        </w:rPr>
        <w:t>HRV</w:t>
      </w:r>
      <w:r>
        <w:rPr>
          <w:spacing w:val="16"/>
          <w:w w:val="95"/>
        </w:rPr>
        <w:t xml:space="preserve"> </w:t>
      </w:r>
      <w:r>
        <w:rPr>
          <w:w w:val="95"/>
        </w:rPr>
        <w:t>derived</w:t>
      </w:r>
      <w:r>
        <w:rPr>
          <w:spacing w:val="1"/>
          <w:w w:val="95"/>
        </w:rPr>
        <w:t xml:space="preserve"> </w:t>
      </w:r>
      <w:r>
        <w:rPr>
          <w:w w:val="95"/>
        </w:rPr>
        <w:t>respiration</w:t>
      </w:r>
      <w:r>
        <w:rPr>
          <w:spacing w:val="17"/>
          <w:w w:val="95"/>
        </w:rPr>
        <w:t xml:space="preserve"> </w:t>
      </w:r>
      <w:r>
        <w:rPr>
          <w:w w:val="95"/>
        </w:rPr>
        <w:t>measures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detect</w:t>
      </w:r>
      <w:r>
        <w:rPr>
          <w:spacing w:val="18"/>
          <w:w w:val="95"/>
        </w:rPr>
        <w:t xml:space="preserve"> </w:t>
      </w:r>
      <w:r>
        <w:rPr>
          <w:w w:val="95"/>
        </w:rPr>
        <w:t>driver</w:t>
      </w:r>
      <w:r>
        <w:rPr>
          <w:spacing w:val="17"/>
          <w:w w:val="95"/>
        </w:rPr>
        <w:t xml:space="preserve"> </w:t>
      </w:r>
      <w:r>
        <w:rPr>
          <w:w w:val="95"/>
        </w:rPr>
        <w:t>drowsiness</w:t>
      </w:r>
      <w:r>
        <w:rPr>
          <w:spacing w:val="18"/>
          <w:w w:val="95"/>
        </w:rPr>
        <w:t xml:space="preserve"> </w:t>
      </w:r>
      <w:r>
        <w:rPr>
          <w:w w:val="95"/>
        </w:rPr>
        <w:t>is</w:t>
      </w:r>
      <w:r>
        <w:rPr>
          <w:spacing w:val="18"/>
          <w:w w:val="95"/>
        </w:rPr>
        <w:t xml:space="preserve"> </w:t>
      </w:r>
      <w:r>
        <w:rPr>
          <w:w w:val="95"/>
        </w:rPr>
        <w:t>presented</w:t>
      </w:r>
      <w:r>
        <w:rPr>
          <w:spacing w:val="18"/>
          <w:w w:val="95"/>
        </w:rPr>
        <w:t xml:space="preserve"> </w:t>
      </w:r>
      <w:r w:rsidR="005A0363">
        <w:rPr>
          <w:w w:val="95"/>
        </w:rPr>
        <w:t xml:space="preserve">by </w:t>
      </w:r>
      <w:r w:rsidR="005A0363" w:rsidRPr="005A0363">
        <w:rPr>
          <w:rFonts w:ascii="NimbusRomNo9L-Regu" w:eastAsiaTheme="minorHAnsi" w:hAnsi="NimbusRomNo9L-Regu" w:cs="NimbusRomNo9L-Regu"/>
          <w:highlight w:val="yellow"/>
        </w:rPr>
        <w:t>Kim</w:t>
      </w:r>
      <w:r w:rsidR="005A0363" w:rsidRPr="005A0363">
        <w:rPr>
          <w:highlight w:val="yellow"/>
        </w:rPr>
        <w:t xml:space="preserve"> et al.</w:t>
      </w:r>
      <w:r w:rsidR="005A0363">
        <w:t xml:space="preserve"> </w:t>
      </w:r>
      <w:hyperlink w:anchor="_bookmark66" w:history="1">
        <w:proofErr w:type="gramStart"/>
        <w:r>
          <w:rPr>
            <w:color w:val="0000FF"/>
            <w:w w:val="95"/>
            <w:vertAlign w:val="superscript"/>
          </w:rPr>
          <w:t>54</w:t>
        </w:r>
        <w:proofErr w:type="gramEnd"/>
      </w:hyperlink>
      <w:r>
        <w:rPr>
          <w:w w:val="95"/>
        </w:rPr>
        <w:t>.</w:t>
      </w:r>
      <w:r>
        <w:rPr>
          <w:spacing w:val="33"/>
          <w:w w:val="95"/>
        </w:rPr>
        <w:t xml:space="preserve"> </w:t>
      </w:r>
      <w:r>
        <w:rPr>
          <w:w w:val="95"/>
        </w:rPr>
        <w:t>Euro</w:t>
      </w:r>
      <w:r>
        <w:rPr>
          <w:spacing w:val="18"/>
          <w:w w:val="95"/>
        </w:rPr>
        <w:t xml:space="preserve"> </w:t>
      </w:r>
      <w:r>
        <w:rPr>
          <w:w w:val="95"/>
        </w:rPr>
        <w:t>Truck</w:t>
      </w:r>
      <w:r>
        <w:rPr>
          <w:spacing w:val="18"/>
          <w:w w:val="95"/>
        </w:rPr>
        <w:t xml:space="preserve"> </w:t>
      </w:r>
      <w:r>
        <w:rPr>
          <w:w w:val="95"/>
        </w:rPr>
        <w:t>simulator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FANATEC</w:t>
      </w:r>
      <w:r>
        <w:rPr>
          <w:spacing w:val="18"/>
          <w:w w:val="95"/>
        </w:rPr>
        <w:t xml:space="preserve"> </w:t>
      </w:r>
      <w:r>
        <w:rPr>
          <w:w w:val="95"/>
        </w:rPr>
        <w:t>virtual</w:t>
      </w:r>
      <w:r>
        <w:rPr>
          <w:spacing w:val="18"/>
          <w:w w:val="95"/>
        </w:rPr>
        <w:t xml:space="preserve"> </w:t>
      </w:r>
      <w:r>
        <w:rPr>
          <w:w w:val="95"/>
        </w:rPr>
        <w:t>hardware</w:t>
      </w:r>
      <w:r>
        <w:rPr>
          <w:spacing w:val="18"/>
          <w:w w:val="95"/>
        </w:rPr>
        <w:t xml:space="preserve"> </w:t>
      </w:r>
      <w:r>
        <w:rPr>
          <w:w w:val="95"/>
        </w:rPr>
        <w:t>setup</w:t>
      </w:r>
      <w:r>
        <w:rPr>
          <w:spacing w:val="1"/>
          <w:w w:val="95"/>
        </w:rPr>
        <w:t xml:space="preserve"> </w:t>
      </w:r>
      <w:r>
        <w:t>are used to create a virtual environment for drivers to collect datasets. A wearable ECG device is used to detect RR intervals.</w:t>
      </w:r>
      <w:r>
        <w:rPr>
          <w:spacing w:val="-47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gathered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individuals</w:t>
      </w:r>
      <w:r>
        <w:rPr>
          <w:spacing w:val="10"/>
        </w:rPr>
        <w:t xml:space="preserve"> </w:t>
      </w:r>
      <w:r>
        <w:t>giving</w:t>
      </w:r>
      <w:r>
        <w:rPr>
          <w:spacing w:val="10"/>
        </w:rPr>
        <w:t xml:space="preserve"> </w:t>
      </w:r>
      <w:r>
        <w:t>thirty-seven</w:t>
      </w:r>
      <w:r>
        <w:rPr>
          <w:spacing w:val="10"/>
        </w:rPr>
        <w:t xml:space="preserve"> </w:t>
      </w:r>
      <w:r>
        <w:t>recordings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1%</w:t>
      </w:r>
      <w:r>
        <w:rPr>
          <w:spacing w:val="10"/>
        </w:rPr>
        <w:t xml:space="preserve"> </w:t>
      </w:r>
      <w:r>
        <w:t>poorly</w:t>
      </w:r>
      <w:r>
        <w:rPr>
          <w:spacing w:val="10"/>
        </w:rPr>
        <w:t xml:space="preserve"> </w:t>
      </w:r>
      <w:proofErr w:type="gramStart"/>
      <w:r>
        <w:t>monitored</w:t>
      </w:r>
      <w:proofErr w:type="gramEnd"/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excluded.</w:t>
      </w:r>
      <w:r>
        <w:rPr>
          <w:spacing w:val="-47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constraints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collect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dataset</w:t>
      </w:r>
      <w:r>
        <w:rPr>
          <w:spacing w:val="4"/>
        </w:rPr>
        <w:t xml:space="preserve"> </w:t>
      </w:r>
      <w:proofErr w:type="gramStart"/>
      <w:r>
        <w:t>e.g.</w:t>
      </w:r>
      <w:proofErr w:type="gramEnd"/>
      <w:r>
        <w:rPr>
          <w:spacing w:val="1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participant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caffeine</w:t>
      </w:r>
      <w:r>
        <w:rPr>
          <w:spacing w:val="4"/>
        </w:rPr>
        <w:t xml:space="preserve"> </w:t>
      </w:r>
      <w:r>
        <w:t>intake</w:t>
      </w:r>
      <w:r>
        <w:rPr>
          <w:spacing w:val="4"/>
        </w:rPr>
        <w:t xml:space="preserve"> </w:t>
      </w:r>
      <w:r>
        <w:t>four</w:t>
      </w:r>
      <w:r>
        <w:rPr>
          <w:spacing w:val="3"/>
        </w:rPr>
        <w:t xml:space="preserve"> </w:t>
      </w:r>
      <w:r>
        <w:t>hours</w:t>
      </w:r>
      <w:r>
        <w:rPr>
          <w:spacing w:val="4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experiment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drive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hour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virtual</w:t>
      </w:r>
      <w:r>
        <w:rPr>
          <w:spacing w:val="7"/>
        </w:rPr>
        <w:t xml:space="preserve"> </w:t>
      </w:r>
      <w:r>
        <w:t>environment</w:t>
      </w:r>
      <w:r>
        <w:rPr>
          <w:spacing w:val="7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advised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keep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speed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rPr>
          <w:w w:val="95"/>
        </w:rPr>
        <w:t>80-90</w:t>
      </w:r>
      <w:r>
        <w:rPr>
          <w:spacing w:val="10"/>
          <w:w w:val="95"/>
        </w:rPr>
        <w:t xml:space="preserve"> </w:t>
      </w:r>
      <w:r>
        <w:rPr>
          <w:w w:val="95"/>
        </w:rPr>
        <w:t>Km/h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keep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steady</w:t>
      </w:r>
      <w:r>
        <w:rPr>
          <w:spacing w:val="11"/>
          <w:w w:val="95"/>
        </w:rPr>
        <w:t xml:space="preserve"> </w:t>
      </w:r>
      <w:r>
        <w:rPr>
          <w:w w:val="95"/>
        </w:rPr>
        <w:t>lane.</w:t>
      </w:r>
      <w:r>
        <w:rPr>
          <w:spacing w:val="24"/>
          <w:w w:val="95"/>
        </w:rPr>
        <w:t xml:space="preserve"> </w:t>
      </w:r>
      <w:r>
        <w:rPr>
          <w:w w:val="95"/>
        </w:rPr>
        <w:t>PolarH7</w:t>
      </w:r>
      <w:r>
        <w:rPr>
          <w:spacing w:val="11"/>
          <w:w w:val="95"/>
        </w:rPr>
        <w:t xml:space="preserve"> </w:t>
      </w:r>
      <w:r>
        <w:rPr>
          <w:w w:val="95"/>
        </w:rPr>
        <w:t>device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used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collect</w:t>
      </w:r>
      <w:r>
        <w:rPr>
          <w:spacing w:val="10"/>
          <w:w w:val="95"/>
        </w:rPr>
        <w:t xml:space="preserve"> </w:t>
      </w:r>
      <w:r>
        <w:rPr>
          <w:w w:val="95"/>
        </w:rPr>
        <w:t>HRV</w:t>
      </w:r>
      <w:r>
        <w:rPr>
          <w:spacing w:val="11"/>
          <w:w w:val="95"/>
        </w:rPr>
        <w:t xml:space="preserve"> </w:t>
      </w:r>
      <w:r>
        <w:rPr>
          <w:w w:val="95"/>
        </w:rPr>
        <w:t>data.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average</w:t>
      </w:r>
      <w:r>
        <w:rPr>
          <w:spacing w:val="10"/>
          <w:w w:val="95"/>
        </w:rPr>
        <w:t xml:space="preserve"> </w:t>
      </w:r>
      <w:r>
        <w:rPr>
          <w:w w:val="95"/>
        </w:rPr>
        <w:t>running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recording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about</w:t>
      </w:r>
      <w:r>
        <w:rPr>
          <w:spacing w:val="10"/>
          <w:w w:val="95"/>
        </w:rPr>
        <w:t xml:space="preserve"> </w:t>
      </w:r>
      <w:r>
        <w:rPr>
          <w:w w:val="95"/>
        </w:rPr>
        <w:t>67</w:t>
      </w:r>
      <w:r>
        <w:rPr>
          <w:spacing w:val="11"/>
          <w:w w:val="95"/>
        </w:rPr>
        <w:t xml:space="preserve"> </w:t>
      </w:r>
      <w:r>
        <w:rPr>
          <w:w w:val="95"/>
        </w:rPr>
        <w:t>minutes.</w:t>
      </w:r>
      <w:r>
        <w:rPr>
          <w:spacing w:val="26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cameras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used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experiment</w:t>
      </w:r>
      <w:r>
        <w:rPr>
          <w:spacing w:val="11"/>
          <w:w w:val="95"/>
        </w:rPr>
        <w:t xml:space="preserve"> </w:t>
      </w:r>
      <w:r>
        <w:rPr>
          <w:w w:val="95"/>
        </w:rPr>
        <w:t>setup</w:t>
      </w:r>
      <w:r>
        <w:rPr>
          <w:spacing w:val="11"/>
          <w:w w:val="95"/>
        </w:rPr>
        <w:t xml:space="preserve"> </w:t>
      </w:r>
      <w:r>
        <w:rPr>
          <w:w w:val="95"/>
        </w:rPr>
        <w:t>video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upper</w:t>
      </w:r>
      <w:r>
        <w:rPr>
          <w:spacing w:val="11"/>
          <w:w w:val="95"/>
        </w:rPr>
        <w:t xml:space="preserve"> </w:t>
      </w:r>
      <w:r>
        <w:rPr>
          <w:w w:val="95"/>
        </w:rPr>
        <w:t>body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driver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screen.</w:t>
      </w:r>
      <w:r>
        <w:rPr>
          <w:spacing w:val="26"/>
          <w:w w:val="95"/>
        </w:rPr>
        <w:t xml:space="preserve"> </w:t>
      </w:r>
      <w:r>
        <w:rPr>
          <w:w w:val="95"/>
        </w:rPr>
        <w:t>New</w:t>
      </w:r>
      <w:r>
        <w:rPr>
          <w:spacing w:val="11"/>
          <w:w w:val="95"/>
        </w:rPr>
        <w:t xml:space="preserve"> </w:t>
      </w:r>
      <w:r>
        <w:rPr>
          <w:w w:val="95"/>
        </w:rPr>
        <w:t>RR</w:t>
      </w:r>
      <w:r>
        <w:rPr>
          <w:spacing w:val="1"/>
          <w:w w:val="95"/>
        </w:rPr>
        <w:t xml:space="preserve"> </w:t>
      </w:r>
      <w:r>
        <w:rPr>
          <w:w w:val="95"/>
        </w:rPr>
        <w:t>intervals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acquired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performing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cubic</w:t>
      </w:r>
      <w:r>
        <w:rPr>
          <w:spacing w:val="12"/>
          <w:w w:val="95"/>
        </w:rPr>
        <w:t xml:space="preserve"> </w:t>
      </w:r>
      <w:r>
        <w:rPr>
          <w:w w:val="95"/>
        </w:rPr>
        <w:t>interpolation.</w:t>
      </w:r>
      <w:r>
        <w:rPr>
          <w:spacing w:val="30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different</w:t>
      </w:r>
      <w:r>
        <w:rPr>
          <w:spacing w:val="12"/>
          <w:w w:val="95"/>
        </w:rPr>
        <w:t xml:space="preserve"> </w:t>
      </w:r>
      <w:r>
        <w:rPr>
          <w:w w:val="95"/>
        </w:rPr>
        <w:t>machine</w:t>
      </w:r>
      <w:r>
        <w:rPr>
          <w:spacing w:val="12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models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used</w:t>
      </w:r>
      <w:r>
        <w:rPr>
          <w:spacing w:val="12"/>
          <w:w w:val="95"/>
        </w:rPr>
        <w:t xml:space="preserve"> </w:t>
      </w:r>
      <w:r>
        <w:rPr>
          <w:w w:val="95"/>
        </w:rPr>
        <w:t>including</w:t>
      </w:r>
      <w:r>
        <w:rPr>
          <w:spacing w:val="12"/>
          <w:w w:val="95"/>
        </w:rPr>
        <w:t xml:space="preserve"> </w:t>
      </w:r>
      <w:r>
        <w:rPr>
          <w:w w:val="95"/>
        </w:rPr>
        <w:t>RF,</w:t>
      </w:r>
      <w:r>
        <w:rPr>
          <w:spacing w:val="-44"/>
          <w:w w:val="95"/>
        </w:rPr>
        <w:t xml:space="preserve"> </w:t>
      </w:r>
      <w:r>
        <w:t>KNN,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SVM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verify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drowsiness</w:t>
      </w:r>
      <w:r>
        <w:rPr>
          <w:spacing w:val="-10"/>
        </w:rPr>
        <w:t xml:space="preserve"> </w:t>
      </w:r>
      <w:r>
        <w:t>detection.</w:t>
      </w:r>
      <w:r>
        <w:rPr>
          <w:spacing w:val="1"/>
        </w:rPr>
        <w:t xml:space="preserve"> </w:t>
      </w:r>
      <w:r>
        <w:t>SVM</w:t>
      </w:r>
      <w:r>
        <w:rPr>
          <w:spacing w:val="-10"/>
        </w:rPr>
        <w:t xml:space="preserve"> </w:t>
      </w:r>
      <w:r>
        <w:t>shows</w:t>
      </w:r>
      <w:r>
        <w:rPr>
          <w:spacing w:val="-10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models.</w:t>
      </w:r>
      <w:r>
        <w:rPr>
          <w:spacing w:val="-47"/>
        </w:rPr>
        <w:t xml:space="preserve"> </w:t>
      </w:r>
    </w:p>
    <w:p w14:paraId="2304F006" w14:textId="6F4AFE63" w:rsidR="002A1C3F" w:rsidRDefault="0091262F" w:rsidP="00AC1917">
      <w:pPr>
        <w:pStyle w:val="BodyText"/>
        <w:spacing w:line="249" w:lineRule="auto"/>
        <w:ind w:left="133" w:right="216" w:firstLine="298"/>
        <w:jc w:val="both"/>
      </w:pP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token,</w:t>
      </w:r>
      <w:r>
        <w:rPr>
          <w:spacing w:val="17"/>
        </w:rPr>
        <w:t xml:space="preserve"> </w:t>
      </w:r>
      <w:r>
        <w:t>driver</w:t>
      </w:r>
      <w:r>
        <w:rPr>
          <w:spacing w:val="14"/>
        </w:rPr>
        <w:t xml:space="preserve"> </w:t>
      </w:r>
      <w:r>
        <w:t>drowsiness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detected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ECG</w:t>
      </w:r>
      <w:r>
        <w:rPr>
          <w:spacing w:val="13"/>
        </w:rPr>
        <w:t xml:space="preserve"> </w:t>
      </w:r>
      <w:r>
        <w:t>data</w:t>
      </w:r>
      <w:r>
        <w:rPr>
          <w:spacing w:val="14"/>
        </w:rPr>
        <w:t xml:space="preserve"> </w:t>
      </w:r>
      <w:r w:rsidR="001736AF">
        <w:t xml:space="preserve">by </w:t>
      </w:r>
      <w:proofErr w:type="spellStart"/>
      <w:r w:rsidR="001736AF" w:rsidRPr="001736AF">
        <w:rPr>
          <w:highlight w:val="yellow"/>
        </w:rPr>
        <w:t>Murugan</w:t>
      </w:r>
      <w:proofErr w:type="spellEnd"/>
      <w:r w:rsidR="001736AF" w:rsidRPr="001736AF">
        <w:rPr>
          <w:highlight w:val="yellow"/>
        </w:rPr>
        <w:t xml:space="preserve"> et al.</w:t>
      </w:r>
      <w:r w:rsidR="001736AF">
        <w:t xml:space="preserve"> </w:t>
      </w:r>
      <w:hyperlink w:anchor="_bookmark67" w:history="1">
        <w:proofErr w:type="gramStart"/>
        <w:r>
          <w:rPr>
            <w:color w:val="0000FF"/>
            <w:vertAlign w:val="superscript"/>
          </w:rPr>
          <w:t>55</w:t>
        </w:r>
        <w:proofErr w:type="gramEnd"/>
      </w:hyperlink>
      <w:r>
        <w:t>.</w:t>
      </w:r>
      <w:r>
        <w:rPr>
          <w:spacing w:val="47"/>
        </w:rPr>
        <w:t xml:space="preserve"> </w:t>
      </w:r>
      <w:r>
        <w:t>Experiments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performed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driving</w:t>
      </w:r>
      <w:r>
        <w:rPr>
          <w:spacing w:val="1"/>
        </w:rPr>
        <w:t xml:space="preserve"> </w:t>
      </w:r>
      <w:r>
        <w:t>simulator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putting</w:t>
      </w:r>
      <w:r>
        <w:rPr>
          <w:spacing w:val="14"/>
        </w:rPr>
        <w:t xml:space="preserve"> </w:t>
      </w:r>
      <w:r>
        <w:t>ECG</w:t>
      </w:r>
      <w:r>
        <w:rPr>
          <w:spacing w:val="16"/>
        </w:rPr>
        <w:t xml:space="preserve"> </w:t>
      </w:r>
      <w:r>
        <w:t>electrodes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left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right</w:t>
      </w:r>
      <w:r>
        <w:rPr>
          <w:spacing w:val="15"/>
        </w:rPr>
        <w:t xml:space="preserve"> </w:t>
      </w:r>
      <w:r>
        <w:t>wrists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driver.</w:t>
      </w:r>
      <w:r>
        <w:rPr>
          <w:spacing w:val="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continuous</w:t>
      </w:r>
      <w:r>
        <w:rPr>
          <w:spacing w:val="15"/>
        </w:rPr>
        <w:t xml:space="preserve"> </w:t>
      </w:r>
      <w:r>
        <w:t>two-hour</w:t>
      </w:r>
      <w:r>
        <w:rPr>
          <w:spacing w:val="16"/>
        </w:rPr>
        <w:t xml:space="preserve"> </w:t>
      </w:r>
      <w:r>
        <w:t>driving</w:t>
      </w:r>
      <w:r>
        <w:rPr>
          <w:spacing w:val="14"/>
        </w:rPr>
        <w:t xml:space="preserve"> </w:t>
      </w:r>
      <w:r>
        <w:t>session</w:t>
      </w:r>
      <w:r>
        <w:rPr>
          <w:spacing w:val="16"/>
        </w:rPr>
        <w:t xml:space="preserve"> </w:t>
      </w:r>
      <w:r>
        <w:t>is</w:t>
      </w:r>
      <w:r>
        <w:rPr>
          <w:spacing w:val="1"/>
        </w:rPr>
        <w:t xml:space="preserve"> </w:t>
      </w:r>
      <w:proofErr w:type="gramStart"/>
      <w:r>
        <w:t>carried out</w:t>
      </w:r>
      <w:proofErr w:type="gramEnd"/>
      <w:r>
        <w:t xml:space="preserve"> to collect ECG data. First fifteen minutes the driver </w:t>
      </w:r>
      <w:proofErr w:type="gramStart"/>
      <w:r>
        <w:t>has to</w:t>
      </w:r>
      <w:proofErr w:type="gramEnd"/>
      <w:r>
        <w:t xml:space="preserve"> drive quietly without talking and then the driver has to</w:t>
      </w:r>
      <w:r>
        <w:rPr>
          <w:spacing w:val="1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SMS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distraction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again</w:t>
      </w:r>
      <w:r>
        <w:rPr>
          <w:spacing w:val="-6"/>
        </w:rPr>
        <w:t xml:space="preserve"> </w:t>
      </w:r>
      <w:r>
        <w:t>drive</w:t>
      </w:r>
      <w:r>
        <w:rPr>
          <w:spacing w:val="-5"/>
        </w:rPr>
        <w:t xml:space="preserve"> </w:t>
      </w:r>
      <w:r>
        <w:t>quietly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fifteen</w:t>
      </w:r>
      <w:r>
        <w:rPr>
          <w:spacing w:val="-6"/>
        </w:rPr>
        <w:t xml:space="preserve"> </w:t>
      </w:r>
      <w:r>
        <w:t>minutes.</w:t>
      </w:r>
      <w:r>
        <w:rPr>
          <w:spacing w:val="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driving,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driver</w:t>
      </w:r>
      <w:r>
        <w:rPr>
          <w:spacing w:val="-47"/>
        </w:rPr>
        <w:t xml:space="preserve"> </w:t>
      </w:r>
      <w:proofErr w:type="gramStart"/>
      <w:r>
        <w:t>has</w:t>
      </w:r>
      <w:r>
        <w:rPr>
          <w:spacing w:val="2"/>
        </w:rPr>
        <w:t xml:space="preserve"> </w:t>
      </w:r>
      <w:r>
        <w:t>to</w:t>
      </w:r>
      <w:proofErr w:type="gramEnd"/>
      <w:r>
        <w:rPr>
          <w:spacing w:val="2"/>
        </w:rPr>
        <w:t xml:space="preserve"> </w:t>
      </w:r>
      <w:r>
        <w:t>respond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mathematical</w:t>
      </w:r>
      <w:r>
        <w:rPr>
          <w:spacing w:val="2"/>
        </w:rPr>
        <w:t xml:space="preserve"> </w:t>
      </w:r>
      <w:r>
        <w:t>questions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that,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allowed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drive</w:t>
      </w:r>
      <w:r>
        <w:rPr>
          <w:spacing w:val="2"/>
        </w:rPr>
        <w:t xml:space="preserve"> </w:t>
      </w:r>
      <w:r>
        <w:t>till</w:t>
      </w:r>
      <w:r>
        <w:rPr>
          <w:spacing w:val="3"/>
        </w:rPr>
        <w:t xml:space="preserve"> </w:t>
      </w:r>
      <w:r>
        <w:t>s/he</w:t>
      </w:r>
      <w:r>
        <w:rPr>
          <w:spacing w:val="2"/>
        </w:rPr>
        <w:t xml:space="preserve"> </w:t>
      </w:r>
      <w:r>
        <w:t>falls</w:t>
      </w:r>
      <w:r>
        <w:rPr>
          <w:spacing w:val="2"/>
        </w:rPr>
        <w:t xml:space="preserve"> </w:t>
      </w:r>
      <w:r>
        <w:t>asleep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his/her</w:t>
      </w:r>
      <w:r>
        <w:rPr>
          <w:spacing w:val="6"/>
        </w:rPr>
        <w:t xml:space="preserve"> </w:t>
      </w:r>
      <w:r>
        <w:t>sleep.</w:t>
      </w:r>
      <w:r>
        <w:rPr>
          <w:spacing w:val="2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remove</w:t>
      </w:r>
      <w:r>
        <w:rPr>
          <w:spacing w:val="7"/>
        </w:rPr>
        <w:t xml:space="preserve"> </w:t>
      </w:r>
      <w:r>
        <w:t>false</w:t>
      </w:r>
      <w:r>
        <w:rPr>
          <w:spacing w:val="6"/>
        </w:rPr>
        <w:t xml:space="preserve"> </w:t>
      </w:r>
      <w:r>
        <w:t>R</w:t>
      </w:r>
      <w:r>
        <w:rPr>
          <w:spacing w:val="6"/>
        </w:rPr>
        <w:t xml:space="preserve"> </w:t>
      </w:r>
      <w:r>
        <w:t>peak</w:t>
      </w:r>
      <w:r>
        <w:rPr>
          <w:spacing w:val="6"/>
        </w:rPr>
        <w:t xml:space="preserve"> </w:t>
      </w:r>
      <w:r>
        <w:t>values,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ECG</w:t>
      </w:r>
      <w:r>
        <w:rPr>
          <w:spacing w:val="6"/>
        </w:rPr>
        <w:t xml:space="preserve"> </w:t>
      </w:r>
      <w:r>
        <w:t>signal</w:t>
      </w:r>
      <w:r>
        <w:rPr>
          <w:spacing w:val="7"/>
        </w:rPr>
        <w:t xml:space="preserve"> </w:t>
      </w:r>
      <w:r>
        <w:t>reconstruction</w:t>
      </w:r>
      <w:r>
        <w:rPr>
          <w:spacing w:val="6"/>
        </w:rPr>
        <w:t xml:space="preserve"> </w:t>
      </w:r>
      <w:r>
        <w:t>algorithm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used.</w:t>
      </w:r>
      <w:r>
        <w:rPr>
          <w:spacing w:val="23"/>
        </w:rPr>
        <w:t xml:space="preserve"> </w:t>
      </w:r>
      <w:r>
        <w:t>FFT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decrease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complexity of the R-value. Sixth order Butterworth filter is used with a cutoff frequency of 0.5 Hz for high-frequency cutoff.</w:t>
      </w:r>
      <w:r>
        <w:rPr>
          <w:spacing w:val="-47"/>
        </w:rPr>
        <w:t xml:space="preserve"> </w:t>
      </w:r>
      <w:r>
        <w:t>HRV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R-R</w:t>
      </w:r>
      <w:r>
        <w:rPr>
          <w:spacing w:val="-6"/>
        </w:rPr>
        <w:t xml:space="preserve"> </w:t>
      </w:r>
      <w:r>
        <w:t>interval</w:t>
      </w:r>
      <w:r>
        <w:rPr>
          <w:spacing w:val="-6"/>
        </w:rPr>
        <w:t xml:space="preserve"> </w:t>
      </w:r>
      <w:r>
        <w:t>difference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feature</w:t>
      </w:r>
      <w:r>
        <w:rPr>
          <w:spacing w:val="-6"/>
        </w:rPr>
        <w:t xml:space="preserve"> </w:t>
      </w:r>
      <w:r>
        <w:t>extraction.</w:t>
      </w:r>
      <w:r>
        <w:rPr>
          <w:spacing w:val="5"/>
        </w:rPr>
        <w:t xml:space="preserve"> </w:t>
      </w:r>
      <w:r>
        <w:t>Mean,</w:t>
      </w:r>
      <w:r>
        <w:rPr>
          <w:spacing w:val="-6"/>
        </w:rPr>
        <w:t xml:space="preserve"> </w:t>
      </w:r>
      <w:r>
        <w:t>mode,</w:t>
      </w:r>
      <w:r>
        <w:rPr>
          <w:spacing w:val="-6"/>
        </w:rPr>
        <w:t xml:space="preserve"> </w:t>
      </w:r>
      <w:r>
        <w:t>median,</w:t>
      </w:r>
      <w:r>
        <w:rPr>
          <w:spacing w:val="-6"/>
        </w:rPr>
        <w:t xml:space="preserve"> </w:t>
      </w:r>
      <w:r>
        <w:t>root</w:t>
      </w:r>
      <w:r>
        <w:rPr>
          <w:spacing w:val="-6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square,</w:t>
      </w:r>
      <w:r>
        <w:rPr>
          <w:spacing w:val="-47"/>
        </w:rPr>
        <w:t xml:space="preserve"> </w:t>
      </w:r>
      <w:r>
        <w:t>second</w:t>
      </w:r>
      <w:r>
        <w:rPr>
          <w:spacing w:val="17"/>
        </w:rPr>
        <w:t xml:space="preserve"> </w:t>
      </w:r>
      <w:r>
        <w:t>quartile,</w:t>
      </w:r>
      <w:r>
        <w:rPr>
          <w:spacing w:val="20"/>
        </w:rPr>
        <w:t xml:space="preserve"> </w:t>
      </w:r>
      <w:r>
        <w:t>SD</w:t>
      </w:r>
      <w:r>
        <w:rPr>
          <w:spacing w:val="17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t>quartile,</w:t>
      </w:r>
      <w:r>
        <w:rPr>
          <w:spacing w:val="20"/>
        </w:rPr>
        <w:t xml:space="preserve"> </w:t>
      </w:r>
      <w:r>
        <w:t>third</w:t>
      </w:r>
      <w:r>
        <w:rPr>
          <w:spacing w:val="18"/>
        </w:rPr>
        <w:t xml:space="preserve"> </w:t>
      </w:r>
      <w:r>
        <w:t>quartile,</w:t>
      </w:r>
      <w:r>
        <w:rPr>
          <w:spacing w:val="20"/>
        </w:rPr>
        <w:t xml:space="preserve"> </w:t>
      </w:r>
      <w:r>
        <w:t>interquartile</w:t>
      </w:r>
      <w:r>
        <w:rPr>
          <w:spacing w:val="17"/>
        </w:rPr>
        <w:t xml:space="preserve"> </w:t>
      </w:r>
      <w:r>
        <w:t>range,</w:t>
      </w:r>
      <w:r>
        <w:rPr>
          <w:spacing w:val="20"/>
        </w:rPr>
        <w:t xml:space="preserve"> </w:t>
      </w:r>
      <w:r>
        <w:t>harmonic</w:t>
      </w:r>
      <w:r>
        <w:rPr>
          <w:spacing w:val="17"/>
        </w:rPr>
        <w:t xml:space="preserve"> </w:t>
      </w:r>
      <w:r>
        <w:t>mean,</w:t>
      </w:r>
      <w:r>
        <w:rPr>
          <w:spacing w:val="21"/>
        </w:rPr>
        <w:t xml:space="preserve"> </w:t>
      </w:r>
      <w:r>
        <w:t>variance,</w:t>
      </w:r>
      <w:r>
        <w:rPr>
          <w:spacing w:val="20"/>
        </w:rPr>
        <w:t xml:space="preserve"> </w:t>
      </w:r>
      <w:r>
        <w:t>skewness,</w:t>
      </w:r>
      <w:r>
        <w:rPr>
          <w:spacing w:val="21"/>
        </w:rPr>
        <w:t xml:space="preserve"> </w:t>
      </w:r>
      <w:r>
        <w:t>kurtosis,</w:t>
      </w:r>
      <w:r>
        <w:rPr>
          <w:spacing w:val="20"/>
        </w:rPr>
        <w:t xml:space="preserve"> </w:t>
      </w:r>
      <w:r>
        <w:t>energy,</w:t>
      </w:r>
      <w:r>
        <w:rPr>
          <w:spacing w:val="-47"/>
        </w:rPr>
        <w:t xml:space="preserve"> </w:t>
      </w:r>
      <w:r>
        <w:t>approximate entropy, maximum, Hurst,</w:t>
      </w:r>
      <w:r>
        <w:rPr>
          <w:spacing w:val="1"/>
        </w:rPr>
        <w:t xml:space="preserve"> </w:t>
      </w:r>
      <w:r>
        <w:t>minimum, and power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 features</w:t>
      </w:r>
      <w:r>
        <w:rPr>
          <w:spacing w:val="1"/>
        </w:rPr>
        <w:t xml:space="preserve"> </w:t>
      </w:r>
      <w:r>
        <w:t>extracted from the</w:t>
      </w:r>
      <w:r>
        <w:rPr>
          <w:spacing w:val="1"/>
        </w:rPr>
        <w:t xml:space="preserve"> </w:t>
      </w:r>
      <w:r>
        <w:t>signal.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PCA (Principal</w:t>
      </w:r>
      <w:r>
        <w:rPr>
          <w:spacing w:val="1"/>
        </w:rPr>
        <w:t xml:space="preserve"> </w:t>
      </w:r>
      <w:r>
        <w:t>Component</w:t>
      </w:r>
      <w:r>
        <w:rPr>
          <w:spacing w:val="-12"/>
        </w:rPr>
        <w:t xml:space="preserve"> </w:t>
      </w:r>
      <w:r>
        <w:t>Analysis)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feature</w:t>
      </w:r>
      <w:r>
        <w:rPr>
          <w:spacing w:val="-11"/>
        </w:rPr>
        <w:t xml:space="preserve"> </w:t>
      </w:r>
      <w:r>
        <w:t>reduction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classified</w:t>
      </w:r>
      <w:r>
        <w:rPr>
          <w:spacing w:val="-11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SVM,</w:t>
      </w:r>
      <w:r>
        <w:rPr>
          <w:spacing w:val="-12"/>
        </w:rPr>
        <w:t xml:space="preserve"> </w:t>
      </w:r>
      <w:r>
        <w:t>ensemble,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KNN</w:t>
      </w:r>
      <w:r>
        <w:rPr>
          <w:spacing w:val="-12"/>
        </w:rPr>
        <w:t xml:space="preserve"> </w:t>
      </w:r>
      <w:r>
        <w:t>algorithms.</w:t>
      </w:r>
      <w:r>
        <w:rPr>
          <w:spacing w:val="-2"/>
        </w:rPr>
        <w:t xml:space="preserve"> </w:t>
      </w:r>
      <w:r>
        <w:t>Ensemble</w:t>
      </w:r>
      <w:r>
        <w:rPr>
          <w:spacing w:val="-12"/>
        </w:rPr>
        <w:t xml:space="preserve"> </w:t>
      </w:r>
      <w:r>
        <w:t>gives</w:t>
      </w:r>
      <w:r w:rsidR="00AC1917">
        <w:t xml:space="preserve"> </w:t>
      </w:r>
      <w:r>
        <w:t>better</w:t>
      </w:r>
      <w:r>
        <w:rPr>
          <w:spacing w:val="-6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56.9%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classifying</w:t>
      </w:r>
      <w:r>
        <w:rPr>
          <w:spacing w:val="-6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driver.</w:t>
      </w:r>
    </w:p>
    <w:p w14:paraId="3CA198FA" w14:textId="77777777" w:rsidR="00AC1917" w:rsidRDefault="0091262F">
      <w:pPr>
        <w:pStyle w:val="BodyText"/>
        <w:spacing w:before="9" w:line="249" w:lineRule="auto"/>
        <w:ind w:left="126" w:right="251" w:firstLine="306"/>
        <w:jc w:val="both"/>
      </w:pPr>
      <w:r>
        <w:rPr>
          <w:w w:val="95"/>
        </w:rPr>
        <w:t>HRV extracted from ECG signal to detect drowsiness is presented by</w:t>
      </w:r>
      <w:r w:rsidR="00AC1917">
        <w:rPr>
          <w:w w:val="95"/>
        </w:rPr>
        <w:t xml:space="preserve"> </w:t>
      </w:r>
      <w:r w:rsidR="00AC1917" w:rsidRPr="00AC1917">
        <w:rPr>
          <w:rFonts w:ascii="NimbusRomNo9L-Regu" w:eastAsiaTheme="minorHAnsi" w:hAnsi="NimbusRomNo9L-Regu" w:cs="NimbusRomNo9L-Regu"/>
          <w:highlight w:val="yellow"/>
        </w:rPr>
        <w:t>Chang</w:t>
      </w:r>
      <w:r w:rsidR="00AC1917" w:rsidRPr="00AC1917">
        <w:rPr>
          <w:highlight w:val="yellow"/>
        </w:rPr>
        <w:t xml:space="preserve">  et al.</w:t>
      </w:r>
      <w:r w:rsidR="00AC1917">
        <w:t xml:space="preserve"> </w:t>
      </w:r>
      <w:hyperlink w:anchor="_bookmark68" w:history="1">
        <w:proofErr w:type="gramStart"/>
        <w:r>
          <w:rPr>
            <w:color w:val="0000FF"/>
            <w:w w:val="95"/>
            <w:vertAlign w:val="superscript"/>
          </w:rPr>
          <w:t>56</w:t>
        </w:r>
        <w:proofErr w:type="gramEnd"/>
      </w:hyperlink>
      <w:r>
        <w:rPr>
          <w:w w:val="95"/>
        </w:rPr>
        <w:t>. ECG signals of twenty-one participants are acquired</w:t>
      </w:r>
      <w:r>
        <w:rPr>
          <w:spacing w:val="1"/>
          <w:w w:val="95"/>
        </w:rPr>
        <w:t xml:space="preserve"> </w:t>
      </w:r>
      <w:r>
        <w:t>using a chest belt in the morning and early evening for ninety minutes. A smart mobile device with low-powered Bluetooth</w:t>
      </w:r>
      <w:r>
        <w:rPr>
          <w:spacing w:val="1"/>
        </w:rPr>
        <w:t xml:space="preserve"> </w:t>
      </w:r>
      <w:r>
        <w:t>receives</w:t>
      </w:r>
      <w:r>
        <w:rPr>
          <w:spacing w:val="-5"/>
        </w:rPr>
        <w:t xml:space="preserve"> </w:t>
      </w:r>
      <w:r>
        <w:t>HR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RR</w:t>
      </w:r>
      <w:r>
        <w:rPr>
          <w:spacing w:val="-5"/>
        </w:rPr>
        <w:t xml:space="preserve"> </w:t>
      </w:r>
      <w:r>
        <w:t>intervals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chest</w:t>
      </w:r>
      <w:r>
        <w:rPr>
          <w:spacing w:val="-5"/>
        </w:rPr>
        <w:t xml:space="preserve"> </w:t>
      </w:r>
      <w:r>
        <w:t>belt.</w:t>
      </w:r>
      <w:r>
        <w:rPr>
          <w:spacing w:val="7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domain,</w:t>
      </w:r>
      <w:r>
        <w:rPr>
          <w:spacing w:val="-5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domain,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nonlinear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extract</w:t>
      </w:r>
      <w:r>
        <w:rPr>
          <w:spacing w:val="-48"/>
        </w:rPr>
        <w:t xml:space="preserve"> </w:t>
      </w:r>
      <w:r>
        <w:rPr>
          <w:w w:val="95"/>
        </w:rPr>
        <w:t>features from the HRV analysis.</w:t>
      </w:r>
      <w:r>
        <w:rPr>
          <w:spacing w:val="1"/>
          <w:w w:val="95"/>
        </w:rPr>
        <w:t xml:space="preserve"> </w:t>
      </w:r>
      <w:r>
        <w:rPr>
          <w:w w:val="95"/>
        </w:rPr>
        <w:t>KNN, NB, neural network, and DT are trained and evaluated on this data.</w:t>
      </w:r>
      <w:r>
        <w:rPr>
          <w:spacing w:val="45"/>
        </w:rPr>
        <w:t xml:space="preserve"> </w:t>
      </w:r>
      <w:r>
        <w:rPr>
          <w:w w:val="95"/>
        </w:rPr>
        <w:t>Neural network and</w:t>
      </w:r>
      <w:r>
        <w:rPr>
          <w:spacing w:val="1"/>
          <w:w w:val="95"/>
        </w:rPr>
        <w:t xml:space="preserve"> </w:t>
      </w:r>
      <w:r>
        <w:t xml:space="preserve">NB achieved an accuracy of 98.65% outperforming other models. </w:t>
      </w:r>
    </w:p>
    <w:p w14:paraId="0F78DC3E" w14:textId="4C1D106A" w:rsidR="002A1C3F" w:rsidRDefault="00AC1917">
      <w:pPr>
        <w:pStyle w:val="BodyText"/>
        <w:spacing w:before="9" w:line="249" w:lineRule="auto"/>
        <w:ind w:left="126" w:right="251" w:firstLine="306"/>
        <w:jc w:val="both"/>
      </w:pPr>
      <w:proofErr w:type="spellStart"/>
      <w:r w:rsidRPr="00AC1917">
        <w:rPr>
          <w:rFonts w:ascii="NimbusRomNo9L-Regu" w:eastAsiaTheme="minorHAnsi" w:hAnsi="NimbusRomNo9L-Regu" w:cs="NimbusRomNo9L-Regu"/>
          <w:highlight w:val="yellow"/>
        </w:rPr>
        <w:t>Kundinger</w:t>
      </w:r>
      <w:proofErr w:type="spellEnd"/>
      <w:r w:rsidRPr="00AC1917">
        <w:rPr>
          <w:highlight w:val="yellow"/>
        </w:rPr>
        <w:t xml:space="preserve">  et al.</w:t>
      </w:r>
      <w:r>
        <w:t xml:space="preserve"> </w:t>
      </w:r>
      <w:hyperlink w:anchor="_bookmark69" w:history="1">
        <w:proofErr w:type="gramStart"/>
        <w:r w:rsidR="0091262F">
          <w:rPr>
            <w:color w:val="0000FF"/>
            <w:vertAlign w:val="superscript"/>
          </w:rPr>
          <w:t>57</w:t>
        </w:r>
        <w:proofErr w:type="gramEnd"/>
        <w:r w:rsidR="0091262F">
          <w:rPr>
            <w:color w:val="0000FF"/>
          </w:rPr>
          <w:t xml:space="preserve"> </w:t>
        </w:r>
      </w:hyperlink>
      <w:r w:rsidR="0091262F">
        <w:t>worked on driver drowsiness detection using</w:t>
      </w:r>
      <w:r w:rsidR="0091262F">
        <w:rPr>
          <w:spacing w:val="1"/>
        </w:rPr>
        <w:t xml:space="preserve"> </w:t>
      </w:r>
      <w:r w:rsidR="0091262F">
        <w:t>the wrist-worn sensors with a machine learning approach. The study performed a comparison of the proposed approach with</w:t>
      </w:r>
      <w:r w:rsidR="0091262F">
        <w:rPr>
          <w:spacing w:val="-47"/>
        </w:rPr>
        <w:t xml:space="preserve"> </w:t>
      </w:r>
      <w:r w:rsidR="0091262F">
        <w:t>medical</w:t>
      </w:r>
      <w:r w:rsidR="0091262F">
        <w:rPr>
          <w:spacing w:val="-10"/>
        </w:rPr>
        <w:t xml:space="preserve"> </w:t>
      </w:r>
      <w:r w:rsidR="0091262F">
        <w:t>equipment</w:t>
      </w:r>
      <w:r w:rsidR="0091262F">
        <w:rPr>
          <w:spacing w:val="-9"/>
        </w:rPr>
        <w:t xml:space="preserve"> </w:t>
      </w:r>
      <w:r w:rsidR="0091262F">
        <w:t>ECG</w:t>
      </w:r>
      <w:r w:rsidR="0091262F">
        <w:rPr>
          <w:spacing w:val="-10"/>
        </w:rPr>
        <w:t xml:space="preserve"> </w:t>
      </w:r>
      <w:r w:rsidR="0091262F">
        <w:t>for</w:t>
      </w:r>
      <w:r w:rsidR="0091262F">
        <w:rPr>
          <w:spacing w:val="-9"/>
        </w:rPr>
        <w:t xml:space="preserve"> </w:t>
      </w:r>
      <w:r w:rsidR="0091262F">
        <w:t>drowsiness</w:t>
      </w:r>
      <w:r w:rsidR="0091262F">
        <w:rPr>
          <w:spacing w:val="-9"/>
        </w:rPr>
        <w:t xml:space="preserve"> </w:t>
      </w:r>
      <w:r w:rsidR="0091262F">
        <w:t>detection.</w:t>
      </w:r>
      <w:r w:rsidR="0091262F">
        <w:rPr>
          <w:spacing w:val="1"/>
        </w:rPr>
        <w:t xml:space="preserve"> </w:t>
      </w:r>
      <w:proofErr w:type="gramStart"/>
      <w:r w:rsidR="0091262F">
        <w:t>Many</w:t>
      </w:r>
      <w:proofErr w:type="gramEnd"/>
      <w:r w:rsidR="0091262F">
        <w:rPr>
          <w:spacing w:val="-9"/>
        </w:rPr>
        <w:t xml:space="preserve"> </w:t>
      </w:r>
      <w:r w:rsidR="0091262F">
        <w:t>machine</w:t>
      </w:r>
      <w:r w:rsidR="0091262F">
        <w:rPr>
          <w:spacing w:val="-10"/>
        </w:rPr>
        <w:t xml:space="preserve"> </w:t>
      </w:r>
      <w:r w:rsidR="0091262F">
        <w:t>learning</w:t>
      </w:r>
      <w:r w:rsidR="0091262F">
        <w:rPr>
          <w:spacing w:val="-9"/>
        </w:rPr>
        <w:t xml:space="preserve"> </w:t>
      </w:r>
      <w:r w:rsidR="0091262F">
        <w:t>models</w:t>
      </w:r>
      <w:r w:rsidR="0091262F">
        <w:rPr>
          <w:spacing w:val="-10"/>
        </w:rPr>
        <w:t xml:space="preserve"> </w:t>
      </w:r>
      <w:r w:rsidR="0091262F">
        <w:t>are</w:t>
      </w:r>
      <w:r w:rsidR="0091262F">
        <w:rPr>
          <w:spacing w:val="-9"/>
        </w:rPr>
        <w:t xml:space="preserve"> </w:t>
      </w:r>
      <w:r w:rsidR="0091262F">
        <w:t>trained</w:t>
      </w:r>
      <w:r w:rsidR="0091262F">
        <w:rPr>
          <w:spacing w:val="-9"/>
        </w:rPr>
        <w:t xml:space="preserve"> </w:t>
      </w:r>
      <w:r w:rsidR="0091262F">
        <w:t>on</w:t>
      </w:r>
      <w:r w:rsidR="0091262F">
        <w:rPr>
          <w:spacing w:val="-10"/>
        </w:rPr>
        <w:t xml:space="preserve"> </w:t>
      </w:r>
      <w:r w:rsidR="0091262F">
        <w:t>wrist-worn</w:t>
      </w:r>
      <w:r w:rsidR="0091262F">
        <w:rPr>
          <w:spacing w:val="-9"/>
        </w:rPr>
        <w:t xml:space="preserve"> </w:t>
      </w:r>
      <w:r w:rsidR="0091262F">
        <w:t>sensors</w:t>
      </w:r>
      <w:r w:rsidR="0091262F">
        <w:rPr>
          <w:spacing w:val="-10"/>
        </w:rPr>
        <w:t xml:space="preserve"> </w:t>
      </w:r>
      <w:r w:rsidR="0091262F">
        <w:t>collected</w:t>
      </w:r>
      <w:r w:rsidR="0091262F">
        <w:rPr>
          <w:spacing w:val="-47"/>
        </w:rPr>
        <w:t xml:space="preserve"> </w:t>
      </w:r>
      <w:r w:rsidR="0091262F">
        <w:t>data for drowsiness detection. KNN model achieved the highest 92% accuracy score. The authors designed a smart steering</w:t>
      </w:r>
      <w:r w:rsidR="0091262F">
        <w:rPr>
          <w:spacing w:val="1"/>
        </w:rPr>
        <w:t xml:space="preserve"> </w:t>
      </w:r>
      <w:r w:rsidR="0091262F">
        <w:rPr>
          <w:w w:val="95"/>
        </w:rPr>
        <w:t>wheel for drowsiness monitoring and inconspicuous health</w:t>
      </w:r>
      <w:r w:rsidR="0083249F">
        <w:rPr>
          <w:w w:val="95"/>
        </w:rPr>
        <w:t xml:space="preserve"> </w:t>
      </w:r>
      <w:proofErr w:type="spellStart"/>
      <w:r w:rsidR="0083249F" w:rsidRPr="0083249F">
        <w:rPr>
          <w:rFonts w:ascii="NimbusRomNo9L-Regu" w:eastAsiaTheme="minorHAnsi" w:hAnsi="NimbusRomNo9L-Regu" w:cs="NimbusRomNo9L-Regu"/>
          <w:highlight w:val="yellow"/>
        </w:rPr>
        <w:t>Babusiak</w:t>
      </w:r>
      <w:proofErr w:type="spellEnd"/>
      <w:r w:rsidR="0083249F" w:rsidRPr="0083249F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83249F">
        <w:rPr>
          <w:rFonts w:ascii="NimbusRomNo9L-Regu" w:eastAsiaTheme="minorHAnsi" w:hAnsi="NimbusRomNo9L-Regu" w:cs="NimbusRomNo9L-Regu"/>
        </w:rPr>
        <w:t xml:space="preserve"> </w:t>
      </w:r>
      <w:hyperlink w:anchor="_bookmark70" w:history="1">
        <w:proofErr w:type="gramStart"/>
        <w:r w:rsidR="0091262F">
          <w:rPr>
            <w:color w:val="0000FF"/>
            <w:w w:val="95"/>
            <w:vertAlign w:val="superscript"/>
          </w:rPr>
          <w:t>58</w:t>
        </w:r>
        <w:proofErr w:type="gramEnd"/>
      </w:hyperlink>
      <w:r w:rsidR="0091262F">
        <w:rPr>
          <w:w w:val="95"/>
        </w:rPr>
        <w:t>. The parameters used for detecting drowsiness are heart rate, heart</w:t>
      </w:r>
      <w:r w:rsidR="0091262F">
        <w:rPr>
          <w:spacing w:val="1"/>
          <w:w w:val="95"/>
        </w:rPr>
        <w:t xml:space="preserve"> </w:t>
      </w:r>
      <w:r w:rsidR="0091262F">
        <w:t>rate</w:t>
      </w:r>
      <w:r w:rsidR="0091262F">
        <w:rPr>
          <w:spacing w:val="-8"/>
        </w:rPr>
        <w:t xml:space="preserve"> </w:t>
      </w:r>
      <w:r w:rsidR="0091262F">
        <w:t>variability,</w:t>
      </w:r>
      <w:r w:rsidR="0091262F">
        <w:rPr>
          <w:spacing w:val="-8"/>
        </w:rPr>
        <w:t xml:space="preserve"> </w:t>
      </w:r>
      <w:r w:rsidR="0091262F">
        <w:t>and</w:t>
      </w:r>
      <w:r w:rsidR="0091262F">
        <w:rPr>
          <w:spacing w:val="-7"/>
        </w:rPr>
        <w:t xml:space="preserve"> </w:t>
      </w:r>
      <w:r w:rsidR="0091262F">
        <w:t>blood</w:t>
      </w:r>
      <w:r w:rsidR="0091262F">
        <w:rPr>
          <w:spacing w:val="-8"/>
        </w:rPr>
        <w:t xml:space="preserve"> </w:t>
      </w:r>
      <w:r w:rsidR="0091262F">
        <w:t>oxygenation</w:t>
      </w:r>
      <w:r w:rsidR="0091262F">
        <w:rPr>
          <w:spacing w:val="-7"/>
        </w:rPr>
        <w:t xml:space="preserve"> </w:t>
      </w:r>
      <w:r w:rsidR="0091262F">
        <w:t>for</w:t>
      </w:r>
      <w:r w:rsidR="0091262F">
        <w:rPr>
          <w:spacing w:val="-8"/>
        </w:rPr>
        <w:t xml:space="preserve"> </w:t>
      </w:r>
      <w:r w:rsidR="0091262F">
        <w:t>health</w:t>
      </w:r>
      <w:r w:rsidR="0091262F">
        <w:rPr>
          <w:spacing w:val="-7"/>
        </w:rPr>
        <w:t xml:space="preserve"> </w:t>
      </w:r>
      <w:r w:rsidR="0091262F">
        <w:t>and</w:t>
      </w:r>
      <w:r w:rsidR="0091262F">
        <w:rPr>
          <w:spacing w:val="-8"/>
        </w:rPr>
        <w:t xml:space="preserve"> </w:t>
      </w:r>
      <w:r w:rsidR="0091262F">
        <w:t>drowsiness</w:t>
      </w:r>
      <w:r w:rsidR="0091262F">
        <w:rPr>
          <w:spacing w:val="-8"/>
        </w:rPr>
        <w:t xml:space="preserve"> </w:t>
      </w:r>
      <w:r w:rsidR="0091262F">
        <w:t>detection.</w:t>
      </w:r>
      <w:r w:rsidR="0091262F">
        <w:rPr>
          <w:spacing w:val="3"/>
        </w:rPr>
        <w:t xml:space="preserve"> </w:t>
      </w:r>
      <w:r w:rsidR="0091262F">
        <w:t>The</w:t>
      </w:r>
      <w:r w:rsidR="0091262F">
        <w:rPr>
          <w:spacing w:val="-7"/>
        </w:rPr>
        <w:t xml:space="preserve"> </w:t>
      </w:r>
      <w:r w:rsidR="0091262F">
        <w:t>study</w:t>
      </w:r>
      <w:r w:rsidR="0091262F">
        <w:rPr>
          <w:spacing w:val="-8"/>
        </w:rPr>
        <w:t xml:space="preserve"> </w:t>
      </w:r>
      <w:r w:rsidR="0091262F">
        <w:t>uses</w:t>
      </w:r>
      <w:r w:rsidR="0091262F">
        <w:rPr>
          <w:spacing w:val="-7"/>
        </w:rPr>
        <w:t xml:space="preserve"> </w:t>
      </w:r>
      <w:r w:rsidR="0091262F">
        <w:t>ECG</w:t>
      </w:r>
      <w:r w:rsidR="0091262F">
        <w:rPr>
          <w:spacing w:val="-8"/>
        </w:rPr>
        <w:t xml:space="preserve"> </w:t>
      </w:r>
      <w:r w:rsidR="0091262F">
        <w:t>and</w:t>
      </w:r>
      <w:r w:rsidR="0091262F">
        <w:rPr>
          <w:spacing w:val="-8"/>
        </w:rPr>
        <w:t xml:space="preserve"> </w:t>
      </w:r>
      <w:r w:rsidR="0091262F">
        <w:t>oximeter</w:t>
      </w:r>
      <w:r w:rsidR="0091262F">
        <w:rPr>
          <w:spacing w:val="-7"/>
        </w:rPr>
        <w:t xml:space="preserve"> </w:t>
      </w:r>
      <w:r w:rsidR="0091262F">
        <w:t>integrated</w:t>
      </w:r>
      <w:r w:rsidR="0091262F">
        <w:rPr>
          <w:spacing w:val="-8"/>
        </w:rPr>
        <w:t xml:space="preserve"> </w:t>
      </w:r>
      <w:r w:rsidR="0091262F">
        <w:t>with</w:t>
      </w:r>
      <w:r w:rsidR="0091262F">
        <w:rPr>
          <w:spacing w:val="-47"/>
        </w:rPr>
        <w:t xml:space="preserve"> </w:t>
      </w:r>
      <w:r w:rsidR="0091262F">
        <w:t>the</w:t>
      </w:r>
      <w:r w:rsidR="0091262F">
        <w:rPr>
          <w:spacing w:val="-2"/>
        </w:rPr>
        <w:t xml:space="preserve"> </w:t>
      </w:r>
      <w:r w:rsidR="0091262F">
        <w:t>steering</w:t>
      </w:r>
      <w:r w:rsidR="0091262F">
        <w:rPr>
          <w:spacing w:val="-1"/>
        </w:rPr>
        <w:t xml:space="preserve"> </w:t>
      </w:r>
      <w:r w:rsidR="0091262F">
        <w:t>wheel.</w:t>
      </w:r>
    </w:p>
    <w:p w14:paraId="2AA5E3A2" w14:textId="77777777" w:rsidR="002A1C3F" w:rsidRDefault="002A1C3F">
      <w:pPr>
        <w:pStyle w:val="BodyText"/>
        <w:spacing w:before="5"/>
        <w:rPr>
          <w:sz w:val="35"/>
        </w:rPr>
      </w:pPr>
    </w:p>
    <w:p w14:paraId="391A7EAA" w14:textId="441B221C" w:rsidR="002A1C3F" w:rsidRDefault="0091262F">
      <w:pPr>
        <w:pStyle w:val="BodyText"/>
        <w:ind w:left="1533" w:right="1706"/>
        <w:jc w:val="center"/>
      </w:pPr>
      <w:r>
        <w:rPr>
          <w:rFonts w:ascii="Arial"/>
          <w:b/>
        </w:rPr>
        <w:t>Table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4.</w:t>
      </w:r>
      <w:r>
        <w:rPr>
          <w:rFonts w:ascii="Arial"/>
          <w:b/>
          <w:spacing w:val="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ECG</w:t>
      </w:r>
      <w:r>
        <w:rPr>
          <w:spacing w:val="-4"/>
        </w:rPr>
        <w:t xml:space="preserve"> </w:t>
      </w:r>
      <w:r w:rsidR="0083249F">
        <w:t>signals</w:t>
      </w:r>
      <w:r w:rsidR="0083249F">
        <w:rPr>
          <w:spacing w:val="-5"/>
        </w:rPr>
        <w:t>-based</w:t>
      </w:r>
      <w:r>
        <w:rPr>
          <w:spacing w:val="-4"/>
        </w:rPr>
        <w:t xml:space="preserve"> </w:t>
      </w:r>
      <w:r>
        <w:t>approaches.</w:t>
      </w:r>
    </w:p>
    <w:p w14:paraId="487A1E2B" w14:textId="77777777" w:rsidR="002A1C3F" w:rsidRDefault="002A1C3F">
      <w:pPr>
        <w:pStyle w:val="BodyText"/>
        <w:spacing w:before="9" w:after="1"/>
        <w:rPr>
          <w:sz w:val="19"/>
        </w:rPr>
      </w:pP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591"/>
        <w:gridCol w:w="1656"/>
        <w:gridCol w:w="1024"/>
        <w:gridCol w:w="2506"/>
        <w:gridCol w:w="2506"/>
      </w:tblGrid>
      <w:tr w:rsidR="002A1C3F" w14:paraId="2A16B245" w14:textId="77777777">
        <w:trPr>
          <w:trHeight w:val="237"/>
        </w:trPr>
        <w:tc>
          <w:tcPr>
            <w:tcW w:w="577" w:type="dxa"/>
          </w:tcPr>
          <w:p w14:paraId="0FE42C5E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Ref.</w:t>
            </w:r>
          </w:p>
        </w:tc>
        <w:tc>
          <w:tcPr>
            <w:tcW w:w="591" w:type="dxa"/>
          </w:tcPr>
          <w:p w14:paraId="3F86D655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Sub.</w:t>
            </w:r>
          </w:p>
        </w:tc>
        <w:tc>
          <w:tcPr>
            <w:tcW w:w="1656" w:type="dxa"/>
          </w:tcPr>
          <w:p w14:paraId="32D95FF5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Sensor</w:t>
            </w:r>
          </w:p>
        </w:tc>
        <w:tc>
          <w:tcPr>
            <w:tcW w:w="1024" w:type="dxa"/>
          </w:tcPr>
          <w:p w14:paraId="5843151E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Approach</w:t>
            </w:r>
          </w:p>
        </w:tc>
        <w:tc>
          <w:tcPr>
            <w:tcW w:w="2506" w:type="dxa"/>
          </w:tcPr>
          <w:p w14:paraId="208DF4F2" w14:textId="77777777" w:rsidR="002A1C3F" w:rsidRDefault="0091262F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Pros</w:t>
            </w:r>
          </w:p>
        </w:tc>
        <w:tc>
          <w:tcPr>
            <w:tcW w:w="2506" w:type="dxa"/>
          </w:tcPr>
          <w:p w14:paraId="00FAA19D" w14:textId="77777777" w:rsidR="002A1C3F" w:rsidRDefault="0091262F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Cons</w:t>
            </w:r>
          </w:p>
        </w:tc>
      </w:tr>
      <w:tr w:rsidR="002A1C3F" w14:paraId="2A2FE406" w14:textId="77777777">
        <w:trPr>
          <w:trHeight w:val="1436"/>
        </w:trPr>
        <w:tc>
          <w:tcPr>
            <w:tcW w:w="577" w:type="dxa"/>
            <w:tcBorders>
              <w:bottom w:val="single" w:sz="8" w:space="0" w:color="000000"/>
            </w:tcBorders>
          </w:tcPr>
          <w:p w14:paraId="43C1B751" w14:textId="4B70CA4D" w:rsidR="002A1C3F" w:rsidRDefault="009375EE">
            <w:pPr>
              <w:pStyle w:val="TableParagraph"/>
              <w:spacing w:line="129" w:lineRule="exact"/>
              <w:rPr>
                <w:sz w:val="14"/>
              </w:rPr>
            </w:pPr>
            <w:r w:rsidRPr="009375EE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Vicente</w:t>
            </w:r>
            <w:r w:rsidRPr="009375EE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</w:t>
            </w:r>
            <w:r>
              <w:t xml:space="preserve">  </w:t>
            </w:r>
            <w:hyperlink w:anchor="_bookmark59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47</w:t>
              </w:r>
              <w:proofErr w:type="gramEnd"/>
            </w:hyperlink>
          </w:p>
        </w:tc>
        <w:tc>
          <w:tcPr>
            <w:tcW w:w="591" w:type="dxa"/>
            <w:tcBorders>
              <w:bottom w:val="single" w:sz="8" w:space="0" w:color="000000"/>
            </w:tcBorders>
          </w:tcPr>
          <w:p w14:paraId="79A270E2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14:paraId="67D17726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electrodes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</w:tcPr>
          <w:p w14:paraId="69D4E01E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06" w:type="dxa"/>
            <w:tcBorders>
              <w:bottom w:val="single" w:sz="8" w:space="0" w:color="000000"/>
            </w:tcBorders>
          </w:tcPr>
          <w:p w14:paraId="26A6CDA5" w14:textId="77777777" w:rsidR="002A1C3F" w:rsidRDefault="0091262F">
            <w:pPr>
              <w:pStyle w:val="TableParagraph"/>
              <w:ind w:left="11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Signals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collected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make</w:t>
            </w:r>
          </w:p>
          <w:p w14:paraId="682BF83F" w14:textId="65BBBDBA" w:rsidR="002A1C3F" w:rsidRDefault="0091262F">
            <w:pPr>
              <w:pStyle w:val="TableParagraph"/>
              <w:spacing w:line="240" w:lineRule="atLeast"/>
              <w:ind w:left="114" w:right="73" w:firstLine="5"/>
              <w:jc w:val="both"/>
              <w:rPr>
                <w:sz w:val="20"/>
              </w:rPr>
            </w:pPr>
            <w:r>
              <w:rPr>
                <w:sz w:val="20"/>
              </w:rPr>
              <w:t>three datasets one in real environment and two in virtual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96% and 80% positive predicted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value.</w:t>
            </w:r>
          </w:p>
        </w:tc>
        <w:tc>
          <w:tcPr>
            <w:tcW w:w="2506" w:type="dxa"/>
            <w:tcBorders>
              <w:bottom w:val="single" w:sz="8" w:space="0" w:color="000000"/>
            </w:tcBorders>
          </w:tcPr>
          <w:p w14:paraId="79DF89C3" w14:textId="5EE4A76C" w:rsidR="002A1C3F" w:rsidRDefault="00796218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On body e</w:t>
            </w:r>
            <w:r w:rsidR="0091262F">
              <w:rPr>
                <w:sz w:val="20"/>
              </w:rPr>
              <w:t>lectrodes</w:t>
            </w:r>
            <w:r w:rsidR="0091262F">
              <w:rPr>
                <w:spacing w:val="5"/>
                <w:sz w:val="20"/>
              </w:rPr>
              <w:t xml:space="preserve"> </w:t>
            </w:r>
            <w:r w:rsidR="0091262F">
              <w:rPr>
                <w:sz w:val="20"/>
              </w:rPr>
              <w:t>are</w:t>
            </w:r>
            <w:r w:rsidR="0091262F">
              <w:rPr>
                <w:spacing w:val="5"/>
                <w:sz w:val="20"/>
              </w:rPr>
              <w:t xml:space="preserve"> </w:t>
            </w:r>
            <w:r w:rsidR="0091262F">
              <w:rPr>
                <w:sz w:val="20"/>
              </w:rPr>
              <w:t>used</w:t>
            </w:r>
          </w:p>
          <w:p w14:paraId="0FB4E7DE" w14:textId="77777777" w:rsidR="002A1C3F" w:rsidRDefault="0091262F">
            <w:pPr>
              <w:pStyle w:val="TableParagraph"/>
              <w:spacing w:before="9" w:line="249" w:lineRule="auto"/>
              <w:ind w:left="12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acquisition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driver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uncomfortable.</w:t>
            </w:r>
          </w:p>
        </w:tc>
      </w:tr>
      <w:tr w:rsidR="002A1C3F" w14:paraId="104977B1" w14:textId="77777777">
        <w:trPr>
          <w:trHeight w:val="236"/>
        </w:trPr>
        <w:tc>
          <w:tcPr>
            <w:tcW w:w="8860" w:type="dxa"/>
            <w:gridSpan w:val="6"/>
            <w:tcBorders>
              <w:top w:val="single" w:sz="8" w:space="0" w:color="000000"/>
            </w:tcBorders>
          </w:tcPr>
          <w:p w14:paraId="0A4B92C0" w14:textId="77777777" w:rsidR="002A1C3F" w:rsidRDefault="0091262F">
            <w:pPr>
              <w:pStyle w:val="TableParagraph"/>
              <w:spacing w:line="209" w:lineRule="exact"/>
              <w:ind w:left="0" w:right="10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Continued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</w:p>
        </w:tc>
      </w:tr>
    </w:tbl>
    <w:p w14:paraId="6D816DA8" w14:textId="77777777" w:rsidR="002A1C3F" w:rsidRDefault="002A1C3F">
      <w:pPr>
        <w:spacing w:line="209" w:lineRule="exact"/>
        <w:jc w:val="right"/>
        <w:rPr>
          <w:sz w:val="20"/>
        </w:rPr>
        <w:sectPr w:rsidR="002A1C3F">
          <w:pgSz w:w="12240" w:h="15840"/>
          <w:pgMar w:top="1220" w:right="880" w:bottom="840" w:left="1000" w:header="0" w:footer="648" w:gutter="0"/>
          <w:cols w:space="720"/>
        </w:sectPr>
      </w:pPr>
    </w:p>
    <w:p w14:paraId="1958B441" w14:textId="77777777" w:rsidR="002A1C3F" w:rsidRDefault="0091262F">
      <w:pPr>
        <w:spacing w:before="76" w:after="29"/>
        <w:ind w:left="1533" w:right="1651"/>
        <w:jc w:val="center"/>
        <w:rPr>
          <w:b/>
          <w:sz w:val="20"/>
        </w:rPr>
      </w:pPr>
      <w:r>
        <w:rPr>
          <w:b/>
          <w:sz w:val="20"/>
        </w:rPr>
        <w:lastRenderedPageBreak/>
        <w:t>Table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continued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7"/>
          <w:sz w:val="20"/>
        </w:rPr>
        <w:t xml:space="preserve"> </w:t>
      </w:r>
      <w:proofErr w:type="gramStart"/>
      <w:r>
        <w:rPr>
          <w:b/>
          <w:sz w:val="20"/>
        </w:rPr>
        <w:t>previous</w:t>
      </w:r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page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591"/>
        <w:gridCol w:w="1656"/>
        <w:gridCol w:w="1024"/>
        <w:gridCol w:w="2506"/>
        <w:gridCol w:w="2506"/>
      </w:tblGrid>
      <w:tr w:rsidR="002A1C3F" w14:paraId="3A5595E2" w14:textId="77777777">
        <w:trPr>
          <w:trHeight w:val="237"/>
        </w:trPr>
        <w:tc>
          <w:tcPr>
            <w:tcW w:w="577" w:type="dxa"/>
          </w:tcPr>
          <w:p w14:paraId="7B07DC94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Ref.</w:t>
            </w:r>
          </w:p>
        </w:tc>
        <w:tc>
          <w:tcPr>
            <w:tcW w:w="591" w:type="dxa"/>
          </w:tcPr>
          <w:p w14:paraId="77A61817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Sub.</w:t>
            </w:r>
          </w:p>
        </w:tc>
        <w:tc>
          <w:tcPr>
            <w:tcW w:w="1656" w:type="dxa"/>
          </w:tcPr>
          <w:p w14:paraId="39F73426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Sensor</w:t>
            </w:r>
          </w:p>
        </w:tc>
        <w:tc>
          <w:tcPr>
            <w:tcW w:w="1024" w:type="dxa"/>
          </w:tcPr>
          <w:p w14:paraId="5B987124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Approach</w:t>
            </w:r>
          </w:p>
        </w:tc>
        <w:tc>
          <w:tcPr>
            <w:tcW w:w="2506" w:type="dxa"/>
          </w:tcPr>
          <w:p w14:paraId="02395C08" w14:textId="77777777" w:rsidR="002A1C3F" w:rsidRDefault="0091262F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Pros</w:t>
            </w:r>
          </w:p>
        </w:tc>
        <w:tc>
          <w:tcPr>
            <w:tcW w:w="2506" w:type="dxa"/>
          </w:tcPr>
          <w:p w14:paraId="6D8C4C3C" w14:textId="77777777" w:rsidR="002A1C3F" w:rsidRDefault="0091262F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Cons</w:t>
            </w:r>
          </w:p>
        </w:tc>
      </w:tr>
      <w:tr w:rsidR="002A1C3F" w14:paraId="363EB624" w14:textId="77777777">
        <w:trPr>
          <w:trHeight w:val="1437"/>
        </w:trPr>
        <w:tc>
          <w:tcPr>
            <w:tcW w:w="577" w:type="dxa"/>
          </w:tcPr>
          <w:p w14:paraId="0063C1DE" w14:textId="6D86CE22" w:rsidR="002A1C3F" w:rsidRDefault="00164EA0">
            <w:pPr>
              <w:pStyle w:val="TableParagraph"/>
              <w:spacing w:line="129" w:lineRule="exact"/>
              <w:rPr>
                <w:sz w:val="14"/>
              </w:rPr>
            </w:pPr>
            <w:r w:rsidRPr="009375EE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Gupta</w:t>
            </w:r>
            <w:r w:rsidRPr="009375EE">
              <w:rPr>
                <w:highlight w:val="yellow"/>
              </w:rPr>
              <w:t xml:space="preserve">  et al.</w:t>
            </w:r>
            <w:r>
              <w:t xml:space="preserve">  </w:t>
            </w:r>
            <w:hyperlink w:anchor="_bookmark60" w:history="1">
              <w:r w:rsidR="0091262F">
                <w:rPr>
                  <w:color w:val="0000FF"/>
                  <w:w w:val="105"/>
                  <w:sz w:val="14"/>
                </w:rPr>
                <w:t>48</w:t>
              </w:r>
            </w:hyperlink>
          </w:p>
        </w:tc>
        <w:tc>
          <w:tcPr>
            <w:tcW w:w="591" w:type="dxa"/>
          </w:tcPr>
          <w:p w14:paraId="0E110F0F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6" w:type="dxa"/>
          </w:tcPr>
          <w:p w14:paraId="7C6F5038" w14:textId="38ED6D0F" w:rsidR="002A1C3F" w:rsidRDefault="0091262F" w:rsidP="00082674">
            <w:pPr>
              <w:pStyle w:val="TableParagraph"/>
              <w:tabs>
                <w:tab w:val="left" w:pos="906"/>
              </w:tabs>
              <w:rPr>
                <w:sz w:val="20"/>
              </w:rPr>
            </w:pPr>
            <w:r>
              <w:rPr>
                <w:sz w:val="20"/>
              </w:rPr>
              <w:t>Zephyr</w:t>
            </w:r>
            <w:r>
              <w:rPr>
                <w:sz w:val="20"/>
              </w:rPr>
              <w:tab/>
              <w:t>BioHarness</w:t>
            </w:r>
          </w:p>
        </w:tc>
        <w:tc>
          <w:tcPr>
            <w:tcW w:w="1024" w:type="dxa"/>
          </w:tcPr>
          <w:p w14:paraId="55657405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06" w:type="dxa"/>
          </w:tcPr>
          <w:p w14:paraId="760F858F" w14:textId="24E4BC2B" w:rsidR="002A1C3F" w:rsidRDefault="0091262F" w:rsidP="00082674">
            <w:pPr>
              <w:pStyle w:val="TableParagraph"/>
              <w:ind w:left="119"/>
              <w:jc w:val="both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dataset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PhysioBank website is used.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threshold-based system is de-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signed. The system alerts 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driver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alarm.</w:t>
            </w:r>
          </w:p>
        </w:tc>
        <w:tc>
          <w:tcPr>
            <w:tcW w:w="2506" w:type="dxa"/>
          </w:tcPr>
          <w:p w14:paraId="4C83B0EA" w14:textId="6E597760" w:rsidR="002A1C3F" w:rsidRDefault="00D64BD2" w:rsidP="00D64BD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="0091262F">
              <w:rPr>
                <w:sz w:val="20"/>
              </w:rPr>
              <w:t>hest</w:t>
            </w:r>
            <w:r w:rsidR="0091262F">
              <w:rPr>
                <w:spacing w:val="21"/>
                <w:sz w:val="20"/>
              </w:rPr>
              <w:t xml:space="preserve"> </w:t>
            </w:r>
            <w:r w:rsidR="0091262F">
              <w:rPr>
                <w:sz w:val="20"/>
              </w:rPr>
              <w:t>strap</w:t>
            </w:r>
            <w:r w:rsidR="0091262F">
              <w:rPr>
                <w:spacing w:val="20"/>
                <w:sz w:val="20"/>
              </w:rPr>
              <w:t xml:space="preserve"> </w:t>
            </w:r>
            <w:r w:rsidR="0091262F">
              <w:rPr>
                <w:sz w:val="20"/>
              </w:rPr>
              <w:t>is</w:t>
            </w:r>
            <w:r w:rsidR="0091262F">
              <w:rPr>
                <w:spacing w:val="21"/>
                <w:sz w:val="20"/>
              </w:rPr>
              <w:t xml:space="preserve"> </w:t>
            </w:r>
            <w:r w:rsidR="0091262F">
              <w:rPr>
                <w:sz w:val="20"/>
              </w:rPr>
              <w:t>used</w:t>
            </w:r>
          </w:p>
          <w:p w14:paraId="7326E57C" w14:textId="240D9110" w:rsidR="002A1C3F" w:rsidRDefault="0091262F">
            <w:pPr>
              <w:pStyle w:val="TableParagraph"/>
              <w:spacing w:line="240" w:lineRule="atLeast"/>
              <w:ind w:left="112" w:right="73" w:firstLine="7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acquisition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makes the driver uncomfortable.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threshold is set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average of ECG signals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awake.</w:t>
            </w:r>
          </w:p>
        </w:tc>
      </w:tr>
      <w:tr w:rsidR="002A1C3F" w14:paraId="06136427" w14:textId="77777777">
        <w:trPr>
          <w:trHeight w:val="1437"/>
        </w:trPr>
        <w:tc>
          <w:tcPr>
            <w:tcW w:w="577" w:type="dxa"/>
          </w:tcPr>
          <w:p w14:paraId="1EDE52BB" w14:textId="0FE57587" w:rsidR="002A1C3F" w:rsidRDefault="00164EA0">
            <w:pPr>
              <w:pStyle w:val="TableParagraph"/>
              <w:spacing w:line="129" w:lineRule="exact"/>
              <w:rPr>
                <w:sz w:val="14"/>
              </w:rPr>
            </w:pPr>
            <w:r w:rsidRPr="009375EE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Bhardwaj</w:t>
            </w:r>
            <w:r w:rsidRPr="009375EE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hyperlink w:anchor="_bookmark61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49</w:t>
              </w:r>
              <w:proofErr w:type="gramEnd"/>
            </w:hyperlink>
          </w:p>
        </w:tc>
        <w:tc>
          <w:tcPr>
            <w:tcW w:w="591" w:type="dxa"/>
          </w:tcPr>
          <w:p w14:paraId="521886A1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56" w:type="dxa"/>
          </w:tcPr>
          <w:p w14:paraId="11F1BF42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Electrodes</w:t>
            </w:r>
          </w:p>
        </w:tc>
        <w:tc>
          <w:tcPr>
            <w:tcW w:w="1024" w:type="dxa"/>
          </w:tcPr>
          <w:p w14:paraId="0243089E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</w:t>
            </w:r>
          </w:p>
        </w:tc>
        <w:tc>
          <w:tcPr>
            <w:tcW w:w="2506" w:type="dxa"/>
          </w:tcPr>
          <w:p w14:paraId="60AE4D5E" w14:textId="77777777" w:rsidR="002A1C3F" w:rsidRDefault="0091262F">
            <w:pPr>
              <w:pStyle w:val="TableParagraph"/>
              <w:ind w:left="119"/>
              <w:jc w:val="both"/>
              <w:rPr>
                <w:sz w:val="20"/>
              </w:rPr>
            </w:pPr>
            <w:r>
              <w:rPr>
                <w:sz w:val="20"/>
              </w:rPr>
              <w:t>KNN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achieves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</w:p>
          <w:p w14:paraId="19DB034B" w14:textId="026ADFA7" w:rsidR="002A1C3F" w:rsidRDefault="0091262F">
            <w:pPr>
              <w:pStyle w:val="TableParagraph"/>
              <w:spacing w:line="240" w:lineRule="atLeast"/>
              <w:ind w:left="119" w:right="73"/>
              <w:jc w:val="both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 w:rsidRPr="00A76854">
              <w:rPr>
                <w:sz w:val="20"/>
                <w:highlight w:val="yellow"/>
              </w:rPr>
              <w:t>9</w:t>
            </w:r>
            <w:r w:rsidR="00A76854" w:rsidRPr="00A76854">
              <w:rPr>
                <w:sz w:val="20"/>
                <w:highlight w:val="yellow"/>
              </w:rPr>
              <w:t>5</w:t>
            </w:r>
            <w:r w:rsidRPr="00A76854">
              <w:rPr>
                <w:sz w:val="20"/>
                <w:highlight w:val="yellow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autoencoder achieved 96.6% accuracy.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acquired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real-time environment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deprivation.</w:t>
            </w:r>
          </w:p>
        </w:tc>
        <w:tc>
          <w:tcPr>
            <w:tcW w:w="2506" w:type="dxa"/>
          </w:tcPr>
          <w:p w14:paraId="021A0D32" w14:textId="1AEA2704" w:rsidR="002A1C3F" w:rsidRDefault="00D64BD2">
            <w:pPr>
              <w:pStyle w:val="TableParagraph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>On body</w:t>
            </w:r>
            <w:r w:rsidR="0091262F">
              <w:rPr>
                <w:spacing w:val="3"/>
                <w:sz w:val="20"/>
              </w:rPr>
              <w:t xml:space="preserve"> </w:t>
            </w:r>
            <w:r w:rsidR="0091262F">
              <w:rPr>
                <w:sz w:val="20"/>
              </w:rPr>
              <w:t>electrodes</w:t>
            </w:r>
            <w:r w:rsidR="0091262F">
              <w:rPr>
                <w:spacing w:val="4"/>
                <w:sz w:val="20"/>
              </w:rPr>
              <w:t xml:space="preserve"> </w:t>
            </w:r>
            <w:r w:rsidR="0091262F">
              <w:rPr>
                <w:sz w:val="20"/>
              </w:rPr>
              <w:t>are</w:t>
            </w:r>
            <w:r w:rsidR="0091262F">
              <w:rPr>
                <w:spacing w:val="3"/>
                <w:sz w:val="20"/>
              </w:rPr>
              <w:t xml:space="preserve"> </w:t>
            </w:r>
            <w:r w:rsidR="0091262F">
              <w:rPr>
                <w:sz w:val="20"/>
              </w:rPr>
              <w:t>used</w:t>
            </w:r>
          </w:p>
          <w:p w14:paraId="3C78EC70" w14:textId="4859987E" w:rsidR="002A1C3F" w:rsidRDefault="0091262F">
            <w:pPr>
              <w:pStyle w:val="TableParagraph"/>
              <w:spacing w:line="240" w:lineRule="atLeast"/>
              <w:ind w:left="120" w:right="73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acquisition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makes the driver uncomfort</w:t>
            </w:r>
            <w:r>
              <w:rPr>
                <w:w w:val="95"/>
                <w:sz w:val="20"/>
              </w:rPr>
              <w:t xml:space="preserve">able. Signal </w:t>
            </w:r>
            <w:proofErr w:type="gramStart"/>
            <w:r>
              <w:rPr>
                <w:w w:val="95"/>
                <w:sz w:val="20"/>
              </w:rPr>
              <w:t>acquired</w:t>
            </w:r>
            <w:proofErr w:type="gramEnd"/>
            <w:r>
              <w:rPr>
                <w:w w:val="95"/>
                <w:sz w:val="20"/>
              </w:rPr>
              <w:t xml:space="preserve"> in a vir</w:t>
            </w:r>
            <w:r>
              <w:rPr>
                <w:sz w:val="20"/>
              </w:rPr>
              <w:t>tual environment with sleep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deprivation.</w:t>
            </w:r>
          </w:p>
        </w:tc>
      </w:tr>
      <w:tr w:rsidR="002A1C3F" w14:paraId="20FE1C9E" w14:textId="77777777">
        <w:trPr>
          <w:trHeight w:val="720"/>
        </w:trPr>
        <w:tc>
          <w:tcPr>
            <w:tcW w:w="577" w:type="dxa"/>
          </w:tcPr>
          <w:p w14:paraId="30F5E005" w14:textId="769AB1DB" w:rsidR="002A1C3F" w:rsidRDefault="007A58E8">
            <w:pPr>
              <w:pStyle w:val="TableParagraph"/>
              <w:spacing w:line="129" w:lineRule="exact"/>
              <w:rPr>
                <w:sz w:val="14"/>
              </w:rPr>
            </w:pPr>
            <w:proofErr w:type="spellStart"/>
            <w:r w:rsidRPr="0035770F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Attarodi</w:t>
            </w:r>
            <w:proofErr w:type="spellEnd"/>
            <w:r w:rsidRPr="0035770F">
              <w:rPr>
                <w:highlight w:val="yellow"/>
              </w:rPr>
              <w:t xml:space="preserve">  et al.</w:t>
            </w:r>
            <w:r>
              <w:t xml:space="preserve"> </w:t>
            </w:r>
            <w:hyperlink w:anchor="_bookmark62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50</w:t>
              </w:r>
              <w:proofErr w:type="gramEnd"/>
            </w:hyperlink>
          </w:p>
        </w:tc>
        <w:tc>
          <w:tcPr>
            <w:tcW w:w="591" w:type="dxa"/>
          </w:tcPr>
          <w:p w14:paraId="639FEDF7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6" w:type="dxa"/>
          </w:tcPr>
          <w:p w14:paraId="097907E2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4" w:type="dxa"/>
          </w:tcPr>
          <w:p w14:paraId="033012D7" w14:textId="1C5D0DF7" w:rsidR="002A1C3F" w:rsidRDefault="00082674">
            <w:pPr>
              <w:pStyle w:val="TableParagraph"/>
              <w:rPr>
                <w:sz w:val="20"/>
              </w:rPr>
            </w:pPr>
            <w:r w:rsidRPr="00082674">
              <w:rPr>
                <w:w w:val="99"/>
                <w:sz w:val="20"/>
                <w:highlight w:val="yellow"/>
              </w:rPr>
              <w:t>MLP</w:t>
            </w:r>
          </w:p>
        </w:tc>
        <w:tc>
          <w:tcPr>
            <w:tcW w:w="2506" w:type="dxa"/>
          </w:tcPr>
          <w:p w14:paraId="664F7C3F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>MLP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achieves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accuracy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</w:p>
          <w:p w14:paraId="125E7B4C" w14:textId="77777777" w:rsidR="002A1C3F" w:rsidRDefault="0091262F">
            <w:pPr>
              <w:pStyle w:val="TableParagraph"/>
              <w:spacing w:line="240" w:lineRule="atLeast"/>
              <w:ind w:left="119" w:right="102"/>
              <w:rPr>
                <w:sz w:val="20"/>
              </w:rPr>
            </w:pPr>
            <w:r>
              <w:rPr>
                <w:spacing w:val="-1"/>
                <w:sz w:val="20"/>
              </w:rPr>
              <w:t>91.4%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’Physio.net’.</w:t>
            </w:r>
          </w:p>
        </w:tc>
        <w:tc>
          <w:tcPr>
            <w:tcW w:w="2506" w:type="dxa"/>
          </w:tcPr>
          <w:p w14:paraId="4DACC722" w14:textId="77777777" w:rsidR="002A1C3F" w:rsidRDefault="0091262F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Dataset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train</w:t>
            </w:r>
          </w:p>
          <w:p w14:paraId="786049DA" w14:textId="3DE4FB8B" w:rsidR="002A1C3F" w:rsidRDefault="0091262F">
            <w:pPr>
              <w:pStyle w:val="TableParagraph"/>
              <w:spacing w:before="9" w:line="240" w:lineRule="auto"/>
              <w:ind w:left="120"/>
              <w:rPr>
                <w:sz w:val="20"/>
              </w:rPr>
            </w:pPr>
            <w:r>
              <w:rPr>
                <w:sz w:val="20"/>
              </w:rPr>
              <w:t>MLP.</w:t>
            </w:r>
            <w:r w:rsidR="00082674">
              <w:rPr>
                <w:sz w:val="20"/>
              </w:rPr>
              <w:t xml:space="preserve"> </w:t>
            </w:r>
            <w:r w:rsidR="00082674" w:rsidRPr="00082674">
              <w:rPr>
                <w:sz w:val="20"/>
                <w:highlight w:val="yellow"/>
              </w:rPr>
              <w:t xml:space="preserve">No information about </w:t>
            </w:r>
            <w:proofErr w:type="gramStart"/>
            <w:r w:rsidR="00082674" w:rsidRPr="00082674">
              <w:rPr>
                <w:sz w:val="20"/>
                <w:highlight w:val="yellow"/>
              </w:rPr>
              <w:t>subjects</w:t>
            </w:r>
            <w:proofErr w:type="gramEnd"/>
            <w:r w:rsidR="00082674" w:rsidRPr="00082674">
              <w:rPr>
                <w:sz w:val="20"/>
                <w:highlight w:val="yellow"/>
              </w:rPr>
              <w:t xml:space="preserve"> sensors.</w:t>
            </w:r>
          </w:p>
        </w:tc>
      </w:tr>
      <w:tr w:rsidR="002A1C3F" w14:paraId="6B8C8EC5" w14:textId="77777777">
        <w:trPr>
          <w:trHeight w:val="959"/>
        </w:trPr>
        <w:tc>
          <w:tcPr>
            <w:tcW w:w="577" w:type="dxa"/>
          </w:tcPr>
          <w:p w14:paraId="4F9CACF1" w14:textId="09B49584" w:rsidR="002A1C3F" w:rsidRDefault="007A58E8">
            <w:pPr>
              <w:pStyle w:val="TableParagraph"/>
              <w:spacing w:line="129" w:lineRule="exact"/>
              <w:rPr>
                <w:sz w:val="14"/>
              </w:rPr>
            </w:pPr>
            <w:proofErr w:type="spellStart"/>
            <w:r w:rsidRPr="0035770F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Babaeian</w:t>
            </w:r>
            <w:proofErr w:type="spellEnd"/>
            <w:r w:rsidRPr="0035770F">
              <w:rPr>
                <w:highlight w:val="yellow"/>
              </w:rPr>
              <w:t xml:space="preserve"> et al.</w:t>
            </w:r>
            <w:r>
              <w:t xml:space="preserve"> </w:t>
            </w:r>
            <w:hyperlink w:anchor="_bookmark63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51</w:t>
              </w:r>
              <w:proofErr w:type="gramEnd"/>
            </w:hyperlink>
          </w:p>
        </w:tc>
        <w:tc>
          <w:tcPr>
            <w:tcW w:w="591" w:type="dxa"/>
          </w:tcPr>
          <w:p w14:paraId="48A387B2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56" w:type="dxa"/>
          </w:tcPr>
          <w:p w14:paraId="449991F4" w14:textId="022BEC91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 xml:space="preserve"> </w:t>
            </w:r>
            <w:r w:rsidRPr="00082674">
              <w:rPr>
                <w:sz w:val="20"/>
                <w:highlight w:val="yellow"/>
              </w:rPr>
              <w:t>electrodes</w:t>
            </w:r>
          </w:p>
        </w:tc>
        <w:tc>
          <w:tcPr>
            <w:tcW w:w="1024" w:type="dxa"/>
          </w:tcPr>
          <w:p w14:paraId="528112C2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KNN</w:t>
            </w:r>
          </w:p>
        </w:tc>
        <w:tc>
          <w:tcPr>
            <w:tcW w:w="2506" w:type="dxa"/>
          </w:tcPr>
          <w:p w14:paraId="3CB98381" w14:textId="77777777" w:rsidR="002A1C3F" w:rsidRDefault="0091262F">
            <w:pPr>
              <w:pStyle w:val="TableParagraph"/>
              <w:tabs>
                <w:tab w:val="left" w:pos="771"/>
                <w:tab w:val="left" w:pos="1674"/>
              </w:tabs>
              <w:ind w:left="119"/>
              <w:rPr>
                <w:sz w:val="20"/>
              </w:rPr>
            </w:pPr>
            <w:r>
              <w:rPr>
                <w:sz w:val="20"/>
              </w:rPr>
              <w:t>KNN</w:t>
            </w:r>
            <w:r>
              <w:rPr>
                <w:sz w:val="20"/>
              </w:rPr>
              <w:tab/>
              <w:t>achieves</w:t>
            </w:r>
            <w:r>
              <w:rPr>
                <w:sz w:val="20"/>
              </w:rPr>
              <w:tab/>
              <w:t>accuracy</w:t>
            </w:r>
          </w:p>
          <w:p w14:paraId="33F6BC56" w14:textId="77777777" w:rsidR="002A1C3F" w:rsidRDefault="0091262F">
            <w:pPr>
              <w:pStyle w:val="TableParagraph"/>
              <w:spacing w:before="9" w:line="240" w:lineRule="auto"/>
              <w:ind w:left="119"/>
              <w:rPr>
                <w:sz w:val="20"/>
              </w:rPr>
            </w:pPr>
            <w:r>
              <w:rPr>
                <w:sz w:val="20"/>
              </w:rPr>
              <w:t>above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80%.</w:t>
            </w:r>
          </w:p>
        </w:tc>
        <w:tc>
          <w:tcPr>
            <w:tcW w:w="2506" w:type="dxa"/>
          </w:tcPr>
          <w:p w14:paraId="1BA40C3B" w14:textId="77777777" w:rsidR="002A1C3F" w:rsidRDefault="0091262F">
            <w:pPr>
              <w:pStyle w:val="TableParagraph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>Signals</w:t>
            </w:r>
            <w:r>
              <w:rPr>
                <w:spacing w:val="7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acquired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in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con-</w:t>
            </w:r>
          </w:p>
          <w:p w14:paraId="7F75F6DE" w14:textId="77777777" w:rsidR="002A1C3F" w:rsidRDefault="0091262F">
            <w:pPr>
              <w:pStyle w:val="TableParagraph"/>
              <w:spacing w:line="240" w:lineRule="atLeast"/>
              <w:ind w:left="120" w:right="71"/>
              <w:jc w:val="both"/>
              <w:rPr>
                <w:sz w:val="20"/>
              </w:rPr>
            </w:pPr>
            <w:r>
              <w:rPr>
                <w:sz w:val="20"/>
              </w:rPr>
              <w:t>trolled virtual environment.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acquisition.</w:t>
            </w:r>
          </w:p>
        </w:tc>
      </w:tr>
      <w:tr w:rsidR="007A58E8" w14:paraId="70F411D8" w14:textId="77777777">
        <w:trPr>
          <w:trHeight w:val="959"/>
        </w:trPr>
        <w:tc>
          <w:tcPr>
            <w:tcW w:w="577" w:type="dxa"/>
          </w:tcPr>
          <w:p w14:paraId="4BBCCDE2" w14:textId="0B8D7D25" w:rsidR="007A58E8" w:rsidRDefault="002B15CB">
            <w:pPr>
              <w:pStyle w:val="TableParagraph"/>
              <w:spacing w:line="129" w:lineRule="exact"/>
            </w:pPr>
            <w:r w:rsidRPr="006E0021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Hendra</w:t>
            </w:r>
            <w:r w:rsidRPr="006E0021">
              <w:rPr>
                <w:highlight w:val="yellow"/>
              </w:rPr>
              <w:t xml:space="preserve"> </w:t>
            </w:r>
            <w:proofErr w:type="gramStart"/>
            <w:r w:rsidRPr="006E0021">
              <w:rPr>
                <w:highlight w:val="yellow"/>
              </w:rPr>
              <w:t>et al.</w:t>
            </w:r>
            <w:r>
              <w:t xml:space="preserve">  </w:t>
            </w:r>
            <w:commentRangeStart w:id="32"/>
            <w:proofErr w:type="gramEnd"/>
            <w:r>
              <w:fldChar w:fldCharType="begin"/>
            </w:r>
            <w:r>
              <w:instrText>HYPERLINK \l "_bookmark64"</w:instrText>
            </w:r>
            <w:r>
              <w:fldChar w:fldCharType="separate"/>
            </w:r>
            <w:r>
              <w:rPr>
                <w:color w:val="0000FF"/>
                <w:vertAlign w:val="superscript"/>
              </w:rPr>
              <w:t>52</w:t>
            </w:r>
            <w:r>
              <w:rPr>
                <w:color w:val="0000FF"/>
                <w:vertAlign w:val="superscript"/>
              </w:rPr>
              <w:fldChar w:fldCharType="end"/>
            </w:r>
            <w:commentRangeEnd w:id="32"/>
            <w:r>
              <w:rPr>
                <w:rStyle w:val="CommentReference"/>
              </w:rPr>
              <w:commentReference w:id="32"/>
            </w:r>
          </w:p>
        </w:tc>
        <w:tc>
          <w:tcPr>
            <w:tcW w:w="591" w:type="dxa"/>
          </w:tcPr>
          <w:p w14:paraId="25332926" w14:textId="50BB12EB" w:rsidR="007A58E8" w:rsidRPr="002B15CB" w:rsidRDefault="002B15CB">
            <w:pPr>
              <w:pStyle w:val="TableParagraph"/>
              <w:rPr>
                <w:sz w:val="20"/>
                <w:highlight w:val="yellow"/>
              </w:rPr>
            </w:pPr>
            <w:r w:rsidRPr="002B15CB">
              <w:rPr>
                <w:sz w:val="20"/>
                <w:highlight w:val="yellow"/>
              </w:rPr>
              <w:t>4</w:t>
            </w:r>
          </w:p>
        </w:tc>
        <w:tc>
          <w:tcPr>
            <w:tcW w:w="1656" w:type="dxa"/>
          </w:tcPr>
          <w:p w14:paraId="36BE6CAC" w14:textId="33D19751" w:rsidR="007A58E8" w:rsidRPr="002B15CB" w:rsidRDefault="002B15CB">
            <w:pPr>
              <w:pStyle w:val="TableParagraph"/>
              <w:rPr>
                <w:sz w:val="20"/>
                <w:highlight w:val="yellow"/>
              </w:rPr>
            </w:pPr>
            <w:r w:rsidRPr="002B15CB">
              <w:rPr>
                <w:highlight w:val="yellow"/>
              </w:rPr>
              <w:t>AD8232 ECG module</w:t>
            </w:r>
          </w:p>
        </w:tc>
        <w:tc>
          <w:tcPr>
            <w:tcW w:w="1024" w:type="dxa"/>
          </w:tcPr>
          <w:p w14:paraId="425BE278" w14:textId="3D8ADB1E" w:rsidR="007A58E8" w:rsidRPr="002B15CB" w:rsidRDefault="002B15CB">
            <w:pPr>
              <w:pStyle w:val="TableParagraph"/>
              <w:rPr>
                <w:sz w:val="20"/>
                <w:highlight w:val="yellow"/>
              </w:rPr>
            </w:pPr>
            <w:r w:rsidRPr="002B15CB">
              <w:rPr>
                <w:sz w:val="20"/>
                <w:highlight w:val="yellow"/>
              </w:rPr>
              <w:t>RBF-NN</w:t>
            </w:r>
          </w:p>
        </w:tc>
        <w:tc>
          <w:tcPr>
            <w:tcW w:w="2506" w:type="dxa"/>
          </w:tcPr>
          <w:p w14:paraId="5A0BE338" w14:textId="2BB35039" w:rsidR="007A58E8" w:rsidRPr="002B15CB" w:rsidRDefault="002B15CB">
            <w:pPr>
              <w:pStyle w:val="TableParagraph"/>
              <w:tabs>
                <w:tab w:val="left" w:pos="771"/>
                <w:tab w:val="left" w:pos="1674"/>
              </w:tabs>
              <w:ind w:left="119"/>
              <w:rPr>
                <w:sz w:val="20"/>
                <w:highlight w:val="yellow"/>
              </w:rPr>
            </w:pPr>
            <w:r w:rsidRPr="002B15CB">
              <w:rPr>
                <w:w w:val="95"/>
                <w:highlight w:val="yellow"/>
              </w:rPr>
              <w:t>HRV</w:t>
            </w:r>
            <w:r w:rsidRPr="002B15CB">
              <w:rPr>
                <w:spacing w:val="19"/>
                <w:w w:val="95"/>
                <w:highlight w:val="yellow"/>
              </w:rPr>
              <w:t xml:space="preserve"> </w:t>
            </w:r>
            <w:r w:rsidRPr="002B15CB">
              <w:rPr>
                <w:w w:val="95"/>
                <w:highlight w:val="yellow"/>
              </w:rPr>
              <w:t>features</w:t>
            </w:r>
            <w:r w:rsidRPr="002B15CB">
              <w:rPr>
                <w:spacing w:val="18"/>
                <w:w w:val="95"/>
                <w:highlight w:val="yellow"/>
              </w:rPr>
              <w:t xml:space="preserve"> </w:t>
            </w:r>
            <w:r w:rsidRPr="002B15CB">
              <w:rPr>
                <w:w w:val="95"/>
                <w:highlight w:val="yellow"/>
              </w:rPr>
              <w:t>from</w:t>
            </w:r>
            <w:r w:rsidRPr="002B15CB">
              <w:rPr>
                <w:spacing w:val="19"/>
                <w:w w:val="95"/>
                <w:highlight w:val="yellow"/>
              </w:rPr>
              <w:t xml:space="preserve"> </w:t>
            </w:r>
            <w:r w:rsidRPr="002B15CB">
              <w:rPr>
                <w:w w:val="95"/>
                <w:highlight w:val="yellow"/>
              </w:rPr>
              <w:t>the</w:t>
            </w:r>
            <w:r w:rsidRPr="002B15CB">
              <w:rPr>
                <w:spacing w:val="18"/>
                <w:w w:val="95"/>
                <w:highlight w:val="yellow"/>
              </w:rPr>
              <w:t xml:space="preserve"> </w:t>
            </w:r>
            <w:r w:rsidRPr="002B15CB">
              <w:rPr>
                <w:w w:val="95"/>
                <w:highlight w:val="yellow"/>
              </w:rPr>
              <w:t>time</w:t>
            </w:r>
            <w:r w:rsidRPr="002B15CB">
              <w:rPr>
                <w:spacing w:val="19"/>
                <w:w w:val="95"/>
                <w:highlight w:val="yellow"/>
              </w:rPr>
              <w:t xml:space="preserve"> </w:t>
            </w:r>
            <w:r w:rsidRPr="002B15CB">
              <w:rPr>
                <w:w w:val="95"/>
                <w:highlight w:val="yellow"/>
              </w:rPr>
              <w:t>and</w:t>
            </w:r>
            <w:r w:rsidRPr="002B15CB">
              <w:rPr>
                <w:spacing w:val="18"/>
                <w:w w:val="95"/>
                <w:highlight w:val="yellow"/>
              </w:rPr>
              <w:t xml:space="preserve"> </w:t>
            </w:r>
            <w:r w:rsidRPr="002B15CB">
              <w:rPr>
                <w:w w:val="95"/>
                <w:highlight w:val="yellow"/>
              </w:rPr>
              <w:t>frequency</w:t>
            </w:r>
            <w:r w:rsidRPr="002B15CB">
              <w:rPr>
                <w:spacing w:val="18"/>
                <w:w w:val="95"/>
                <w:highlight w:val="yellow"/>
              </w:rPr>
              <w:t xml:space="preserve"> </w:t>
            </w:r>
            <w:r w:rsidRPr="002B15CB">
              <w:rPr>
                <w:w w:val="95"/>
                <w:highlight w:val="yellow"/>
              </w:rPr>
              <w:t>domain were used to classify between drowsy and fresh states. RBF-NN achieves an accuracy of 79.26%.</w:t>
            </w:r>
          </w:p>
        </w:tc>
        <w:tc>
          <w:tcPr>
            <w:tcW w:w="2506" w:type="dxa"/>
          </w:tcPr>
          <w:p w14:paraId="1518BC14" w14:textId="5874ACF0" w:rsidR="007A58E8" w:rsidRPr="002B15CB" w:rsidRDefault="002B15CB">
            <w:pPr>
              <w:pStyle w:val="TableParagraph"/>
              <w:ind w:left="120"/>
              <w:jc w:val="both"/>
              <w:rPr>
                <w:sz w:val="20"/>
                <w:highlight w:val="yellow"/>
              </w:rPr>
            </w:pPr>
            <w:r w:rsidRPr="002B15CB">
              <w:rPr>
                <w:sz w:val="20"/>
                <w:highlight w:val="yellow"/>
              </w:rPr>
              <w:t xml:space="preserve">Data is collected in </w:t>
            </w:r>
            <w:proofErr w:type="gramStart"/>
            <w:r w:rsidRPr="002B15CB">
              <w:rPr>
                <w:sz w:val="20"/>
                <w:highlight w:val="yellow"/>
              </w:rPr>
              <w:t>simulation controlled</w:t>
            </w:r>
            <w:proofErr w:type="gramEnd"/>
            <w:r w:rsidRPr="002B15CB">
              <w:rPr>
                <w:sz w:val="20"/>
                <w:highlight w:val="yellow"/>
              </w:rPr>
              <w:t xml:space="preserve"> environment.</w:t>
            </w:r>
          </w:p>
        </w:tc>
      </w:tr>
      <w:tr w:rsidR="002A1C3F" w14:paraId="37BEBC23" w14:textId="77777777">
        <w:trPr>
          <w:trHeight w:val="1198"/>
        </w:trPr>
        <w:tc>
          <w:tcPr>
            <w:tcW w:w="577" w:type="dxa"/>
          </w:tcPr>
          <w:p w14:paraId="0A4DF99B" w14:textId="5EF6EFBC" w:rsidR="002A1C3F" w:rsidRDefault="00AB4AEE">
            <w:pPr>
              <w:pStyle w:val="TableParagraph"/>
              <w:spacing w:line="129" w:lineRule="exact"/>
              <w:rPr>
                <w:sz w:val="14"/>
              </w:rPr>
            </w:pPr>
            <w:proofErr w:type="spellStart"/>
            <w:r w:rsidRPr="006E0021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Gromer</w:t>
            </w:r>
            <w:proofErr w:type="spellEnd"/>
            <w:r w:rsidRPr="006E0021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</w:t>
            </w:r>
            <w:r>
              <w:t xml:space="preserve">  </w:t>
            </w:r>
            <w:hyperlink w:anchor="_bookmark65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53</w:t>
              </w:r>
              <w:proofErr w:type="gramEnd"/>
            </w:hyperlink>
          </w:p>
        </w:tc>
        <w:tc>
          <w:tcPr>
            <w:tcW w:w="591" w:type="dxa"/>
          </w:tcPr>
          <w:p w14:paraId="6C6D6149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6" w:type="dxa"/>
          </w:tcPr>
          <w:p w14:paraId="3B3A0D47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Electrodes</w:t>
            </w:r>
          </w:p>
        </w:tc>
        <w:tc>
          <w:tcPr>
            <w:tcW w:w="1024" w:type="dxa"/>
          </w:tcPr>
          <w:p w14:paraId="3D1C3C07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06" w:type="dxa"/>
          </w:tcPr>
          <w:p w14:paraId="15FCD433" w14:textId="52C3BB8E" w:rsidR="002A1C3F" w:rsidRDefault="0091262F" w:rsidP="00082674">
            <w:pPr>
              <w:pStyle w:val="TableParagraph"/>
              <w:ind w:left="119"/>
              <w:jc w:val="both"/>
              <w:rPr>
                <w:sz w:val="20"/>
              </w:rPr>
            </w:pPr>
            <w:r>
              <w:rPr>
                <w:sz w:val="20"/>
              </w:rPr>
              <w:t>Hardware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Arduino and electrodes to ac-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quire ECG signal. Software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designed to detect HR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HRV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signals.</w:t>
            </w:r>
          </w:p>
        </w:tc>
        <w:tc>
          <w:tcPr>
            <w:tcW w:w="2506" w:type="dxa"/>
          </w:tcPr>
          <w:p w14:paraId="1F656B71" w14:textId="77777777" w:rsidR="002A1C3F" w:rsidRDefault="0091262F">
            <w:pPr>
              <w:pStyle w:val="TableParagraph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  <w:p w14:paraId="10D78966" w14:textId="45840C56" w:rsidR="002A1C3F" w:rsidRDefault="0091262F">
            <w:pPr>
              <w:pStyle w:val="TableParagraph"/>
              <w:spacing w:before="9" w:line="249" w:lineRule="auto"/>
              <w:ind w:left="120" w:right="72"/>
              <w:jc w:val="both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experiments.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Attachable electrodes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</w:p>
        </w:tc>
      </w:tr>
      <w:tr w:rsidR="002A1C3F" w14:paraId="523211DA" w14:textId="77777777">
        <w:trPr>
          <w:trHeight w:val="1198"/>
        </w:trPr>
        <w:tc>
          <w:tcPr>
            <w:tcW w:w="577" w:type="dxa"/>
          </w:tcPr>
          <w:p w14:paraId="2B445964" w14:textId="5E8BB6A2" w:rsidR="002A1C3F" w:rsidRDefault="00AB4AEE">
            <w:pPr>
              <w:pStyle w:val="TableParagraph"/>
              <w:spacing w:line="129" w:lineRule="exact"/>
              <w:rPr>
                <w:sz w:val="14"/>
              </w:rPr>
            </w:pPr>
            <w:r w:rsidRPr="005A0363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Kim</w:t>
            </w:r>
            <w:r w:rsidRPr="005A0363">
              <w:rPr>
                <w:highlight w:val="yellow"/>
              </w:rPr>
              <w:t xml:space="preserve"> </w:t>
            </w:r>
            <w:proofErr w:type="gramStart"/>
            <w:r w:rsidRPr="005A0363">
              <w:rPr>
                <w:highlight w:val="yellow"/>
              </w:rPr>
              <w:t>et al.</w:t>
            </w:r>
            <w:r>
              <w:t xml:space="preserve">  </w:t>
            </w:r>
            <w:proofErr w:type="gramEnd"/>
            <w:r w:rsidR="00E17D44">
              <w:fldChar w:fldCharType="begin"/>
            </w:r>
            <w:r w:rsidR="00E17D44">
              <w:instrText>HYPERLINK \l "_bookmark66"</w:instrText>
            </w:r>
            <w:r w:rsidR="00E17D44">
              <w:fldChar w:fldCharType="separate"/>
            </w:r>
            <w:r w:rsidR="0091262F">
              <w:rPr>
                <w:color w:val="0000FF"/>
                <w:w w:val="105"/>
                <w:sz w:val="14"/>
              </w:rPr>
              <w:t>54</w:t>
            </w:r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591" w:type="dxa"/>
          </w:tcPr>
          <w:p w14:paraId="78262086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56" w:type="dxa"/>
          </w:tcPr>
          <w:p w14:paraId="69BAB4A8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H7</w:t>
            </w:r>
          </w:p>
        </w:tc>
        <w:tc>
          <w:tcPr>
            <w:tcW w:w="1024" w:type="dxa"/>
          </w:tcPr>
          <w:p w14:paraId="3AB17429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SVM</w:t>
            </w:r>
          </w:p>
        </w:tc>
        <w:tc>
          <w:tcPr>
            <w:tcW w:w="2506" w:type="dxa"/>
          </w:tcPr>
          <w:p w14:paraId="44C22EA6" w14:textId="77777777" w:rsidR="002A1C3F" w:rsidRDefault="0091262F">
            <w:pPr>
              <w:pStyle w:val="TableParagraph"/>
              <w:ind w:left="119"/>
              <w:jc w:val="both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their</w:t>
            </w:r>
            <w:proofErr w:type="gramEnd"/>
          </w:p>
          <w:p w14:paraId="68846367" w14:textId="77777777" w:rsidR="002A1C3F" w:rsidRDefault="0091262F">
            <w:pPr>
              <w:pStyle w:val="TableParagraph"/>
              <w:spacing w:before="9" w:line="249" w:lineRule="auto"/>
              <w:ind w:left="119" w:right="10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combination and achieved 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SVM.</w:t>
            </w:r>
          </w:p>
        </w:tc>
        <w:tc>
          <w:tcPr>
            <w:tcW w:w="2506" w:type="dxa"/>
          </w:tcPr>
          <w:p w14:paraId="56749983" w14:textId="524A2670" w:rsidR="002A1C3F" w:rsidRDefault="0091262F" w:rsidP="00082674">
            <w:pPr>
              <w:pStyle w:val="TableParagraph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>Wearable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strap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Respiration signals are calculated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ECG signals.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Virtual controlled environment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</w:p>
        </w:tc>
      </w:tr>
      <w:tr w:rsidR="002A1C3F" w14:paraId="0B2F41E7" w14:textId="77777777">
        <w:trPr>
          <w:trHeight w:val="959"/>
        </w:trPr>
        <w:tc>
          <w:tcPr>
            <w:tcW w:w="577" w:type="dxa"/>
          </w:tcPr>
          <w:p w14:paraId="65E3BB2C" w14:textId="49AB3E18" w:rsidR="002A1C3F" w:rsidRDefault="00AB4AEE">
            <w:pPr>
              <w:pStyle w:val="TableParagraph"/>
              <w:spacing w:line="129" w:lineRule="exact"/>
              <w:rPr>
                <w:sz w:val="14"/>
              </w:rPr>
            </w:pPr>
            <w:proofErr w:type="spellStart"/>
            <w:r w:rsidRPr="001736AF">
              <w:rPr>
                <w:highlight w:val="yellow"/>
              </w:rPr>
              <w:t>Murugan</w:t>
            </w:r>
            <w:proofErr w:type="spellEnd"/>
            <w:r w:rsidRPr="001736AF">
              <w:rPr>
                <w:highlight w:val="yellow"/>
              </w:rPr>
              <w:t xml:space="preserve"> </w:t>
            </w:r>
            <w:proofErr w:type="gramStart"/>
            <w:r w:rsidRPr="001736AF">
              <w:rPr>
                <w:highlight w:val="yellow"/>
              </w:rPr>
              <w:t>et al.</w:t>
            </w:r>
            <w:r>
              <w:t xml:space="preserve">  </w:t>
            </w:r>
            <w:proofErr w:type="gramEnd"/>
            <w:r w:rsidR="00E17D44">
              <w:fldChar w:fldCharType="begin"/>
            </w:r>
            <w:r w:rsidR="00E17D44">
              <w:instrText>HYPERLINK \l "_bookmark67"</w:instrText>
            </w:r>
            <w:r w:rsidR="00E17D44">
              <w:fldChar w:fldCharType="separate"/>
            </w:r>
            <w:r w:rsidR="0091262F">
              <w:rPr>
                <w:color w:val="0000FF"/>
                <w:w w:val="105"/>
                <w:sz w:val="14"/>
              </w:rPr>
              <w:t>55</w:t>
            </w:r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591" w:type="dxa"/>
          </w:tcPr>
          <w:p w14:paraId="6C908529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6" w:type="dxa"/>
          </w:tcPr>
          <w:p w14:paraId="7F517199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Electrodes</w:t>
            </w:r>
          </w:p>
        </w:tc>
        <w:tc>
          <w:tcPr>
            <w:tcW w:w="1024" w:type="dxa"/>
          </w:tcPr>
          <w:p w14:paraId="727FF696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06" w:type="dxa"/>
          </w:tcPr>
          <w:p w14:paraId="22098FC3" w14:textId="4F057BC9" w:rsidR="002A1C3F" w:rsidRDefault="0091262F" w:rsidP="0083249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  <w:tc>
          <w:tcPr>
            <w:tcW w:w="2506" w:type="dxa"/>
          </w:tcPr>
          <w:p w14:paraId="63DCE7EE" w14:textId="77777777" w:rsidR="002A1C3F" w:rsidRDefault="0091262F">
            <w:pPr>
              <w:pStyle w:val="TableParagraph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>Electrodes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2CBA893A" w14:textId="77777777" w:rsidR="002A1C3F" w:rsidRDefault="0091262F">
            <w:pPr>
              <w:pStyle w:val="TableParagraph"/>
              <w:spacing w:line="240" w:lineRule="atLeast"/>
              <w:ind w:left="120" w:right="102"/>
              <w:jc w:val="both"/>
              <w:rPr>
                <w:sz w:val="20"/>
              </w:rPr>
            </w:pPr>
            <w:r>
              <w:rPr>
                <w:sz w:val="20"/>
              </w:rPr>
              <w:t>backside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shirt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acquisition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makes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driver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uncomfortable.</w:t>
            </w:r>
          </w:p>
        </w:tc>
      </w:tr>
      <w:tr w:rsidR="002A1C3F" w14:paraId="48E2346A" w14:textId="77777777">
        <w:trPr>
          <w:trHeight w:val="1198"/>
        </w:trPr>
        <w:tc>
          <w:tcPr>
            <w:tcW w:w="577" w:type="dxa"/>
          </w:tcPr>
          <w:p w14:paraId="2EFFE780" w14:textId="3715E7BC" w:rsidR="002A1C3F" w:rsidRDefault="001960CB">
            <w:pPr>
              <w:pStyle w:val="TableParagraph"/>
              <w:spacing w:line="129" w:lineRule="exact"/>
              <w:rPr>
                <w:sz w:val="14"/>
              </w:rPr>
            </w:pPr>
            <w:r w:rsidRPr="00AC1917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Chang</w:t>
            </w:r>
            <w:r w:rsidRPr="00AC1917">
              <w:rPr>
                <w:highlight w:val="yellow"/>
              </w:rPr>
              <w:t xml:space="preserve">  et al</w:t>
            </w:r>
            <w:r>
              <w:t xml:space="preserve">.  </w:t>
            </w:r>
            <w:hyperlink w:anchor="_bookmark68" w:history="1">
              <w:r w:rsidR="0091262F">
                <w:rPr>
                  <w:color w:val="0000FF"/>
                  <w:w w:val="105"/>
                  <w:sz w:val="14"/>
                </w:rPr>
                <w:t>56</w:t>
              </w:r>
            </w:hyperlink>
          </w:p>
        </w:tc>
        <w:tc>
          <w:tcPr>
            <w:tcW w:w="591" w:type="dxa"/>
          </w:tcPr>
          <w:p w14:paraId="2A60F643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56" w:type="dxa"/>
          </w:tcPr>
          <w:p w14:paraId="64D43D3B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belt</w:t>
            </w:r>
          </w:p>
        </w:tc>
        <w:tc>
          <w:tcPr>
            <w:tcW w:w="1024" w:type="dxa"/>
          </w:tcPr>
          <w:p w14:paraId="3D3DF8EB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NN</w:t>
            </w:r>
          </w:p>
        </w:tc>
        <w:tc>
          <w:tcPr>
            <w:tcW w:w="2506" w:type="dxa"/>
          </w:tcPr>
          <w:p w14:paraId="0D832C36" w14:textId="77777777" w:rsidR="002A1C3F" w:rsidRDefault="0091262F">
            <w:pPr>
              <w:pStyle w:val="TableParagraph"/>
              <w:ind w:left="119"/>
              <w:jc w:val="both"/>
              <w:rPr>
                <w:sz w:val="20"/>
              </w:rPr>
            </w:pPr>
            <w:r>
              <w:rPr>
                <w:sz w:val="20"/>
              </w:rPr>
              <w:t>Achieved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7C43C91D" w14:textId="77777777" w:rsidR="002A1C3F" w:rsidRDefault="0091262F">
            <w:pPr>
              <w:pStyle w:val="TableParagraph"/>
              <w:spacing w:line="240" w:lineRule="atLeast"/>
              <w:ind w:left="114" w:right="73" w:firstLine="5"/>
              <w:jc w:val="both"/>
              <w:rPr>
                <w:sz w:val="20"/>
              </w:rPr>
            </w:pPr>
            <w:r>
              <w:rPr>
                <w:sz w:val="20"/>
              </w:rPr>
              <w:t>98.65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NB. A smart mobile de-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vice was used to receive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belt.</w:t>
            </w:r>
          </w:p>
        </w:tc>
        <w:tc>
          <w:tcPr>
            <w:tcW w:w="2506" w:type="dxa"/>
          </w:tcPr>
          <w:p w14:paraId="4F8751E6" w14:textId="77777777" w:rsidR="002A1C3F" w:rsidRDefault="0091262F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55DC1D8" w14:textId="07D8762C" w:rsidR="002A1C3F" w:rsidRDefault="0091262F">
            <w:pPr>
              <w:pStyle w:val="TableParagraph"/>
              <w:spacing w:before="9" w:line="249" w:lineRule="auto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belt causes discomfort and in</w:t>
            </w:r>
            <w:r>
              <w:rPr>
                <w:sz w:val="20"/>
              </w:rPr>
              <w:t>troduces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noise.</w:t>
            </w:r>
          </w:p>
        </w:tc>
      </w:tr>
      <w:tr w:rsidR="002A1C3F" w14:paraId="428F1354" w14:textId="77777777">
        <w:trPr>
          <w:trHeight w:val="481"/>
        </w:trPr>
        <w:tc>
          <w:tcPr>
            <w:tcW w:w="577" w:type="dxa"/>
          </w:tcPr>
          <w:p w14:paraId="2901A226" w14:textId="501DA5C0" w:rsidR="002A1C3F" w:rsidRDefault="0023418A">
            <w:pPr>
              <w:pStyle w:val="TableParagraph"/>
              <w:spacing w:line="129" w:lineRule="exact"/>
              <w:rPr>
                <w:sz w:val="14"/>
              </w:rPr>
            </w:pPr>
            <w:proofErr w:type="spellStart"/>
            <w:r w:rsidRPr="00AC1917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Kundinger</w:t>
            </w:r>
            <w:proofErr w:type="spellEnd"/>
            <w:r w:rsidRPr="00AC1917">
              <w:rPr>
                <w:highlight w:val="yellow"/>
              </w:rPr>
              <w:t xml:space="preserve">  et al</w:t>
            </w:r>
            <w:r>
              <w:t xml:space="preserve">. </w:t>
            </w:r>
            <w:hyperlink w:anchor="_bookmark69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57</w:t>
              </w:r>
              <w:proofErr w:type="gramEnd"/>
            </w:hyperlink>
          </w:p>
        </w:tc>
        <w:tc>
          <w:tcPr>
            <w:tcW w:w="591" w:type="dxa"/>
          </w:tcPr>
          <w:p w14:paraId="3EB644E7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56" w:type="dxa"/>
          </w:tcPr>
          <w:p w14:paraId="717E1520" w14:textId="77777777" w:rsidR="002A1C3F" w:rsidRDefault="0091262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Empatica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E4</w:t>
            </w:r>
          </w:p>
        </w:tc>
        <w:tc>
          <w:tcPr>
            <w:tcW w:w="1024" w:type="dxa"/>
          </w:tcPr>
          <w:p w14:paraId="0CFD6A35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KNN</w:t>
            </w:r>
          </w:p>
        </w:tc>
        <w:tc>
          <w:tcPr>
            <w:tcW w:w="2506" w:type="dxa"/>
          </w:tcPr>
          <w:p w14:paraId="64B30927" w14:textId="4B529979" w:rsidR="002A1C3F" w:rsidRDefault="0091262F" w:rsidP="0083249F">
            <w:pPr>
              <w:pStyle w:val="TableParagraph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>Non-intrusive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wrist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watch</w:t>
            </w:r>
            <w:proofErr w:type="gram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</w:t>
            </w:r>
            <w:r>
              <w:rPr>
                <w:sz w:val="20"/>
              </w:rPr>
              <w:t>age</w:t>
            </w:r>
          </w:p>
        </w:tc>
        <w:tc>
          <w:tcPr>
            <w:tcW w:w="2506" w:type="dxa"/>
          </w:tcPr>
          <w:p w14:paraId="437304CB" w14:textId="77777777" w:rsidR="002A1C3F" w:rsidRDefault="0091262F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Simulator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noisy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  <w:p w14:paraId="2E8BC19B" w14:textId="77777777" w:rsidR="002A1C3F" w:rsidRDefault="0091262F">
            <w:pPr>
              <w:pStyle w:val="TableParagraph"/>
              <w:spacing w:before="9" w:line="240" w:lineRule="auto"/>
              <w:ind w:left="12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considered.</w:t>
            </w:r>
          </w:p>
        </w:tc>
      </w:tr>
      <w:tr w:rsidR="002A1C3F" w14:paraId="6B5979EF" w14:textId="77777777">
        <w:trPr>
          <w:trHeight w:val="480"/>
        </w:trPr>
        <w:tc>
          <w:tcPr>
            <w:tcW w:w="577" w:type="dxa"/>
            <w:tcBorders>
              <w:bottom w:val="single" w:sz="8" w:space="0" w:color="000000"/>
            </w:tcBorders>
          </w:tcPr>
          <w:p w14:paraId="05E543F4" w14:textId="0B87124C" w:rsidR="002A1C3F" w:rsidRDefault="0083249F">
            <w:pPr>
              <w:pStyle w:val="TableParagraph"/>
              <w:spacing w:line="129" w:lineRule="exact"/>
              <w:rPr>
                <w:sz w:val="14"/>
              </w:rPr>
            </w:pPr>
            <w:proofErr w:type="spellStart"/>
            <w:r w:rsidRPr="0083249F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Babusiak</w:t>
            </w:r>
            <w:proofErr w:type="spellEnd"/>
            <w:r w:rsidRPr="0083249F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</w:t>
            </w:r>
            <w:r>
              <w:t xml:space="preserve">  </w:t>
            </w:r>
            <w:hyperlink w:anchor="_bookmark70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58</w:t>
              </w:r>
              <w:proofErr w:type="gramEnd"/>
            </w:hyperlink>
          </w:p>
        </w:tc>
        <w:tc>
          <w:tcPr>
            <w:tcW w:w="591" w:type="dxa"/>
            <w:tcBorders>
              <w:bottom w:val="single" w:sz="8" w:space="0" w:color="000000"/>
            </w:tcBorders>
          </w:tcPr>
          <w:p w14:paraId="476C913A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14:paraId="2B0C30A5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Electrocardiograph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</w:tcPr>
          <w:p w14:paraId="0DB2E3DD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06" w:type="dxa"/>
            <w:tcBorders>
              <w:bottom w:val="single" w:sz="8" w:space="0" w:color="000000"/>
            </w:tcBorders>
          </w:tcPr>
          <w:p w14:paraId="22DC586C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Unobtrusive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</w:p>
        </w:tc>
        <w:tc>
          <w:tcPr>
            <w:tcW w:w="2506" w:type="dxa"/>
            <w:tcBorders>
              <w:bottom w:val="single" w:sz="8" w:space="0" w:color="000000"/>
            </w:tcBorders>
          </w:tcPr>
          <w:p w14:paraId="7A38F77B" w14:textId="77777777" w:rsidR="002A1C3F" w:rsidRDefault="0091262F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sub-</w:t>
            </w:r>
          </w:p>
          <w:p w14:paraId="767B1820" w14:textId="77777777" w:rsidR="002A1C3F" w:rsidRDefault="0091262F">
            <w:pPr>
              <w:pStyle w:val="TableParagraph"/>
              <w:spacing w:before="9" w:line="240" w:lineRule="auto"/>
              <w:ind w:left="120"/>
              <w:rPr>
                <w:sz w:val="20"/>
              </w:rPr>
            </w:pPr>
            <w:r>
              <w:rPr>
                <w:sz w:val="20"/>
              </w:rPr>
              <w:t>jects,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accuracy.</w:t>
            </w:r>
          </w:p>
        </w:tc>
      </w:tr>
    </w:tbl>
    <w:p w14:paraId="62A7BED5" w14:textId="77777777" w:rsidR="002A1C3F" w:rsidRDefault="002A1C3F">
      <w:pPr>
        <w:pStyle w:val="BodyText"/>
        <w:rPr>
          <w:b/>
          <w:sz w:val="26"/>
        </w:rPr>
      </w:pPr>
    </w:p>
    <w:p w14:paraId="5850D8B4" w14:textId="77777777" w:rsidR="002A1C3F" w:rsidRDefault="002A1C3F">
      <w:pPr>
        <w:pStyle w:val="BodyText"/>
        <w:rPr>
          <w:b/>
          <w:sz w:val="26"/>
        </w:rPr>
      </w:pPr>
    </w:p>
    <w:p w14:paraId="30965DBD" w14:textId="77777777" w:rsidR="002A1C3F" w:rsidRDefault="002A1C3F">
      <w:pPr>
        <w:pStyle w:val="BodyText"/>
        <w:spacing w:before="7"/>
        <w:rPr>
          <w:b/>
          <w:sz w:val="21"/>
        </w:rPr>
      </w:pPr>
    </w:p>
    <w:p w14:paraId="1396E82A" w14:textId="77777777" w:rsidR="002A1C3F" w:rsidRDefault="0091262F">
      <w:pPr>
        <w:pStyle w:val="Heading1"/>
        <w:numPr>
          <w:ilvl w:val="0"/>
          <w:numId w:val="2"/>
        </w:numPr>
        <w:tabs>
          <w:tab w:val="left" w:pos="387"/>
        </w:tabs>
        <w:ind w:left="386" w:hanging="254"/>
        <w:jc w:val="both"/>
      </w:pPr>
      <w:bookmarkStart w:id="33" w:name="Driver_Drowsiness_Detection_Using_EEG_Si"/>
      <w:bookmarkStart w:id="34" w:name="_bookmark6"/>
      <w:bookmarkEnd w:id="33"/>
      <w:bookmarkEnd w:id="34"/>
      <w:r>
        <w:t>Driver</w:t>
      </w:r>
      <w:r>
        <w:rPr>
          <w:spacing w:val="-7"/>
        </w:rPr>
        <w:t xml:space="preserve"> </w:t>
      </w:r>
      <w:r>
        <w:t>Drowsiness</w:t>
      </w:r>
      <w:r>
        <w:rPr>
          <w:spacing w:val="-7"/>
        </w:rPr>
        <w:t xml:space="preserve"> </w:t>
      </w:r>
      <w:r>
        <w:t>Detection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EEG</w:t>
      </w:r>
      <w:r>
        <w:rPr>
          <w:spacing w:val="-7"/>
        </w:rPr>
        <w:t xml:space="preserve"> </w:t>
      </w:r>
      <w:r>
        <w:t>Signals</w:t>
      </w:r>
    </w:p>
    <w:p w14:paraId="1F555832" w14:textId="7D878AFD" w:rsidR="002A1C3F" w:rsidRDefault="0091262F">
      <w:pPr>
        <w:pStyle w:val="BodyText"/>
        <w:spacing w:before="106" w:line="249" w:lineRule="auto"/>
        <w:ind w:left="133" w:right="216"/>
        <w:jc w:val="both"/>
      </w:pPr>
      <w:r>
        <w:lastRenderedPageBreak/>
        <w:t>EEG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brain.</w:t>
      </w:r>
      <w:r>
        <w:rPr>
          <w:spacing w:val="9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auxiliary</w:t>
      </w:r>
      <w:r>
        <w:rPr>
          <w:spacing w:val="-2"/>
        </w:rPr>
        <w:t xml:space="preserve"> </w:t>
      </w:r>
      <w:r>
        <w:t>diagnosis,</w:t>
      </w:r>
      <w:r>
        <w:rPr>
          <w:spacing w:val="-47"/>
        </w:rPr>
        <w:t xml:space="preserve"> </w:t>
      </w:r>
      <w:r>
        <w:t xml:space="preserve">it has </w:t>
      </w:r>
      <w:proofErr w:type="gramStart"/>
      <w:r>
        <w:t>many</w:t>
      </w:r>
      <w:proofErr w:type="gramEnd"/>
      <w:r>
        <w:t xml:space="preserve"> applications like illness detection, mental state detection, etc. A large body of work use EEG signals for driver</w:t>
      </w:r>
      <w:r>
        <w:rPr>
          <w:spacing w:val="1"/>
        </w:rPr>
        <w:t xml:space="preserve"> </w:t>
      </w:r>
      <w:r>
        <w:t>drowsiness detection</w:t>
      </w:r>
      <w:hyperlink w:anchor="_bookmark71" w:history="1">
        <w:proofErr w:type="gramStart"/>
        <w:r>
          <w:rPr>
            <w:color w:val="0000FF"/>
            <w:vertAlign w:val="superscript"/>
          </w:rPr>
          <w:t>59</w:t>
        </w:r>
        <w:proofErr w:type="gramEnd"/>
      </w:hyperlink>
      <w:r>
        <w:rPr>
          <w:vertAlign w:val="superscript"/>
        </w:rPr>
        <w:t>–</w:t>
      </w:r>
      <w:hyperlink w:anchor="_bookmark72" w:history="1">
        <w:r>
          <w:rPr>
            <w:color w:val="0000FF"/>
            <w:vertAlign w:val="superscript"/>
          </w:rPr>
          <w:t>61</w:t>
        </w:r>
      </w:hyperlink>
      <w:r>
        <w:t xml:space="preserve">. EEG electrodes are placed on the scalp, </w:t>
      </w:r>
      <w:r w:rsidRPr="000C6E77">
        <w:rPr>
          <w:highlight w:val="yellow"/>
        </w:rPr>
        <w:t xml:space="preserve">as shown in Figure </w:t>
      </w:r>
      <w:r w:rsidR="000C6E77" w:rsidRPr="000C6E77">
        <w:rPr>
          <w:b/>
          <w:highlight w:val="yellow"/>
        </w:rPr>
        <w:t>3</w:t>
      </w:r>
      <w:r>
        <w:t>, to record the electrical activity of</w:t>
      </w:r>
      <w:r>
        <w:rPr>
          <w:spacing w:val="1"/>
        </w:rPr>
        <w:t xml:space="preserve"> </w:t>
      </w:r>
      <w:r>
        <w:t>the brain. The recorded and processed signals can be divided into different frequency bands like alpha, beta, delta, etc.</w:t>
      </w:r>
      <w:hyperlink w:anchor="_bookmark73" w:history="1">
        <w:proofErr w:type="gramStart"/>
        <w:r>
          <w:rPr>
            <w:color w:val="0000FF"/>
            <w:vertAlign w:val="superscript"/>
          </w:rPr>
          <w:t>62</w:t>
        </w:r>
        <w:proofErr w:type="gramEnd"/>
      </w:hyperlink>
      <w:r>
        <w:rPr>
          <w:vertAlign w:val="superscript"/>
        </w:rPr>
        <w:t>,</w:t>
      </w:r>
      <w:hyperlink w:anchor="_bookmark74" w:history="1">
        <w:r>
          <w:rPr>
            <w:color w:val="0000FF"/>
            <w:vertAlign w:val="superscript"/>
          </w:rPr>
          <w:t>63</w:t>
        </w:r>
      </w:hyperlink>
      <w:r>
        <w:t>.</w:t>
      </w:r>
      <w:r>
        <w:rPr>
          <w:spacing w:val="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bands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detect</w:t>
      </w:r>
      <w:r>
        <w:rPr>
          <w:spacing w:val="-1"/>
        </w:rPr>
        <w:t xml:space="preserve"> </w:t>
      </w:r>
      <w:r>
        <w:t>driver</w:t>
      </w:r>
      <w:r>
        <w:rPr>
          <w:spacing w:val="-2"/>
        </w:rPr>
        <w:t xml:space="preserve"> </w:t>
      </w:r>
      <w:r>
        <w:t>drowsiness.</w:t>
      </w:r>
    </w:p>
    <w:p w14:paraId="28252DD6" w14:textId="5B6F9D1F" w:rsidR="002A1C3F" w:rsidRDefault="0091262F">
      <w:pPr>
        <w:pStyle w:val="BodyText"/>
        <w:spacing w:before="4"/>
        <w:ind w:left="432"/>
        <w:jc w:val="both"/>
      </w:pPr>
      <w:r>
        <w:t>Spectral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band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extracted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EEG</w:t>
      </w:r>
      <w:r>
        <w:rPr>
          <w:spacing w:val="-2"/>
        </w:rPr>
        <w:t xml:space="preserve"> </w:t>
      </w:r>
      <w:r>
        <w:t>signals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detect</w:t>
      </w:r>
      <w:r>
        <w:rPr>
          <w:spacing w:val="-2"/>
        </w:rPr>
        <w:t xml:space="preserve"> </w:t>
      </w:r>
      <w:r>
        <w:t>drowsiness</w:t>
      </w:r>
      <w:r>
        <w:rPr>
          <w:spacing w:val="-2"/>
        </w:rPr>
        <w:t xml:space="preserve"> </w:t>
      </w:r>
      <w:r w:rsidR="002B15CB">
        <w:t xml:space="preserve">by </w:t>
      </w:r>
      <w:r w:rsidR="002B15CB" w:rsidRPr="002B15CB">
        <w:rPr>
          <w:rFonts w:ascii="NimbusRomNo9L-Regu" w:eastAsiaTheme="minorHAnsi" w:hAnsi="NimbusRomNo9L-Regu" w:cs="NimbusRomNo9L-Regu"/>
          <w:highlight w:val="yellow"/>
        </w:rPr>
        <w:t>Krishnan</w:t>
      </w:r>
      <w:r w:rsidR="002B15CB" w:rsidRPr="002B15CB">
        <w:rPr>
          <w:highlight w:val="yellow"/>
        </w:rPr>
        <w:t xml:space="preserve"> et al</w:t>
      </w:r>
      <w:r w:rsidR="002B15CB">
        <w:t>.</w:t>
      </w:r>
      <w:hyperlink w:anchor="_bookmark75" w:history="1">
        <w:proofErr w:type="gramStart"/>
        <w:r>
          <w:rPr>
            <w:color w:val="0000FF"/>
            <w:vertAlign w:val="superscript"/>
          </w:rPr>
          <w:t>64</w:t>
        </w:r>
        <w:proofErr w:type="gramEnd"/>
      </w:hyperlink>
      <w:r>
        <w:t>.</w:t>
      </w:r>
      <w:r>
        <w:rPr>
          <w:spacing w:val="10"/>
        </w:rPr>
        <w:t xml:space="preserve"> </w:t>
      </w:r>
      <w:proofErr w:type="spellStart"/>
      <w:r>
        <w:t>ULg</w:t>
      </w:r>
      <w:proofErr w:type="spellEnd"/>
      <w:r>
        <w:rPr>
          <w:spacing w:val="-2"/>
        </w:rPr>
        <w:t xml:space="preserve"> </w:t>
      </w:r>
      <w:r>
        <w:t>DROZY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publicly</w:t>
      </w:r>
      <w:r w:rsidR="00725ECE">
        <w:t xml:space="preserve"> </w:t>
      </w:r>
    </w:p>
    <w:p w14:paraId="2F837C85" w14:textId="77777777" w:rsidR="002A1C3F" w:rsidRDefault="0091262F">
      <w:pPr>
        <w:pStyle w:val="BodyText"/>
        <w:ind w:left="1520"/>
      </w:pPr>
      <w:r>
        <w:rPr>
          <w:noProof/>
        </w:rPr>
        <w:drawing>
          <wp:inline distT="0" distB="0" distL="0" distR="0" wp14:anchorId="0AB0BB8D" wp14:editId="3917BC95">
            <wp:extent cx="4541503" cy="16764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03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CB728" w14:textId="77777777" w:rsidR="002A1C3F" w:rsidRDefault="002A1C3F">
      <w:pPr>
        <w:pStyle w:val="BodyText"/>
        <w:rPr>
          <w:sz w:val="7"/>
        </w:rPr>
      </w:pPr>
    </w:p>
    <w:p w14:paraId="341B6641" w14:textId="77777777" w:rsidR="002A1C3F" w:rsidRDefault="0091262F">
      <w:pPr>
        <w:pStyle w:val="BodyText"/>
        <w:spacing w:before="101" w:line="249" w:lineRule="auto"/>
        <w:ind w:left="118" w:right="274" w:firstLine="14"/>
        <w:jc w:val="both"/>
      </w:pPr>
      <w:r>
        <w:rPr>
          <w:rFonts w:ascii="Arial"/>
          <w:b/>
        </w:rPr>
        <w:t>Figure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3.</w:t>
      </w:r>
      <w:r>
        <w:rPr>
          <w:rFonts w:ascii="Arial"/>
          <w:b/>
          <w:spacing w:val="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detect</w:t>
      </w:r>
      <w:r>
        <w:rPr>
          <w:spacing w:val="-3"/>
        </w:rPr>
        <w:t xml:space="preserve"> </w:t>
      </w:r>
      <w:r>
        <w:t>drowsiness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EEG</w:t>
      </w:r>
      <w:r>
        <w:rPr>
          <w:spacing w:val="-3"/>
        </w:rPr>
        <w:t xml:space="preserve"> </w:t>
      </w:r>
      <w:r>
        <w:t>signals</w:t>
      </w:r>
      <w:r>
        <w:rPr>
          <w:spacing w:val="-3"/>
        </w:rPr>
        <w:t xml:space="preserve"> </w:t>
      </w:r>
      <w:r>
        <w:t>(left),</w:t>
      </w:r>
      <w:r>
        <w:rPr>
          <w:spacing w:val="-4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electrodes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international</w:t>
      </w:r>
      <w:r>
        <w:rPr>
          <w:spacing w:val="-48"/>
        </w:rPr>
        <w:t xml:space="preserve"> </w:t>
      </w:r>
      <w:r>
        <w:t>10-20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(right)</w:t>
      </w:r>
      <w:hyperlink w:anchor="_bookmark71" w:history="1">
        <w:proofErr w:type="gramStart"/>
        <w:r>
          <w:rPr>
            <w:color w:val="0000FF"/>
            <w:vertAlign w:val="superscript"/>
          </w:rPr>
          <w:t>59</w:t>
        </w:r>
        <w:proofErr w:type="gramEnd"/>
      </w:hyperlink>
      <w:r>
        <w:t>.</w:t>
      </w:r>
    </w:p>
    <w:p w14:paraId="1A2E9499" w14:textId="77777777" w:rsidR="002A1C3F" w:rsidRDefault="002A1C3F">
      <w:pPr>
        <w:pStyle w:val="BodyText"/>
        <w:spacing w:before="7"/>
        <w:rPr>
          <w:sz w:val="38"/>
        </w:rPr>
      </w:pPr>
    </w:p>
    <w:p w14:paraId="080761EA" w14:textId="77777777" w:rsidR="002A1C3F" w:rsidRDefault="0091262F">
      <w:pPr>
        <w:pStyle w:val="BodyText"/>
        <w:spacing w:line="249" w:lineRule="auto"/>
        <w:ind w:left="127" w:right="217" w:firstLine="6"/>
        <w:jc w:val="both"/>
      </w:pPr>
      <w:r>
        <w:t xml:space="preserve">available dataset </w:t>
      </w:r>
      <w:proofErr w:type="gramStart"/>
      <w:r>
        <w:t>comprised</w:t>
      </w:r>
      <w:proofErr w:type="gramEnd"/>
      <w:r>
        <w:t xml:space="preserve"> of EEG, EOG, ECG, EMG signals are used in this research. All these signals are recorded at a</w:t>
      </w:r>
      <w:r>
        <w:rPr>
          <w:spacing w:val="1"/>
        </w:rPr>
        <w:t xml:space="preserve"> </w:t>
      </w:r>
      <w:r>
        <w:t xml:space="preserve">sampling rate of 512 Hz of a total of </w:t>
      </w:r>
      <w:proofErr w:type="gramStart"/>
      <w:r>
        <w:t>14</w:t>
      </w:r>
      <w:proofErr w:type="gramEnd"/>
      <w:r>
        <w:t xml:space="preserve"> subjects. Three trials of the test are </w:t>
      </w:r>
      <w:proofErr w:type="gramStart"/>
      <w:r>
        <w:t>carried out</w:t>
      </w:r>
      <w:proofErr w:type="gramEnd"/>
      <w:r>
        <w:t xml:space="preserve"> in a controlled environment. The</w:t>
      </w:r>
      <w:r>
        <w:rPr>
          <w:spacing w:val="1"/>
        </w:rPr>
        <w:t xml:space="preserve"> </w:t>
      </w:r>
      <w:r>
        <w:t>individuals are requested to have a decent sleep pattern for the previous week before the first session. The individuals are</w:t>
      </w:r>
      <w:r>
        <w:rPr>
          <w:spacing w:val="1"/>
        </w:rPr>
        <w:t xml:space="preserve"> </w:t>
      </w:r>
      <w:r>
        <w:t>instructed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execute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seeing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screen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trial.</w:t>
      </w:r>
      <w:r>
        <w:rPr>
          <w:spacing w:val="2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experiment,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subjects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proofErr w:type="gramStart"/>
      <w:r>
        <w:t>advised</w:t>
      </w:r>
      <w:r>
        <w:rPr>
          <w:spacing w:val="-48"/>
        </w:rPr>
        <w:t xml:space="preserve"> </w:t>
      </w:r>
      <w:r>
        <w:t>to stay</w:t>
      </w:r>
      <w:proofErr w:type="gramEnd"/>
      <w:r>
        <w:t xml:space="preserve"> up for 36–38 hours in order to maintain their sleep deprivation. The volunteers repeated the prior experiment in the</w:t>
      </w:r>
      <w:r>
        <w:rPr>
          <w:spacing w:val="1"/>
        </w:rPr>
        <w:t xml:space="preserve"> </w:t>
      </w:r>
      <w:r>
        <w:t>second and third trials. Following the last test, the individuals are instructed to get a good night’s sleep before driving home.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raw</w:t>
      </w:r>
      <w:r>
        <w:rPr>
          <w:spacing w:val="10"/>
          <w:w w:val="95"/>
        </w:rPr>
        <w:t xml:space="preserve"> </w:t>
      </w:r>
      <w:r>
        <w:rPr>
          <w:w w:val="95"/>
        </w:rPr>
        <w:t>EEG</w:t>
      </w:r>
      <w:r>
        <w:rPr>
          <w:spacing w:val="10"/>
          <w:w w:val="95"/>
        </w:rPr>
        <w:t xml:space="preserve"> </w:t>
      </w:r>
      <w:r>
        <w:rPr>
          <w:w w:val="95"/>
        </w:rPr>
        <w:t>signals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recorded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10</w:t>
      </w:r>
      <w:r>
        <w:rPr>
          <w:spacing w:val="10"/>
          <w:w w:val="95"/>
        </w:rPr>
        <w:t xml:space="preserve"> </w:t>
      </w:r>
      <w:r>
        <w:rPr>
          <w:w w:val="95"/>
        </w:rPr>
        <w:t>minutes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states</w:t>
      </w:r>
      <w:r>
        <w:rPr>
          <w:spacing w:val="10"/>
          <w:w w:val="95"/>
        </w:rPr>
        <w:t xml:space="preserve"> </w:t>
      </w:r>
      <w:r>
        <w:rPr>
          <w:w w:val="95"/>
        </w:rPr>
        <w:t>drowsy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non-drowsy.</w:t>
      </w:r>
      <w:r>
        <w:rPr>
          <w:spacing w:val="26"/>
          <w:w w:val="95"/>
        </w:rPr>
        <w:t xml:space="preserve"> </w:t>
      </w:r>
      <w:r>
        <w:rPr>
          <w:w w:val="95"/>
        </w:rPr>
        <w:t>Signals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split</w:t>
      </w:r>
      <w:r>
        <w:rPr>
          <w:spacing w:val="10"/>
          <w:w w:val="95"/>
        </w:rPr>
        <w:t xml:space="preserve"> </w:t>
      </w:r>
      <w:r>
        <w:rPr>
          <w:w w:val="95"/>
        </w:rPr>
        <w:t>into</w:t>
      </w:r>
      <w:r>
        <w:rPr>
          <w:spacing w:val="9"/>
          <w:w w:val="95"/>
        </w:rPr>
        <w:t xml:space="preserve"> </w:t>
      </w:r>
      <w:r>
        <w:rPr>
          <w:w w:val="95"/>
        </w:rPr>
        <w:t>2</w:t>
      </w:r>
      <w:r>
        <w:rPr>
          <w:spacing w:val="10"/>
          <w:w w:val="95"/>
        </w:rPr>
        <w:t xml:space="preserve"> </w:t>
      </w:r>
      <w:r>
        <w:rPr>
          <w:w w:val="95"/>
        </w:rPr>
        <w:t>seconds</w:t>
      </w:r>
      <w:r>
        <w:rPr>
          <w:spacing w:val="10"/>
          <w:w w:val="95"/>
        </w:rPr>
        <w:t xml:space="preserve"> </w:t>
      </w:r>
      <w:r>
        <w:rPr>
          <w:w w:val="95"/>
        </w:rPr>
        <w:t>epochs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extract</w:t>
      </w:r>
      <w:r>
        <w:rPr>
          <w:spacing w:val="-2"/>
        </w:rPr>
        <w:t xml:space="preserve"> </w:t>
      </w:r>
      <w:r>
        <w:t>features.</w:t>
      </w:r>
      <w:r>
        <w:rPr>
          <w:spacing w:val="11"/>
        </w:rPr>
        <w:t xml:space="preserve"> </w:t>
      </w:r>
      <w:r>
        <w:t>KNN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SVM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tested</w:t>
      </w:r>
      <w:proofErr w:type="gramEnd"/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dataset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96.1%.</w:t>
      </w:r>
    </w:p>
    <w:p w14:paraId="1E44078E" w14:textId="08EA2E8F" w:rsidR="002A1C3F" w:rsidRDefault="0091262F">
      <w:pPr>
        <w:pStyle w:val="BodyText"/>
        <w:spacing w:before="7" w:line="249" w:lineRule="auto"/>
        <w:ind w:left="133" w:right="217" w:firstLine="298"/>
        <w:jc w:val="both"/>
      </w:pPr>
      <w:r>
        <w:t xml:space="preserve">EEG signals are used to detect driver drowsiness </w:t>
      </w:r>
      <w:r w:rsidR="00725ECE">
        <w:t xml:space="preserve">by </w:t>
      </w:r>
      <w:r w:rsidR="00725ECE" w:rsidRPr="00725ECE">
        <w:rPr>
          <w:rFonts w:ascii="NimbusRomNo9L-Regu" w:eastAsiaTheme="minorHAnsi" w:hAnsi="NimbusRomNo9L-Regu" w:cs="NimbusRomNo9L-Regu"/>
          <w:highlight w:val="yellow"/>
        </w:rPr>
        <w:t>Sarabi</w:t>
      </w:r>
      <w:r w:rsidR="00725ECE" w:rsidRPr="00725ECE">
        <w:rPr>
          <w:highlight w:val="yellow"/>
        </w:rPr>
        <w:t xml:space="preserve">  et al.</w:t>
      </w:r>
      <w:hyperlink w:anchor="_bookmark76" w:history="1">
        <w:proofErr w:type="gramStart"/>
        <w:r>
          <w:rPr>
            <w:color w:val="0000FF"/>
            <w:vertAlign w:val="superscript"/>
          </w:rPr>
          <w:t>65</w:t>
        </w:r>
        <w:proofErr w:type="gramEnd"/>
      </w:hyperlink>
      <w:r>
        <w:t xml:space="preserve">. The EEG signal of </w:t>
      </w:r>
      <w:proofErr w:type="gramStart"/>
      <w:r>
        <w:t>600</w:t>
      </w:r>
      <w:proofErr w:type="gramEnd"/>
      <w:r>
        <w:t xml:space="preserve"> people is gathered continuously for 117 sec</w:t>
      </w:r>
      <w:r>
        <w:rPr>
          <w:spacing w:val="-48"/>
        </w:rPr>
        <w:t xml:space="preserve"> </w:t>
      </w:r>
      <w:r>
        <w:t>using a neuroheadset emotive device. A total of fourteen features are received from the brain with leads and open and closed</w:t>
      </w:r>
      <w:r>
        <w:rPr>
          <w:spacing w:val="-47"/>
        </w:rPr>
        <w:t xml:space="preserve"> </w:t>
      </w:r>
      <w:r>
        <w:t>eyes are considered as classes. Perceptron and radial base neural networks are used to classify between closed and open eyes</w:t>
      </w:r>
      <w:r>
        <w:rPr>
          <w:spacing w:val="-47"/>
        </w:rPr>
        <w:t xml:space="preserve"> </w:t>
      </w:r>
      <w:r>
        <w:t>that achieved the highest classification rate of 99.45% and 100%, respectively. A genetic algorithm is used to find the value</w:t>
      </w:r>
      <w:r>
        <w:rPr>
          <w:spacing w:val="1"/>
        </w:rPr>
        <w:t xml:space="preserve"> </w:t>
      </w:r>
      <w:r>
        <w:t>of unknown coefficients and values of the fitness function. Values of coefficients are then multiplied by features matrix and</w:t>
      </w:r>
      <w:r>
        <w:rPr>
          <w:spacing w:val="1"/>
        </w:rPr>
        <w:t xml:space="preserve"> </w:t>
      </w:r>
      <w:r>
        <w:t>new matrix are obtained that are fed to perceptron neural networks for clustering that achieved classification rate of 98.38%.</w:t>
      </w:r>
      <w:r>
        <w:rPr>
          <w:spacing w:val="1"/>
        </w:rPr>
        <w:t xml:space="preserve"> </w:t>
      </w:r>
      <w:r>
        <w:t>Optimized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Genetic</w:t>
      </w:r>
      <w:r>
        <w:rPr>
          <w:spacing w:val="-2"/>
        </w:rPr>
        <w:t xml:space="preserve"> </w:t>
      </w:r>
      <w:r>
        <w:t>algorithm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computational</w:t>
      </w:r>
      <w:r>
        <w:rPr>
          <w:spacing w:val="-1"/>
        </w:rPr>
        <w:t xml:space="preserve"> </w:t>
      </w:r>
      <w:r>
        <w:t>complexity.</w:t>
      </w:r>
    </w:p>
    <w:p w14:paraId="32E2993F" w14:textId="75B5945E" w:rsidR="002A1C3F" w:rsidRDefault="00725ECE">
      <w:pPr>
        <w:pStyle w:val="BodyText"/>
        <w:spacing w:before="6" w:line="249" w:lineRule="auto"/>
        <w:ind w:left="127" w:right="216" w:firstLine="305"/>
        <w:jc w:val="both"/>
      </w:pPr>
      <w:r w:rsidRPr="00725ECE">
        <w:rPr>
          <w:rFonts w:ascii="NimbusRomNo9L-Regu" w:eastAsiaTheme="minorHAnsi" w:hAnsi="NimbusRomNo9L-Regu" w:cs="NimbusRomNo9L-Regu"/>
          <w:highlight w:val="yellow"/>
        </w:rPr>
        <w:t>Yang,</w:t>
      </w:r>
      <w:r w:rsidRPr="00725ECE">
        <w:rPr>
          <w:highlight w:val="yellow"/>
        </w:rPr>
        <w:t xml:space="preserve">  et al.</w:t>
      </w:r>
      <w:r>
        <w:t xml:space="preserve"> </w:t>
      </w:r>
      <w:hyperlink w:anchor="_bookmark77" w:history="1">
        <w:proofErr w:type="gramStart"/>
        <w:r w:rsidR="0091262F">
          <w:rPr>
            <w:color w:val="0000FF"/>
            <w:w w:val="95"/>
            <w:vertAlign w:val="superscript"/>
          </w:rPr>
          <w:t>66</w:t>
        </w:r>
        <w:proofErr w:type="gramEnd"/>
        <w:r w:rsidR="0091262F">
          <w:rPr>
            <w:color w:val="0000FF"/>
            <w:spacing w:val="21"/>
            <w:w w:val="95"/>
          </w:rPr>
          <w:t xml:space="preserve"> </w:t>
        </w:r>
      </w:hyperlink>
      <w:r w:rsidR="0091262F">
        <w:rPr>
          <w:w w:val="95"/>
        </w:rPr>
        <w:t>proposed</w:t>
      </w:r>
      <w:r w:rsidR="0091262F">
        <w:rPr>
          <w:spacing w:val="9"/>
          <w:w w:val="95"/>
        </w:rPr>
        <w:t xml:space="preserve"> </w:t>
      </w:r>
      <w:r w:rsidR="0091262F">
        <w:rPr>
          <w:w w:val="95"/>
        </w:rPr>
        <w:t>the</w:t>
      </w:r>
      <w:r w:rsidR="0091262F">
        <w:rPr>
          <w:spacing w:val="8"/>
          <w:w w:val="95"/>
        </w:rPr>
        <w:t xml:space="preserve"> </w:t>
      </w:r>
      <w:r w:rsidR="0091262F">
        <w:rPr>
          <w:w w:val="95"/>
        </w:rPr>
        <w:t>CNBLS</w:t>
      </w:r>
      <w:r w:rsidR="0091262F">
        <w:rPr>
          <w:spacing w:val="9"/>
          <w:w w:val="95"/>
        </w:rPr>
        <w:t xml:space="preserve"> </w:t>
      </w:r>
      <w:r w:rsidR="0091262F">
        <w:rPr>
          <w:w w:val="95"/>
        </w:rPr>
        <w:t>to</w:t>
      </w:r>
      <w:r w:rsidR="0091262F">
        <w:rPr>
          <w:spacing w:val="8"/>
          <w:w w:val="95"/>
        </w:rPr>
        <w:t xml:space="preserve"> </w:t>
      </w:r>
      <w:r w:rsidR="0091262F">
        <w:rPr>
          <w:w w:val="95"/>
        </w:rPr>
        <w:t>detect</w:t>
      </w:r>
      <w:r w:rsidR="0091262F">
        <w:rPr>
          <w:spacing w:val="9"/>
          <w:w w:val="95"/>
        </w:rPr>
        <w:t xml:space="preserve"> </w:t>
      </w:r>
      <w:r w:rsidR="0091262F">
        <w:rPr>
          <w:w w:val="95"/>
        </w:rPr>
        <w:t>drowsiness</w:t>
      </w:r>
      <w:r w:rsidR="0091262F">
        <w:rPr>
          <w:spacing w:val="8"/>
          <w:w w:val="95"/>
        </w:rPr>
        <w:t xml:space="preserve"> </w:t>
      </w:r>
      <w:r w:rsidR="0091262F">
        <w:rPr>
          <w:w w:val="95"/>
        </w:rPr>
        <w:t>from</w:t>
      </w:r>
      <w:r w:rsidR="0091262F">
        <w:rPr>
          <w:spacing w:val="9"/>
          <w:w w:val="95"/>
        </w:rPr>
        <w:t xml:space="preserve"> </w:t>
      </w:r>
      <w:r w:rsidR="0091262F">
        <w:rPr>
          <w:w w:val="95"/>
        </w:rPr>
        <w:t>an</w:t>
      </w:r>
      <w:r w:rsidR="0091262F">
        <w:rPr>
          <w:spacing w:val="8"/>
          <w:w w:val="95"/>
        </w:rPr>
        <w:t xml:space="preserve"> </w:t>
      </w:r>
      <w:r w:rsidR="0091262F">
        <w:rPr>
          <w:w w:val="95"/>
        </w:rPr>
        <w:t>EEG</w:t>
      </w:r>
      <w:r w:rsidR="0091262F">
        <w:rPr>
          <w:spacing w:val="9"/>
          <w:w w:val="95"/>
        </w:rPr>
        <w:t xml:space="preserve"> </w:t>
      </w:r>
      <w:r w:rsidR="0091262F">
        <w:rPr>
          <w:w w:val="95"/>
        </w:rPr>
        <w:t>signal</w:t>
      </w:r>
      <w:r w:rsidR="0091262F">
        <w:rPr>
          <w:spacing w:val="8"/>
          <w:w w:val="95"/>
        </w:rPr>
        <w:t xml:space="preserve"> </w:t>
      </w:r>
      <w:r w:rsidR="0091262F">
        <w:rPr>
          <w:w w:val="95"/>
        </w:rPr>
        <w:t>from</w:t>
      </w:r>
      <w:r w:rsidR="0091262F">
        <w:rPr>
          <w:spacing w:val="9"/>
          <w:w w:val="95"/>
        </w:rPr>
        <w:t xml:space="preserve"> </w:t>
      </w:r>
      <w:r w:rsidR="0091262F">
        <w:rPr>
          <w:w w:val="95"/>
        </w:rPr>
        <w:t>eleven</w:t>
      </w:r>
      <w:r w:rsidR="0091262F">
        <w:rPr>
          <w:spacing w:val="8"/>
          <w:w w:val="95"/>
        </w:rPr>
        <w:t xml:space="preserve"> </w:t>
      </w:r>
      <w:r w:rsidR="0091262F">
        <w:rPr>
          <w:w w:val="95"/>
        </w:rPr>
        <w:t>(</w:t>
      </w:r>
      <w:r w:rsidR="0091262F">
        <w:rPr>
          <w:spacing w:val="9"/>
          <w:w w:val="95"/>
        </w:rPr>
        <w:t xml:space="preserve"> </w:t>
      </w:r>
      <w:r w:rsidR="0091262F">
        <w:rPr>
          <w:w w:val="95"/>
        </w:rPr>
        <w:t>seven</w:t>
      </w:r>
      <w:r w:rsidR="0091262F">
        <w:rPr>
          <w:spacing w:val="8"/>
          <w:w w:val="95"/>
        </w:rPr>
        <w:t xml:space="preserve"> </w:t>
      </w:r>
      <w:r w:rsidR="0091262F">
        <w:rPr>
          <w:w w:val="95"/>
        </w:rPr>
        <w:t>males</w:t>
      </w:r>
      <w:r w:rsidR="0091262F">
        <w:rPr>
          <w:spacing w:val="9"/>
          <w:w w:val="95"/>
        </w:rPr>
        <w:t xml:space="preserve"> </w:t>
      </w:r>
      <w:r w:rsidR="0091262F">
        <w:rPr>
          <w:w w:val="95"/>
        </w:rPr>
        <w:t>four</w:t>
      </w:r>
      <w:r w:rsidR="0091262F">
        <w:rPr>
          <w:spacing w:val="8"/>
          <w:w w:val="95"/>
        </w:rPr>
        <w:t xml:space="preserve"> </w:t>
      </w:r>
      <w:r w:rsidR="0091262F">
        <w:rPr>
          <w:w w:val="95"/>
        </w:rPr>
        <w:t>females)</w:t>
      </w:r>
      <w:r w:rsidR="0091262F">
        <w:rPr>
          <w:spacing w:val="9"/>
          <w:w w:val="95"/>
        </w:rPr>
        <w:t xml:space="preserve"> </w:t>
      </w:r>
      <w:r w:rsidR="0091262F">
        <w:rPr>
          <w:w w:val="95"/>
        </w:rPr>
        <w:t>students</w:t>
      </w:r>
      <w:r w:rsidR="0091262F">
        <w:rPr>
          <w:spacing w:val="1"/>
          <w:w w:val="95"/>
        </w:rPr>
        <w:t xml:space="preserve"> </w:t>
      </w:r>
      <w:r>
        <w:t>at</w:t>
      </w:r>
      <w:r w:rsidR="0091262F">
        <w:t xml:space="preserve"> Tianjin university. Subjects are </w:t>
      </w:r>
      <w:proofErr w:type="gramStart"/>
      <w:r w:rsidR="0091262F">
        <w:t>advised to have</w:t>
      </w:r>
      <w:proofErr w:type="gramEnd"/>
      <w:r w:rsidR="0091262F">
        <w:t xml:space="preserve"> proper rest of 7 hours before data collection. EEG data is collected while</w:t>
      </w:r>
      <w:r w:rsidR="0091262F">
        <w:rPr>
          <w:spacing w:val="1"/>
        </w:rPr>
        <w:t xml:space="preserve"> </w:t>
      </w:r>
      <w:r w:rsidR="0091262F">
        <w:t>subjects</w:t>
      </w:r>
      <w:r w:rsidR="0091262F">
        <w:rPr>
          <w:spacing w:val="-8"/>
        </w:rPr>
        <w:t xml:space="preserve"> </w:t>
      </w:r>
      <w:r w:rsidR="0091262F">
        <w:t>are</w:t>
      </w:r>
      <w:r w:rsidR="0091262F">
        <w:rPr>
          <w:spacing w:val="-8"/>
        </w:rPr>
        <w:t xml:space="preserve"> </w:t>
      </w:r>
      <w:r w:rsidR="0091262F">
        <w:t>driving</w:t>
      </w:r>
      <w:r w:rsidR="0091262F">
        <w:rPr>
          <w:spacing w:val="-7"/>
        </w:rPr>
        <w:t xml:space="preserve"> </w:t>
      </w:r>
      <w:r w:rsidR="0091262F">
        <w:t>for</w:t>
      </w:r>
      <w:r w:rsidR="0091262F">
        <w:rPr>
          <w:spacing w:val="-8"/>
        </w:rPr>
        <w:t xml:space="preserve"> </w:t>
      </w:r>
      <w:r w:rsidR="0091262F">
        <w:t>ninety</w:t>
      </w:r>
      <w:r w:rsidR="0091262F">
        <w:rPr>
          <w:spacing w:val="-7"/>
        </w:rPr>
        <w:t xml:space="preserve"> </w:t>
      </w:r>
      <w:r w:rsidR="0091262F">
        <w:t>minutes</w:t>
      </w:r>
      <w:r w:rsidR="0091262F">
        <w:rPr>
          <w:spacing w:val="-8"/>
        </w:rPr>
        <w:t xml:space="preserve"> </w:t>
      </w:r>
      <w:r w:rsidR="0091262F">
        <w:t>on</w:t>
      </w:r>
      <w:r w:rsidR="0091262F">
        <w:rPr>
          <w:spacing w:val="-7"/>
        </w:rPr>
        <w:t xml:space="preserve"> </w:t>
      </w:r>
      <w:r w:rsidR="0091262F">
        <w:t>a</w:t>
      </w:r>
      <w:r w:rsidR="0091262F">
        <w:rPr>
          <w:spacing w:val="-8"/>
        </w:rPr>
        <w:t xml:space="preserve"> </w:t>
      </w:r>
      <w:r w:rsidR="0091262F">
        <w:t>driving</w:t>
      </w:r>
      <w:r w:rsidR="0091262F">
        <w:rPr>
          <w:spacing w:val="-7"/>
        </w:rPr>
        <w:t xml:space="preserve"> </w:t>
      </w:r>
      <w:r w:rsidR="0091262F">
        <w:t>simulator</w:t>
      </w:r>
      <w:r w:rsidR="0091262F">
        <w:rPr>
          <w:spacing w:val="-8"/>
        </w:rPr>
        <w:t xml:space="preserve"> </w:t>
      </w:r>
      <w:r w:rsidR="0091262F">
        <w:t>wearing</w:t>
      </w:r>
      <w:r w:rsidR="0091262F">
        <w:rPr>
          <w:spacing w:val="-8"/>
        </w:rPr>
        <w:t xml:space="preserve"> </w:t>
      </w:r>
      <w:r w:rsidR="0091262F">
        <w:t>a</w:t>
      </w:r>
      <w:r w:rsidR="0091262F">
        <w:rPr>
          <w:spacing w:val="-7"/>
        </w:rPr>
        <w:t xml:space="preserve"> </w:t>
      </w:r>
      <w:r w:rsidR="0091262F">
        <w:t>40-channel</w:t>
      </w:r>
      <w:r w:rsidR="0091262F">
        <w:rPr>
          <w:spacing w:val="-8"/>
        </w:rPr>
        <w:t xml:space="preserve"> </w:t>
      </w:r>
      <w:r w:rsidR="0091262F">
        <w:t>recording</w:t>
      </w:r>
      <w:r w:rsidR="0091262F">
        <w:rPr>
          <w:spacing w:val="-7"/>
        </w:rPr>
        <w:t xml:space="preserve"> </w:t>
      </w:r>
      <w:r w:rsidR="0091262F">
        <w:t>cap.</w:t>
      </w:r>
      <w:r w:rsidR="0091262F">
        <w:rPr>
          <w:spacing w:val="3"/>
        </w:rPr>
        <w:t xml:space="preserve"> </w:t>
      </w:r>
      <w:r w:rsidR="0091262F">
        <w:t>The</w:t>
      </w:r>
      <w:r w:rsidR="0091262F">
        <w:rPr>
          <w:spacing w:val="-8"/>
        </w:rPr>
        <w:t xml:space="preserve"> </w:t>
      </w:r>
      <w:r w:rsidR="0091262F">
        <w:t>9-point</w:t>
      </w:r>
      <w:r w:rsidR="0091262F">
        <w:rPr>
          <w:spacing w:val="-7"/>
        </w:rPr>
        <w:t xml:space="preserve"> </w:t>
      </w:r>
      <w:r w:rsidR="0091262F">
        <w:t>KSS</w:t>
      </w:r>
      <w:r w:rsidR="0091262F">
        <w:rPr>
          <w:spacing w:val="-8"/>
        </w:rPr>
        <w:t xml:space="preserve"> </w:t>
      </w:r>
      <w:r w:rsidR="0091262F">
        <w:t>is</w:t>
      </w:r>
      <w:r w:rsidR="0091262F">
        <w:rPr>
          <w:spacing w:val="-8"/>
        </w:rPr>
        <w:t xml:space="preserve"> </w:t>
      </w:r>
      <w:r>
        <w:t>applied,</w:t>
      </w:r>
      <w:r w:rsidR="0091262F">
        <w:rPr>
          <w:spacing w:val="1"/>
        </w:rPr>
        <w:t xml:space="preserve"> </w:t>
      </w:r>
      <w:r w:rsidR="0091262F">
        <w:t>and</w:t>
      </w:r>
      <w:r w:rsidR="0091262F">
        <w:rPr>
          <w:spacing w:val="-8"/>
        </w:rPr>
        <w:t xml:space="preserve"> </w:t>
      </w:r>
      <w:r w:rsidR="0091262F">
        <w:t>river’s</w:t>
      </w:r>
      <w:r w:rsidR="0091262F">
        <w:rPr>
          <w:spacing w:val="-7"/>
        </w:rPr>
        <w:t xml:space="preserve"> </w:t>
      </w:r>
      <w:r w:rsidR="0091262F">
        <w:t>state</w:t>
      </w:r>
      <w:r w:rsidR="0091262F">
        <w:rPr>
          <w:spacing w:val="-8"/>
        </w:rPr>
        <w:t xml:space="preserve"> </w:t>
      </w:r>
      <w:r w:rsidR="0091262F">
        <w:t>is</w:t>
      </w:r>
      <w:r w:rsidR="0091262F">
        <w:rPr>
          <w:spacing w:val="-7"/>
        </w:rPr>
        <w:t xml:space="preserve"> </w:t>
      </w:r>
      <w:r w:rsidR="0091262F">
        <w:t>classified</w:t>
      </w:r>
      <w:r w:rsidR="0091262F">
        <w:rPr>
          <w:spacing w:val="-8"/>
        </w:rPr>
        <w:t xml:space="preserve"> </w:t>
      </w:r>
      <w:r w:rsidR="0091262F">
        <w:t>as</w:t>
      </w:r>
      <w:r w:rsidR="0091262F">
        <w:rPr>
          <w:spacing w:val="-7"/>
        </w:rPr>
        <w:t xml:space="preserve"> </w:t>
      </w:r>
      <w:r w:rsidR="0091262F">
        <w:t>’alert’,</w:t>
      </w:r>
      <w:r w:rsidR="0091262F">
        <w:rPr>
          <w:spacing w:val="-8"/>
        </w:rPr>
        <w:t xml:space="preserve"> </w:t>
      </w:r>
      <w:r w:rsidR="0091262F">
        <w:t>’mild</w:t>
      </w:r>
      <w:r w:rsidR="0091262F">
        <w:rPr>
          <w:spacing w:val="-7"/>
        </w:rPr>
        <w:t xml:space="preserve"> </w:t>
      </w:r>
      <w:r w:rsidR="0091262F">
        <w:t>fatigue’,</w:t>
      </w:r>
      <w:r w:rsidR="0091262F">
        <w:rPr>
          <w:spacing w:val="-8"/>
        </w:rPr>
        <w:t xml:space="preserve"> </w:t>
      </w:r>
      <w:r w:rsidR="0091262F">
        <w:t>and</w:t>
      </w:r>
      <w:r w:rsidR="0091262F">
        <w:rPr>
          <w:spacing w:val="-7"/>
        </w:rPr>
        <w:t xml:space="preserve"> </w:t>
      </w:r>
      <w:r w:rsidR="0091262F">
        <w:t>’fatigue</w:t>
      </w:r>
      <w:r w:rsidR="0091262F">
        <w:rPr>
          <w:spacing w:val="-7"/>
        </w:rPr>
        <w:t xml:space="preserve"> </w:t>
      </w:r>
      <w:r w:rsidR="0091262F">
        <w:t>state’.</w:t>
      </w:r>
      <w:r w:rsidR="0091262F">
        <w:rPr>
          <w:spacing w:val="3"/>
        </w:rPr>
        <w:t xml:space="preserve"> </w:t>
      </w:r>
      <w:r w:rsidR="0091262F">
        <w:t>The</w:t>
      </w:r>
      <w:r w:rsidR="0091262F">
        <w:rPr>
          <w:spacing w:val="-8"/>
        </w:rPr>
        <w:t xml:space="preserve"> </w:t>
      </w:r>
      <w:proofErr w:type="gramStart"/>
      <w:r w:rsidR="0091262F">
        <w:t>acquired</w:t>
      </w:r>
      <w:proofErr w:type="gramEnd"/>
      <w:r w:rsidR="0091262F">
        <w:rPr>
          <w:spacing w:val="-7"/>
        </w:rPr>
        <w:t xml:space="preserve"> </w:t>
      </w:r>
      <w:r w:rsidR="0091262F">
        <w:t>raw</w:t>
      </w:r>
      <w:r w:rsidR="0091262F">
        <w:rPr>
          <w:spacing w:val="-8"/>
        </w:rPr>
        <w:t xml:space="preserve"> </w:t>
      </w:r>
      <w:r w:rsidR="0091262F">
        <w:t>EEG</w:t>
      </w:r>
      <w:r w:rsidR="0091262F">
        <w:rPr>
          <w:spacing w:val="-7"/>
        </w:rPr>
        <w:t xml:space="preserve"> </w:t>
      </w:r>
      <w:r w:rsidR="0091262F">
        <w:t>signal</w:t>
      </w:r>
      <w:r w:rsidR="0091262F">
        <w:rPr>
          <w:spacing w:val="-8"/>
        </w:rPr>
        <w:t xml:space="preserve"> </w:t>
      </w:r>
      <w:r w:rsidR="0091262F">
        <w:t>is</w:t>
      </w:r>
      <w:r w:rsidR="0091262F">
        <w:rPr>
          <w:spacing w:val="-7"/>
        </w:rPr>
        <w:t xml:space="preserve"> </w:t>
      </w:r>
      <w:r w:rsidR="0091262F">
        <w:t>filtered</w:t>
      </w:r>
      <w:r w:rsidR="0091262F">
        <w:rPr>
          <w:spacing w:val="-8"/>
        </w:rPr>
        <w:t xml:space="preserve"> </w:t>
      </w:r>
      <w:r w:rsidR="0091262F">
        <w:t>into</w:t>
      </w:r>
      <w:r w:rsidR="0091262F">
        <w:rPr>
          <w:spacing w:val="-7"/>
        </w:rPr>
        <w:t xml:space="preserve"> </w:t>
      </w:r>
      <w:r w:rsidR="0091262F">
        <w:t>1-50</w:t>
      </w:r>
      <w:r w:rsidR="0091262F">
        <w:rPr>
          <w:spacing w:val="-8"/>
        </w:rPr>
        <w:t xml:space="preserve"> </w:t>
      </w:r>
      <w:r w:rsidR="0091262F">
        <w:t>Hz</w:t>
      </w:r>
      <w:r w:rsidR="0091262F">
        <w:rPr>
          <w:spacing w:val="1"/>
        </w:rPr>
        <w:t xml:space="preserve"> </w:t>
      </w:r>
      <w:r w:rsidR="0091262F">
        <w:t>by</w:t>
      </w:r>
      <w:r w:rsidR="0091262F">
        <w:rPr>
          <w:spacing w:val="-10"/>
        </w:rPr>
        <w:t xml:space="preserve"> </w:t>
      </w:r>
      <w:r w:rsidR="0091262F">
        <w:t>a</w:t>
      </w:r>
      <w:r w:rsidR="0091262F">
        <w:rPr>
          <w:spacing w:val="-10"/>
        </w:rPr>
        <w:t xml:space="preserve"> </w:t>
      </w:r>
      <w:r w:rsidR="0091262F">
        <w:t>bandpass</w:t>
      </w:r>
      <w:r w:rsidR="0091262F">
        <w:rPr>
          <w:spacing w:val="-9"/>
        </w:rPr>
        <w:t xml:space="preserve"> </w:t>
      </w:r>
      <w:r w:rsidR="0091262F">
        <w:t>FIR</w:t>
      </w:r>
      <w:r w:rsidR="0091262F">
        <w:rPr>
          <w:spacing w:val="-10"/>
        </w:rPr>
        <w:t xml:space="preserve"> </w:t>
      </w:r>
      <w:r w:rsidR="0091262F">
        <w:t>filter.</w:t>
      </w:r>
      <w:r w:rsidR="0091262F">
        <w:rPr>
          <w:spacing w:val="1"/>
        </w:rPr>
        <w:t xml:space="preserve"> </w:t>
      </w:r>
      <w:r w:rsidR="0091262F">
        <w:t>ICA</w:t>
      </w:r>
      <w:r w:rsidR="0091262F">
        <w:rPr>
          <w:spacing w:val="-10"/>
        </w:rPr>
        <w:t xml:space="preserve"> </w:t>
      </w:r>
      <w:r w:rsidR="0091262F">
        <w:t>is</w:t>
      </w:r>
      <w:r w:rsidR="0091262F">
        <w:rPr>
          <w:spacing w:val="-9"/>
        </w:rPr>
        <w:t xml:space="preserve"> </w:t>
      </w:r>
      <w:r w:rsidR="0091262F">
        <w:t>applied</w:t>
      </w:r>
      <w:r w:rsidR="0091262F">
        <w:rPr>
          <w:spacing w:val="-10"/>
        </w:rPr>
        <w:t xml:space="preserve"> </w:t>
      </w:r>
      <w:r w:rsidR="0091262F">
        <w:t>to</w:t>
      </w:r>
      <w:r w:rsidR="0091262F">
        <w:rPr>
          <w:spacing w:val="-9"/>
        </w:rPr>
        <w:t xml:space="preserve"> </w:t>
      </w:r>
      <w:r w:rsidR="0091262F">
        <w:t>remove</w:t>
      </w:r>
      <w:r w:rsidR="0091262F">
        <w:rPr>
          <w:spacing w:val="-10"/>
        </w:rPr>
        <w:t xml:space="preserve"> </w:t>
      </w:r>
      <w:r w:rsidR="0091262F">
        <w:t>artifacts</w:t>
      </w:r>
      <w:r w:rsidR="0091262F">
        <w:rPr>
          <w:spacing w:val="-10"/>
        </w:rPr>
        <w:t xml:space="preserve"> </w:t>
      </w:r>
      <w:r w:rsidR="0091262F">
        <w:t>from</w:t>
      </w:r>
      <w:r w:rsidR="0091262F">
        <w:rPr>
          <w:spacing w:val="-9"/>
        </w:rPr>
        <w:t xml:space="preserve"> </w:t>
      </w:r>
      <w:r w:rsidR="0091262F">
        <w:t>the</w:t>
      </w:r>
      <w:r w:rsidR="0091262F">
        <w:rPr>
          <w:spacing w:val="-10"/>
        </w:rPr>
        <w:t xml:space="preserve"> </w:t>
      </w:r>
      <w:r w:rsidR="0091262F">
        <w:t>signal</w:t>
      </w:r>
      <w:r w:rsidR="0091262F">
        <w:rPr>
          <w:spacing w:val="-10"/>
        </w:rPr>
        <w:t xml:space="preserve"> </w:t>
      </w:r>
      <w:r w:rsidR="0091262F">
        <w:t>and</w:t>
      </w:r>
      <w:r w:rsidR="0091262F">
        <w:rPr>
          <w:spacing w:val="-9"/>
        </w:rPr>
        <w:t xml:space="preserve"> </w:t>
      </w:r>
      <w:r w:rsidR="0091262F">
        <w:t>the</w:t>
      </w:r>
      <w:r w:rsidR="0091262F">
        <w:rPr>
          <w:spacing w:val="-10"/>
        </w:rPr>
        <w:t xml:space="preserve"> </w:t>
      </w:r>
      <w:r w:rsidR="0091262F">
        <w:t>signal</w:t>
      </w:r>
      <w:r w:rsidR="0091262F">
        <w:rPr>
          <w:spacing w:val="-9"/>
        </w:rPr>
        <w:t xml:space="preserve"> </w:t>
      </w:r>
      <w:r w:rsidR="0091262F">
        <w:t>is</w:t>
      </w:r>
      <w:r w:rsidR="0091262F">
        <w:rPr>
          <w:spacing w:val="-10"/>
        </w:rPr>
        <w:t xml:space="preserve"> </w:t>
      </w:r>
      <w:r w:rsidR="0091262F">
        <w:t>down</w:t>
      </w:r>
      <w:r w:rsidR="0091262F">
        <w:rPr>
          <w:spacing w:val="-10"/>
        </w:rPr>
        <w:t xml:space="preserve"> </w:t>
      </w:r>
      <w:r w:rsidR="0091262F">
        <w:t>sampled</w:t>
      </w:r>
      <w:r w:rsidR="0091262F">
        <w:rPr>
          <w:spacing w:val="-9"/>
        </w:rPr>
        <w:t xml:space="preserve"> </w:t>
      </w:r>
      <w:r w:rsidR="0091262F">
        <w:t>to</w:t>
      </w:r>
      <w:r w:rsidR="0091262F">
        <w:rPr>
          <w:spacing w:val="-10"/>
        </w:rPr>
        <w:t xml:space="preserve"> </w:t>
      </w:r>
      <w:r w:rsidR="0091262F">
        <w:t>200</w:t>
      </w:r>
      <w:r w:rsidR="0091262F">
        <w:rPr>
          <w:spacing w:val="-10"/>
        </w:rPr>
        <w:t xml:space="preserve"> </w:t>
      </w:r>
      <w:r w:rsidR="0091262F">
        <w:t>Hz</w:t>
      </w:r>
      <w:r w:rsidR="0091262F">
        <w:rPr>
          <w:spacing w:val="-9"/>
        </w:rPr>
        <w:t xml:space="preserve"> </w:t>
      </w:r>
      <w:r w:rsidR="0091262F">
        <w:t>to</w:t>
      </w:r>
      <w:r w:rsidR="0091262F">
        <w:rPr>
          <w:spacing w:val="-10"/>
        </w:rPr>
        <w:t xml:space="preserve"> </w:t>
      </w:r>
      <w:r w:rsidR="0091262F">
        <w:t>reduce</w:t>
      </w:r>
      <w:r w:rsidR="0091262F">
        <w:rPr>
          <w:spacing w:val="1"/>
        </w:rPr>
        <w:t xml:space="preserve"> </w:t>
      </w:r>
      <w:r w:rsidR="0091262F">
        <w:t>the</w:t>
      </w:r>
      <w:r w:rsidR="0091262F">
        <w:rPr>
          <w:spacing w:val="-4"/>
        </w:rPr>
        <w:t xml:space="preserve"> </w:t>
      </w:r>
      <w:r w:rsidR="0091262F">
        <w:t>computational</w:t>
      </w:r>
      <w:r w:rsidR="0091262F">
        <w:rPr>
          <w:spacing w:val="-3"/>
        </w:rPr>
        <w:t xml:space="preserve"> </w:t>
      </w:r>
      <w:r w:rsidR="0091262F">
        <w:t>burden.</w:t>
      </w:r>
      <w:r w:rsidR="0091262F">
        <w:rPr>
          <w:spacing w:val="8"/>
        </w:rPr>
        <w:t xml:space="preserve"> </w:t>
      </w:r>
      <w:r w:rsidR="0091262F">
        <w:t>The</w:t>
      </w:r>
      <w:r w:rsidR="0091262F">
        <w:rPr>
          <w:spacing w:val="-4"/>
        </w:rPr>
        <w:t xml:space="preserve"> </w:t>
      </w:r>
      <w:r w:rsidR="0091262F">
        <w:t>first</w:t>
      </w:r>
      <w:r w:rsidR="0091262F">
        <w:rPr>
          <w:spacing w:val="-3"/>
        </w:rPr>
        <w:t xml:space="preserve"> </w:t>
      </w:r>
      <w:r w:rsidR="0091262F">
        <w:t>20</w:t>
      </w:r>
      <w:r w:rsidR="0091262F">
        <w:rPr>
          <w:spacing w:val="-3"/>
        </w:rPr>
        <w:t xml:space="preserve"> </w:t>
      </w:r>
      <w:r w:rsidR="0091262F">
        <w:t>minutes</w:t>
      </w:r>
      <w:r w:rsidR="0091262F">
        <w:rPr>
          <w:spacing w:val="-4"/>
        </w:rPr>
        <w:t xml:space="preserve"> </w:t>
      </w:r>
      <w:r w:rsidR="0091262F">
        <w:t>are</w:t>
      </w:r>
      <w:r w:rsidR="0091262F">
        <w:rPr>
          <w:spacing w:val="-3"/>
        </w:rPr>
        <w:t xml:space="preserve"> </w:t>
      </w:r>
      <w:r w:rsidR="0091262F">
        <w:t>considered</w:t>
      </w:r>
      <w:r w:rsidR="0091262F">
        <w:rPr>
          <w:spacing w:val="-4"/>
        </w:rPr>
        <w:t xml:space="preserve"> </w:t>
      </w:r>
      <w:r w:rsidR="0091262F">
        <w:t>as</w:t>
      </w:r>
      <w:r w:rsidR="0091262F">
        <w:rPr>
          <w:spacing w:val="-3"/>
        </w:rPr>
        <w:t xml:space="preserve"> </w:t>
      </w:r>
      <w:r w:rsidR="0091262F">
        <w:t>alert</w:t>
      </w:r>
      <w:r w:rsidR="0091262F">
        <w:rPr>
          <w:spacing w:val="-3"/>
        </w:rPr>
        <w:t xml:space="preserve"> </w:t>
      </w:r>
      <w:r w:rsidR="0091262F">
        <w:t>and</w:t>
      </w:r>
      <w:r w:rsidR="0091262F">
        <w:rPr>
          <w:spacing w:val="-4"/>
        </w:rPr>
        <w:t xml:space="preserve"> </w:t>
      </w:r>
      <w:r w:rsidR="0091262F">
        <w:t>the</w:t>
      </w:r>
      <w:r w:rsidR="0091262F">
        <w:rPr>
          <w:spacing w:val="-3"/>
        </w:rPr>
        <w:t xml:space="preserve"> </w:t>
      </w:r>
      <w:r w:rsidR="0091262F">
        <w:t>last</w:t>
      </w:r>
      <w:r w:rsidR="0091262F">
        <w:rPr>
          <w:spacing w:val="-3"/>
        </w:rPr>
        <w:t xml:space="preserve"> </w:t>
      </w:r>
      <w:r w:rsidR="0091262F">
        <w:t>20</w:t>
      </w:r>
      <w:r w:rsidR="0091262F">
        <w:rPr>
          <w:spacing w:val="-4"/>
        </w:rPr>
        <w:t xml:space="preserve"> </w:t>
      </w:r>
      <w:r w:rsidR="0091262F">
        <w:t>minutes</w:t>
      </w:r>
      <w:r w:rsidR="0091262F">
        <w:rPr>
          <w:spacing w:val="-3"/>
        </w:rPr>
        <w:t xml:space="preserve"> </w:t>
      </w:r>
      <w:r w:rsidR="0091262F">
        <w:t>are</w:t>
      </w:r>
      <w:r w:rsidR="0091262F">
        <w:rPr>
          <w:spacing w:val="-4"/>
        </w:rPr>
        <w:t xml:space="preserve"> </w:t>
      </w:r>
      <w:r w:rsidR="0091262F">
        <w:t>considered</w:t>
      </w:r>
      <w:r w:rsidR="0091262F">
        <w:rPr>
          <w:spacing w:val="-3"/>
        </w:rPr>
        <w:t xml:space="preserve"> </w:t>
      </w:r>
      <w:r w:rsidR="0091262F">
        <w:t>as</w:t>
      </w:r>
      <w:r w:rsidR="0091262F">
        <w:rPr>
          <w:spacing w:val="-3"/>
        </w:rPr>
        <w:t xml:space="preserve"> </w:t>
      </w:r>
      <w:r w:rsidR="0091262F">
        <w:t>fatigued</w:t>
      </w:r>
      <w:r w:rsidR="0091262F">
        <w:rPr>
          <w:spacing w:val="-4"/>
        </w:rPr>
        <w:t xml:space="preserve"> </w:t>
      </w:r>
      <w:r w:rsidR="0091262F">
        <w:t>data.</w:t>
      </w:r>
      <w:r w:rsidR="0091262F">
        <w:rPr>
          <w:spacing w:val="-47"/>
        </w:rPr>
        <w:t xml:space="preserve"> </w:t>
      </w:r>
      <w:r w:rsidR="0091262F">
        <w:t>The</w:t>
      </w:r>
      <w:r w:rsidR="0091262F">
        <w:rPr>
          <w:spacing w:val="-5"/>
        </w:rPr>
        <w:t xml:space="preserve"> </w:t>
      </w:r>
      <w:r w:rsidR="0091262F">
        <w:t>data</w:t>
      </w:r>
      <w:r w:rsidR="0091262F">
        <w:rPr>
          <w:spacing w:val="-5"/>
        </w:rPr>
        <w:t xml:space="preserve"> </w:t>
      </w:r>
      <w:r w:rsidR="0091262F">
        <w:t>of</w:t>
      </w:r>
      <w:r w:rsidR="0091262F">
        <w:rPr>
          <w:spacing w:val="-5"/>
        </w:rPr>
        <w:t xml:space="preserve"> </w:t>
      </w:r>
      <w:r w:rsidR="0091262F">
        <w:t>both</w:t>
      </w:r>
      <w:r w:rsidR="0091262F">
        <w:rPr>
          <w:spacing w:val="-4"/>
        </w:rPr>
        <w:t xml:space="preserve"> </w:t>
      </w:r>
      <w:r w:rsidR="0091262F">
        <w:t>categorize</w:t>
      </w:r>
      <w:r w:rsidR="0091262F">
        <w:rPr>
          <w:spacing w:val="-5"/>
        </w:rPr>
        <w:t xml:space="preserve"> </w:t>
      </w:r>
      <w:r w:rsidR="0091262F">
        <w:t>is</w:t>
      </w:r>
      <w:r w:rsidR="0091262F">
        <w:rPr>
          <w:spacing w:val="-5"/>
        </w:rPr>
        <w:t xml:space="preserve"> </w:t>
      </w:r>
      <w:r w:rsidR="0091262F">
        <w:t>split</w:t>
      </w:r>
      <w:r w:rsidR="0091262F">
        <w:rPr>
          <w:spacing w:val="-5"/>
        </w:rPr>
        <w:t xml:space="preserve"> </w:t>
      </w:r>
      <w:r w:rsidR="0091262F">
        <w:t>into</w:t>
      </w:r>
      <w:r w:rsidR="0091262F">
        <w:rPr>
          <w:spacing w:val="-5"/>
        </w:rPr>
        <w:t xml:space="preserve"> </w:t>
      </w:r>
      <w:r w:rsidR="0091262F">
        <w:t>1</w:t>
      </w:r>
      <w:r w:rsidR="0091262F">
        <w:rPr>
          <w:spacing w:val="-4"/>
        </w:rPr>
        <w:t xml:space="preserve"> </w:t>
      </w:r>
      <w:r w:rsidR="0091262F">
        <w:t>second</w:t>
      </w:r>
      <w:r w:rsidR="0091262F">
        <w:rPr>
          <w:spacing w:val="-5"/>
        </w:rPr>
        <w:t xml:space="preserve"> </w:t>
      </w:r>
      <w:r w:rsidR="0091262F">
        <w:t>making</w:t>
      </w:r>
      <w:r w:rsidR="0091262F">
        <w:rPr>
          <w:spacing w:val="-5"/>
        </w:rPr>
        <w:t xml:space="preserve"> </w:t>
      </w:r>
      <w:r w:rsidR="0091262F">
        <w:t>a</w:t>
      </w:r>
      <w:r w:rsidR="0091262F">
        <w:rPr>
          <w:spacing w:val="-5"/>
        </w:rPr>
        <w:t xml:space="preserve"> </w:t>
      </w:r>
      <w:r w:rsidR="0091262F">
        <w:t>sample</w:t>
      </w:r>
      <w:r w:rsidR="0091262F">
        <w:rPr>
          <w:spacing w:val="-4"/>
        </w:rPr>
        <w:t xml:space="preserve"> </w:t>
      </w:r>
      <w:r w:rsidR="0091262F">
        <w:t>total</w:t>
      </w:r>
      <w:r w:rsidR="0091262F">
        <w:rPr>
          <w:spacing w:val="-5"/>
        </w:rPr>
        <w:t xml:space="preserve"> </w:t>
      </w:r>
      <w:r w:rsidR="0091262F">
        <w:t>of</w:t>
      </w:r>
      <w:r w:rsidR="0091262F">
        <w:rPr>
          <w:spacing w:val="-5"/>
        </w:rPr>
        <w:t xml:space="preserve"> </w:t>
      </w:r>
      <w:r w:rsidR="0091262F">
        <w:t>2400</w:t>
      </w:r>
      <w:r w:rsidR="0091262F">
        <w:rPr>
          <w:spacing w:val="-5"/>
        </w:rPr>
        <w:t xml:space="preserve"> </w:t>
      </w:r>
      <w:r w:rsidR="0091262F">
        <w:t>for</w:t>
      </w:r>
      <w:r w:rsidR="0091262F">
        <w:rPr>
          <w:spacing w:val="-4"/>
        </w:rPr>
        <w:t xml:space="preserve"> </w:t>
      </w:r>
      <w:r w:rsidR="0091262F">
        <w:t>each</w:t>
      </w:r>
      <w:r w:rsidR="0091262F">
        <w:rPr>
          <w:spacing w:val="-5"/>
        </w:rPr>
        <w:t xml:space="preserve"> </w:t>
      </w:r>
      <w:r w:rsidR="0091262F">
        <w:t>subject</w:t>
      </w:r>
      <w:r w:rsidR="0091262F">
        <w:rPr>
          <w:spacing w:val="-5"/>
        </w:rPr>
        <w:t xml:space="preserve"> </w:t>
      </w:r>
      <w:r w:rsidR="0091262F">
        <w:t>and</w:t>
      </w:r>
      <w:r w:rsidR="0091262F">
        <w:rPr>
          <w:spacing w:val="-5"/>
        </w:rPr>
        <w:t xml:space="preserve"> </w:t>
      </w:r>
      <w:r w:rsidR="0091262F">
        <w:t>1200</w:t>
      </w:r>
      <w:r w:rsidR="0091262F">
        <w:rPr>
          <w:spacing w:val="-4"/>
        </w:rPr>
        <w:t xml:space="preserve"> </w:t>
      </w:r>
      <w:r w:rsidR="0091262F">
        <w:t>from</w:t>
      </w:r>
      <w:r w:rsidR="0091262F">
        <w:rPr>
          <w:spacing w:val="-5"/>
        </w:rPr>
        <w:t xml:space="preserve"> </w:t>
      </w:r>
      <w:r w:rsidR="0091262F">
        <w:t>each</w:t>
      </w:r>
      <w:r w:rsidR="0091262F">
        <w:rPr>
          <w:spacing w:val="-5"/>
        </w:rPr>
        <w:t xml:space="preserve"> </w:t>
      </w:r>
      <w:r w:rsidR="0091262F">
        <w:t>category.</w:t>
      </w:r>
      <w:r w:rsidR="0091262F">
        <w:rPr>
          <w:spacing w:val="-47"/>
        </w:rPr>
        <w:t xml:space="preserve"> </w:t>
      </w:r>
      <w:r w:rsidR="0091262F">
        <w:t>The MWRN is used to transform EEG data to a network matrix-like image representation. CNBLS model is constructed and</w:t>
      </w:r>
      <w:r w:rsidR="0091262F">
        <w:rPr>
          <w:spacing w:val="1"/>
        </w:rPr>
        <w:t xml:space="preserve"> </w:t>
      </w:r>
      <w:r w:rsidR="0091262F">
        <w:t>generalized</w:t>
      </w:r>
      <w:r w:rsidR="0091262F">
        <w:rPr>
          <w:spacing w:val="-2"/>
        </w:rPr>
        <w:t xml:space="preserve"> </w:t>
      </w:r>
      <w:r w:rsidR="0091262F">
        <w:t>on</w:t>
      </w:r>
      <w:r w:rsidR="0091262F">
        <w:rPr>
          <w:spacing w:val="-1"/>
        </w:rPr>
        <w:t xml:space="preserve"> </w:t>
      </w:r>
      <w:r w:rsidR="0091262F">
        <w:t>the</w:t>
      </w:r>
      <w:r w:rsidR="0091262F">
        <w:rPr>
          <w:spacing w:val="-1"/>
        </w:rPr>
        <w:t xml:space="preserve"> </w:t>
      </w:r>
      <w:r w:rsidR="0091262F">
        <w:t>data</w:t>
      </w:r>
      <w:r w:rsidR="0091262F">
        <w:rPr>
          <w:spacing w:val="-2"/>
        </w:rPr>
        <w:t xml:space="preserve"> </w:t>
      </w:r>
      <w:proofErr w:type="gramStart"/>
      <w:r w:rsidR="0091262F">
        <w:t>subsequently</w:t>
      </w:r>
      <w:proofErr w:type="gramEnd"/>
      <w:r w:rsidR="0091262F">
        <w:rPr>
          <w:spacing w:val="-1"/>
        </w:rPr>
        <w:t xml:space="preserve"> </w:t>
      </w:r>
      <w:r w:rsidR="0091262F">
        <w:t>achieving</w:t>
      </w:r>
      <w:r w:rsidR="0091262F">
        <w:rPr>
          <w:spacing w:val="-1"/>
        </w:rPr>
        <w:t xml:space="preserve"> </w:t>
      </w:r>
      <w:r w:rsidR="0091262F">
        <w:t>an</w:t>
      </w:r>
      <w:r w:rsidR="0091262F">
        <w:rPr>
          <w:spacing w:val="-1"/>
        </w:rPr>
        <w:t xml:space="preserve"> </w:t>
      </w:r>
      <w:r w:rsidR="0091262F">
        <w:t>accuracy</w:t>
      </w:r>
      <w:r w:rsidR="0091262F">
        <w:rPr>
          <w:spacing w:val="-2"/>
        </w:rPr>
        <w:t xml:space="preserve"> </w:t>
      </w:r>
      <w:r w:rsidR="0091262F">
        <w:t>of</w:t>
      </w:r>
      <w:r w:rsidR="0091262F">
        <w:rPr>
          <w:spacing w:val="-1"/>
        </w:rPr>
        <w:t xml:space="preserve"> </w:t>
      </w:r>
      <w:r w:rsidR="0091262F">
        <w:t>99.58%.</w:t>
      </w:r>
    </w:p>
    <w:p w14:paraId="3A1DC461" w14:textId="01EF6A1C" w:rsidR="002A1C3F" w:rsidRDefault="0091262F">
      <w:pPr>
        <w:pStyle w:val="BodyText"/>
        <w:spacing w:before="6" w:line="249" w:lineRule="auto"/>
        <w:ind w:left="133" w:right="216" w:firstLine="298"/>
        <w:jc w:val="both"/>
      </w:pPr>
      <w:r>
        <w:t>EEG signal of six healthy subjects in wakefulness and drowsy state is collected by</w:t>
      </w:r>
      <w:r w:rsidR="00725ECE">
        <w:t xml:space="preserve"> </w:t>
      </w:r>
      <w:r w:rsidR="00725ECE" w:rsidRPr="00725ECE">
        <w:rPr>
          <w:rFonts w:ascii="NimbusRomNo9L-Regu" w:eastAsiaTheme="minorHAnsi" w:hAnsi="NimbusRomNo9L-Regu" w:cs="NimbusRomNo9L-Regu"/>
          <w:highlight w:val="yellow"/>
        </w:rPr>
        <w:t xml:space="preserve">Ma, Y. </w:t>
      </w:r>
      <w:r w:rsidR="00725ECE" w:rsidRPr="00725ECE">
        <w:rPr>
          <w:rFonts w:ascii="NimbusRomNo9L-ReguItal" w:eastAsiaTheme="minorHAnsi" w:hAnsi="NimbusRomNo9L-ReguItal" w:cs="NimbusRomNo9L-ReguItal"/>
          <w:highlight w:val="yellow"/>
        </w:rPr>
        <w:t>et al</w:t>
      </w:r>
      <w:r w:rsidR="00725ECE">
        <w:t xml:space="preserve"> </w:t>
      </w:r>
      <w:hyperlink w:anchor="_bookmark78" w:history="1">
        <w:proofErr w:type="gramStart"/>
        <w:r>
          <w:rPr>
            <w:color w:val="0000FF"/>
            <w:vertAlign w:val="superscript"/>
          </w:rPr>
          <w:t>67</w:t>
        </w:r>
        <w:proofErr w:type="gramEnd"/>
        <w:r>
          <w:rPr>
            <w:color w:val="0000FF"/>
          </w:rPr>
          <w:t xml:space="preserve"> </w:t>
        </w:r>
      </w:hyperlink>
      <w:r>
        <w:t>to detect drowsiness. EEG device</w:t>
      </w:r>
      <w:r>
        <w:rPr>
          <w:spacing w:val="1"/>
        </w:rPr>
        <w:t xml:space="preserve"> </w:t>
      </w:r>
      <w:r>
        <w:t>Brain</w:t>
      </w:r>
      <w:r>
        <w:rPr>
          <w:spacing w:val="-5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GmbH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acquire</w:t>
      </w:r>
      <w:proofErr w:type="gramEnd"/>
      <w:r>
        <w:rPr>
          <w:spacing w:val="-5"/>
        </w:rPr>
        <w:t xml:space="preserve"> </w:t>
      </w:r>
      <w:r>
        <w:t>EEG</w:t>
      </w:r>
      <w:r>
        <w:rPr>
          <w:spacing w:val="-4"/>
        </w:rPr>
        <w:t xml:space="preserve"> </w:t>
      </w:r>
      <w:r>
        <w:t>signals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twenty</w:t>
      </w:r>
      <w:r>
        <w:rPr>
          <w:spacing w:val="-5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driving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driving</w:t>
      </w:r>
      <w:r>
        <w:rPr>
          <w:spacing w:val="-4"/>
        </w:rPr>
        <w:t xml:space="preserve"> </w:t>
      </w:r>
      <w:r>
        <w:t>simulation.</w:t>
      </w:r>
      <w:r>
        <w:rPr>
          <w:spacing w:val="-48"/>
        </w:rPr>
        <w:t xml:space="preserve"> </w:t>
      </w:r>
      <w:r>
        <w:rPr>
          <w:w w:val="95"/>
        </w:rPr>
        <w:t>Subjects had to sleep for at least 8 hours before wakefulness data collection and 4 hours (sleep deprivation) to collect drowsiness</w:t>
      </w:r>
      <w:r>
        <w:rPr>
          <w:spacing w:val="1"/>
          <w:w w:val="95"/>
        </w:rPr>
        <w:t xml:space="preserve"> </w:t>
      </w:r>
      <w:r>
        <w:t xml:space="preserve">data. EEG data is collected from </w:t>
      </w:r>
      <w:proofErr w:type="gramStart"/>
      <w:r>
        <w:t>32</w:t>
      </w:r>
      <w:proofErr w:type="gramEnd"/>
      <w:r>
        <w:t xml:space="preserve"> electrodes positioned at the head of the subject at a sampling rate of 1 kHz. Raw EEG</w:t>
      </w:r>
      <w:r>
        <w:rPr>
          <w:spacing w:val="1"/>
        </w:rPr>
        <w:t xml:space="preserve"> </w:t>
      </w:r>
      <w:r>
        <w:t>data is down sampled to 200 Hz and a bandpass filter with a cutoff frequency of 0.1-45 Hz is applied to reduce the artifacts.</w:t>
      </w:r>
      <w:r>
        <w:rPr>
          <w:spacing w:val="1"/>
        </w:rPr>
        <w:t xml:space="preserve"> </w:t>
      </w:r>
      <w:r>
        <w:t>EEG signal is then filtered into five traditional frequency bands that include Alpha (8–13 Hz), Delta (0.1–4 Hz), Beta (13–20</w:t>
      </w:r>
      <w:r>
        <w:rPr>
          <w:spacing w:val="-48"/>
        </w:rPr>
        <w:t xml:space="preserve"> </w:t>
      </w:r>
      <w:r>
        <w:t>Hz),</w:t>
      </w:r>
      <w:r>
        <w:rPr>
          <w:spacing w:val="-7"/>
        </w:rPr>
        <w:t xml:space="preserve"> </w:t>
      </w:r>
      <w:r>
        <w:t>Theta</w:t>
      </w:r>
      <w:r>
        <w:rPr>
          <w:spacing w:val="-6"/>
        </w:rPr>
        <w:t xml:space="preserve"> </w:t>
      </w:r>
      <w:r>
        <w:t>(4–8</w:t>
      </w:r>
      <w:r>
        <w:rPr>
          <w:spacing w:val="-7"/>
        </w:rPr>
        <w:t xml:space="preserve"> </w:t>
      </w:r>
      <w:r>
        <w:t>Hz),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Gamma</w:t>
      </w:r>
      <w:r>
        <w:rPr>
          <w:spacing w:val="-7"/>
        </w:rPr>
        <w:t xml:space="preserve"> </w:t>
      </w:r>
      <w:r>
        <w:t>(20–45</w:t>
      </w:r>
      <w:r>
        <w:rPr>
          <w:spacing w:val="-6"/>
        </w:rPr>
        <w:t xml:space="preserve"> </w:t>
      </w:r>
      <w:r>
        <w:t>Hz).</w:t>
      </w:r>
      <w:r>
        <w:rPr>
          <w:spacing w:val="4"/>
        </w:rPr>
        <w:t xml:space="preserve"> </w:t>
      </w:r>
      <w:r>
        <w:t>Filtered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segmented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10-second</w:t>
      </w:r>
      <w:r>
        <w:rPr>
          <w:spacing w:val="-7"/>
        </w:rPr>
        <w:t xml:space="preserve"> </w:t>
      </w:r>
      <w:r>
        <w:t>frames</w:t>
      </w:r>
      <w:r>
        <w:rPr>
          <w:spacing w:val="-6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240</w:t>
      </w:r>
      <w:r>
        <w:rPr>
          <w:spacing w:val="-6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47"/>
        </w:rPr>
        <w:t xml:space="preserve"> </w:t>
      </w:r>
      <w:r>
        <w:t>subject and 1440 samples in total. Out of these 1440 samples 240 are kept for testing and 1200 for training. A total of 160</w:t>
      </w:r>
      <w:r>
        <w:rPr>
          <w:spacing w:val="1"/>
        </w:rPr>
        <w:t xml:space="preserve"> </w:t>
      </w:r>
      <w:r>
        <w:t>PSD</w:t>
      </w:r>
      <w:r>
        <w:rPr>
          <w:spacing w:val="-5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extracted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segmented</w:t>
      </w:r>
      <w:r>
        <w:rPr>
          <w:spacing w:val="-5"/>
        </w:rPr>
        <w:t xml:space="preserve"> </w:t>
      </w:r>
      <w:r>
        <w:t>EEG</w:t>
      </w:r>
      <w:r>
        <w:rPr>
          <w:spacing w:val="-5"/>
        </w:rPr>
        <w:t xml:space="preserve"> </w:t>
      </w:r>
      <w:r>
        <w:t>frames.</w:t>
      </w:r>
      <w:r>
        <w:rPr>
          <w:spacing w:val="7"/>
        </w:rPr>
        <w:t xml:space="preserve"> </w:t>
      </w:r>
      <w:r>
        <w:t>KNN,</w:t>
      </w:r>
      <w:r>
        <w:rPr>
          <w:spacing w:val="-5"/>
        </w:rPr>
        <w:t xml:space="preserve"> </w:t>
      </w:r>
      <w:r>
        <w:t>SVM,</w:t>
      </w:r>
      <w:r>
        <w:rPr>
          <w:spacing w:val="-5"/>
        </w:rPr>
        <w:t xml:space="preserve"> </w:t>
      </w:r>
      <w:r>
        <w:t>ELM,</w:t>
      </w:r>
      <w:r>
        <w:rPr>
          <w:spacing w:val="-4"/>
        </w:rPr>
        <w:t xml:space="preserve"> </w:t>
      </w:r>
      <w:r>
        <w:t>H-ELM,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lastRenderedPageBreak/>
        <w:t>PSO-H-ELM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trained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data.</w:t>
      </w:r>
      <w:r>
        <w:rPr>
          <w:spacing w:val="9"/>
        </w:rPr>
        <w:t xml:space="preserve"> </w:t>
      </w:r>
      <w:r>
        <w:t>PSO-H-ELM</w:t>
      </w:r>
      <w:r>
        <w:rPr>
          <w:spacing w:val="-2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83.12%</w:t>
      </w:r>
      <w:r>
        <w:rPr>
          <w:spacing w:val="-3"/>
        </w:rPr>
        <w:t xml:space="preserve"> </w:t>
      </w:r>
      <w:r>
        <w:t>outperforming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classifiers.</w:t>
      </w:r>
    </w:p>
    <w:p w14:paraId="3A0B9039" w14:textId="70335C39" w:rsidR="002A1C3F" w:rsidRDefault="0091262F" w:rsidP="00AD356A">
      <w:pPr>
        <w:pStyle w:val="BodyText"/>
        <w:spacing w:before="6" w:line="249" w:lineRule="auto"/>
        <w:ind w:left="126" w:right="226" w:firstLine="306"/>
        <w:jc w:val="both"/>
      </w:pPr>
      <w:r>
        <w:t xml:space="preserve">Multi-channel EEG signals are acquired to detect drowsiness </w:t>
      </w:r>
      <w:r w:rsidR="00725ECE">
        <w:t xml:space="preserve">by </w:t>
      </w:r>
      <w:r w:rsidR="00725ECE" w:rsidRPr="00725ECE">
        <w:rPr>
          <w:rFonts w:ascii="NimbusRomNo9L-Regu" w:eastAsiaTheme="minorHAnsi" w:hAnsi="NimbusRomNo9L-Regu" w:cs="NimbusRomNo9L-Regu"/>
          <w:highlight w:val="yellow"/>
        </w:rPr>
        <w:t>Zhang</w:t>
      </w:r>
      <w:r w:rsidR="00725ECE" w:rsidRPr="00725ECE">
        <w:rPr>
          <w:highlight w:val="yellow"/>
        </w:rPr>
        <w:t xml:space="preserve">  et al.</w:t>
      </w:r>
      <w:hyperlink w:anchor="_bookmark79" w:history="1">
        <w:proofErr w:type="gramStart"/>
        <w:r>
          <w:rPr>
            <w:color w:val="0000FF"/>
            <w:vertAlign w:val="superscript"/>
          </w:rPr>
          <w:t>68</w:t>
        </w:r>
        <w:proofErr w:type="gramEnd"/>
      </w:hyperlink>
      <w:r>
        <w:t>. A total of sixteen subjects of age ranging between 24</w:t>
      </w:r>
      <w:r>
        <w:rPr>
          <w:spacing w:val="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take</w:t>
      </w:r>
      <w:r>
        <w:rPr>
          <w:spacing w:val="8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collection.</w:t>
      </w:r>
      <w:r>
        <w:rPr>
          <w:spacing w:val="2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40-channel</w:t>
      </w:r>
      <w:r>
        <w:rPr>
          <w:spacing w:val="9"/>
        </w:rPr>
        <w:t xml:space="preserve"> </w:t>
      </w:r>
      <w:r>
        <w:t>Neuroscan</w:t>
      </w:r>
      <w:r>
        <w:rPr>
          <w:spacing w:val="10"/>
        </w:rPr>
        <w:t xml:space="preserve"> </w:t>
      </w:r>
      <w:r>
        <w:t>EEG</w:t>
      </w:r>
      <w:r>
        <w:rPr>
          <w:spacing w:val="9"/>
        </w:rPr>
        <w:t xml:space="preserve"> </w:t>
      </w:r>
      <w:r>
        <w:t>acquisition</w:t>
      </w:r>
      <w:r>
        <w:rPr>
          <w:spacing w:val="8"/>
        </w:rPr>
        <w:t xml:space="preserve"> </w:t>
      </w:r>
      <w:r>
        <w:t>device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proofErr w:type="gramStart"/>
      <w:r>
        <w:t>acquire</w:t>
      </w:r>
      <w:proofErr w:type="gramEnd"/>
      <w:r>
        <w:rPr>
          <w:spacing w:val="10"/>
        </w:rPr>
        <w:t xml:space="preserve"> </w:t>
      </w:r>
      <w:r>
        <w:t>EEG</w:t>
      </w:r>
      <w:r>
        <w:rPr>
          <w:spacing w:val="8"/>
        </w:rPr>
        <w:t xml:space="preserve"> </w:t>
      </w:r>
      <w:r>
        <w:t>signals</w:t>
      </w:r>
      <w:r>
        <w:rPr>
          <w:spacing w:val="9"/>
        </w:rPr>
        <w:t xml:space="preserve"> </w:t>
      </w:r>
      <w:r>
        <w:t>at</w:t>
      </w:r>
      <w:r>
        <w:rPr>
          <w:spacing w:val="-47"/>
        </w:rPr>
        <w:t xml:space="preserve"> </w:t>
      </w:r>
      <w:r>
        <w:t>a sampling rate of 1 kHz while subjects are driving in a driving simulator.</w:t>
      </w:r>
      <w:r>
        <w:rPr>
          <w:spacing w:val="50"/>
        </w:rPr>
        <w:t xml:space="preserve"> </w:t>
      </w:r>
      <w:r>
        <w:t xml:space="preserve">Subjects </w:t>
      </w:r>
      <w:proofErr w:type="gramStart"/>
      <w:r>
        <w:t>have to</w:t>
      </w:r>
      <w:proofErr w:type="gramEnd"/>
      <w:r>
        <w:t xml:space="preserve"> perform two driving tasks Task</w:t>
      </w:r>
      <w:r>
        <w:rPr>
          <w:spacing w:val="1"/>
        </w:rPr>
        <w:t xml:space="preserve"> </w:t>
      </w:r>
      <w:r>
        <w:t>A ( driving on a 2-lane road) and Task B (on a foggy road) for 20 minutes. Task A and B are considered as favorable and</w:t>
      </w:r>
      <w:r>
        <w:rPr>
          <w:spacing w:val="1"/>
        </w:rPr>
        <w:t xml:space="preserve"> </w:t>
      </w:r>
      <w:r>
        <w:t>non-favorable for driving, respectively. A bandpass FIR filter with a cutoff frequency from 0.01 to 70 Hz to reduce artifacts,</w:t>
      </w:r>
      <w:r>
        <w:rPr>
          <w:spacing w:val="1"/>
        </w:rPr>
        <w:t xml:space="preserve"> </w:t>
      </w:r>
      <w:r>
        <w:t>subsequently,</w:t>
      </w:r>
      <w:r>
        <w:rPr>
          <w:spacing w:val="-5"/>
        </w:rPr>
        <w:t xml:space="preserve"> </w:t>
      </w:r>
      <w:r>
        <w:t>signals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split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sec</w:t>
      </w:r>
      <w:r>
        <w:rPr>
          <w:spacing w:val="-4"/>
        </w:rPr>
        <w:t xml:space="preserve"> </w:t>
      </w:r>
      <w:proofErr w:type="gramStart"/>
      <w:r>
        <w:t>frames</w:t>
      </w:r>
      <w:proofErr w:type="gramEnd"/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800</w:t>
      </w:r>
      <w:r>
        <w:rPr>
          <w:spacing w:val="-4"/>
        </w:rPr>
        <w:t xml:space="preserve"> </w:t>
      </w:r>
      <w:r>
        <w:t>frames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class.</w:t>
      </w:r>
      <w:r>
        <w:rPr>
          <w:spacing w:val="7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entropy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extract</w:t>
      </w:r>
      <w:r w:rsidR="00AD356A">
        <w:t xml:space="preserve"> f</w:t>
      </w:r>
      <w:r>
        <w:t xml:space="preserve">eatures from all channels data. PCA is applied to automatically select the </w:t>
      </w:r>
      <w:proofErr w:type="gramStart"/>
      <w:r>
        <w:t>optimal</w:t>
      </w:r>
      <w:proofErr w:type="gramEnd"/>
      <w:r>
        <w:t xml:space="preserve"> feature set. Various ML classifiers that</w:t>
      </w:r>
      <w:r>
        <w:rPr>
          <w:spacing w:val="1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SVM,</w:t>
      </w:r>
      <w:r>
        <w:rPr>
          <w:spacing w:val="-8"/>
        </w:rPr>
        <w:t xml:space="preserve"> </w:t>
      </w:r>
      <w:r>
        <w:t>LR,</w:t>
      </w:r>
      <w:r>
        <w:rPr>
          <w:spacing w:val="-8"/>
        </w:rPr>
        <w:t xml:space="preserve"> </w:t>
      </w:r>
      <w:r>
        <w:t>KNN,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DT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trained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evaluated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SVM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cubic</w:t>
      </w:r>
      <w:r>
        <w:rPr>
          <w:spacing w:val="-7"/>
        </w:rPr>
        <w:t xml:space="preserve"> </w:t>
      </w:r>
      <w:r>
        <w:t>kernel.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achieved</w:t>
      </w:r>
      <w:r>
        <w:rPr>
          <w:spacing w:val="-7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scores</w:t>
      </w:r>
      <w:r>
        <w:rPr>
          <w:spacing w:val="-8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PCA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KNN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97.25%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92.19%,</w:t>
      </w:r>
      <w:r>
        <w:rPr>
          <w:spacing w:val="-2"/>
        </w:rPr>
        <w:t xml:space="preserve"> </w:t>
      </w:r>
      <w:r>
        <w:t>respectively.</w:t>
      </w:r>
    </w:p>
    <w:p w14:paraId="2F8B1F7E" w14:textId="77777777" w:rsidR="00A80113" w:rsidRDefault="0091262F">
      <w:pPr>
        <w:pStyle w:val="BodyText"/>
        <w:spacing w:line="249" w:lineRule="auto"/>
        <w:ind w:left="126" w:right="228" w:firstLine="306"/>
        <w:jc w:val="both"/>
        <w:rPr>
          <w:spacing w:val="6"/>
        </w:rPr>
      </w:pPr>
      <w:r>
        <w:t xml:space="preserve">A technique to detect drowsiness from alpha spindles of an EEG signal is presented </w:t>
      </w:r>
      <w:r w:rsidR="004D564D">
        <w:t xml:space="preserve">by </w:t>
      </w:r>
      <w:r w:rsidR="004D564D" w:rsidRPr="004D564D">
        <w:rPr>
          <w:rFonts w:ascii="NimbusRomNo9L-Regu" w:eastAsiaTheme="minorHAnsi" w:hAnsi="NimbusRomNo9L-Regu" w:cs="NimbusRomNo9L-Regu"/>
          <w:highlight w:val="yellow"/>
        </w:rPr>
        <w:t>Houshmand</w:t>
      </w:r>
      <w:r w:rsidR="004D564D" w:rsidRPr="004D564D">
        <w:rPr>
          <w:highlight w:val="yellow"/>
        </w:rPr>
        <w:t xml:space="preserve"> et al.</w:t>
      </w:r>
      <w:hyperlink w:anchor="_bookmark80" w:history="1">
        <w:proofErr w:type="gramStart"/>
        <w:r>
          <w:rPr>
            <w:color w:val="0000FF"/>
            <w:vertAlign w:val="superscript"/>
          </w:rPr>
          <w:t>69</w:t>
        </w:r>
        <w:proofErr w:type="gramEnd"/>
      </w:hyperlink>
      <w:r>
        <w:t>. Nineteen male subjects of ages</w:t>
      </w:r>
      <w:r>
        <w:rPr>
          <w:spacing w:val="1"/>
        </w:rPr>
        <w:t xml:space="preserve"> </w:t>
      </w:r>
      <w:r>
        <w:t>ranging</w:t>
      </w:r>
      <w:r>
        <w:rPr>
          <w:spacing w:val="-12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26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52</w:t>
      </w:r>
      <w:r>
        <w:rPr>
          <w:spacing w:val="-11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took</w:t>
      </w:r>
      <w:r>
        <w:rPr>
          <w:spacing w:val="-11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experiments,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wakefulness</w:t>
      </w:r>
      <w:r>
        <w:rPr>
          <w:spacing w:val="-11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subject</w:t>
      </w:r>
      <w:r>
        <w:rPr>
          <w:spacing w:val="-4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performed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measure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stay</w:t>
      </w:r>
      <w:r>
        <w:rPr>
          <w:spacing w:val="-9"/>
        </w:rPr>
        <w:t xml:space="preserve"> </w:t>
      </w:r>
      <w:r>
        <w:t>awake</w:t>
      </w:r>
      <w:r>
        <w:rPr>
          <w:spacing w:val="-10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activity.</w:t>
      </w:r>
      <w:r>
        <w:rPr>
          <w:spacing w:val="2"/>
        </w:rPr>
        <w:t xml:space="preserve"> </w:t>
      </w:r>
      <w:r>
        <w:t>EEG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collected</w:t>
      </w:r>
      <w:r>
        <w:rPr>
          <w:spacing w:val="-10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seven</w:t>
      </w:r>
      <w:r>
        <w:rPr>
          <w:spacing w:val="-9"/>
        </w:rPr>
        <w:t xml:space="preserve"> </w:t>
      </w:r>
      <w:r>
        <w:t>monopolar</w:t>
      </w:r>
      <w:r>
        <w:rPr>
          <w:spacing w:val="-9"/>
        </w:rPr>
        <w:t xml:space="preserve"> </w:t>
      </w:r>
      <w:r>
        <w:t>electrodes</w:t>
      </w:r>
      <w:r>
        <w:rPr>
          <w:spacing w:val="-48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subjects</w:t>
      </w:r>
      <w:r>
        <w:rPr>
          <w:spacing w:val="-9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driving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simulator.</w:t>
      </w:r>
      <w:r>
        <w:rPr>
          <w:spacing w:val="1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experts</w:t>
      </w:r>
      <w:r>
        <w:rPr>
          <w:spacing w:val="-10"/>
        </w:rPr>
        <w:t xml:space="preserve"> </w:t>
      </w:r>
      <w:r>
        <w:t>evaluated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predefined</w:t>
      </w:r>
      <w:r>
        <w:rPr>
          <w:spacing w:val="-9"/>
        </w:rPr>
        <w:t xml:space="preserve"> </w:t>
      </w:r>
      <w:r>
        <w:t>drowsiness</w:t>
      </w:r>
      <w:r>
        <w:rPr>
          <w:spacing w:val="-9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scale</w:t>
      </w:r>
      <w:r>
        <w:rPr>
          <w:spacing w:val="-10"/>
        </w:rPr>
        <w:t xml:space="preserve"> </w:t>
      </w:r>
      <w:r>
        <w:t>where</w:t>
      </w:r>
      <w:r>
        <w:rPr>
          <w:spacing w:val="-9"/>
        </w:rPr>
        <w:t xml:space="preserve"> </w:t>
      </w:r>
      <w:proofErr w:type="gramStart"/>
      <w:r>
        <w:t>1</w:t>
      </w:r>
      <w:proofErr w:type="gramEnd"/>
      <w:r>
        <w:rPr>
          <w:spacing w:val="-10"/>
        </w:rPr>
        <w:t xml:space="preserve"> </w:t>
      </w:r>
      <w:r>
        <w:t>indicates</w:t>
      </w:r>
      <w:r>
        <w:rPr>
          <w:spacing w:val="-1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rPr>
          <w:w w:val="95"/>
        </w:rPr>
        <w:t>mean alertness and 5 indicates the extreme drowsiness. Grabs outlier detections method is used to remove outliers from the raw</w:t>
      </w:r>
      <w:r>
        <w:rPr>
          <w:spacing w:val="1"/>
          <w:w w:val="95"/>
        </w:rPr>
        <w:t xml:space="preserve"> </w:t>
      </w:r>
      <w:r>
        <w:t>EEG</w:t>
      </w:r>
      <w:r>
        <w:rPr>
          <w:spacing w:val="-8"/>
        </w:rPr>
        <w:t xml:space="preserve"> </w:t>
      </w:r>
      <w:r>
        <w:t>data.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Butterworth</w:t>
      </w:r>
      <w:r>
        <w:rPr>
          <w:spacing w:val="-8"/>
        </w:rPr>
        <w:t xml:space="preserve"> </w:t>
      </w:r>
      <w:r>
        <w:t>bandpass</w:t>
      </w:r>
      <w:r>
        <w:rPr>
          <w:spacing w:val="-8"/>
        </w:rPr>
        <w:t xml:space="preserve"> </w:t>
      </w:r>
      <w:r>
        <w:t>filter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cutoff</w:t>
      </w:r>
      <w:r>
        <w:rPr>
          <w:spacing w:val="-7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0.1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31</w:t>
      </w:r>
      <w:r>
        <w:rPr>
          <w:spacing w:val="-7"/>
        </w:rPr>
        <w:t xml:space="preserve"> </w:t>
      </w:r>
      <w:r>
        <w:t>Hz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used.</w:t>
      </w:r>
      <w:r>
        <w:rPr>
          <w:spacing w:val="2"/>
        </w:rPr>
        <w:t xml:space="preserve"> </w:t>
      </w:r>
      <w:r>
        <w:t>Alpha</w:t>
      </w:r>
      <w:r>
        <w:rPr>
          <w:spacing w:val="-8"/>
        </w:rPr>
        <w:t xml:space="preserve"> </w:t>
      </w:r>
      <w:r>
        <w:t>spindles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detected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Morlet</w:t>
      </w:r>
      <w:r>
        <w:rPr>
          <w:spacing w:val="-5"/>
        </w:rPr>
        <w:t xml:space="preserve"> </w:t>
      </w:r>
      <w:r>
        <w:t>mother</w:t>
      </w:r>
      <w:r>
        <w:rPr>
          <w:spacing w:val="-4"/>
        </w:rPr>
        <w:t xml:space="preserve"> </w:t>
      </w:r>
      <w:r>
        <w:t>wavelet.</w:t>
      </w:r>
      <w:r>
        <w:rPr>
          <w:spacing w:val="7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signal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split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sec</w:t>
      </w:r>
      <w:r>
        <w:rPr>
          <w:spacing w:val="-5"/>
        </w:rPr>
        <w:t xml:space="preserve"> </w:t>
      </w:r>
      <w:r>
        <w:t>frames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analyzed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wavelet</w:t>
      </w:r>
      <w:r>
        <w:rPr>
          <w:spacing w:val="-4"/>
        </w:rPr>
        <w:t xml:space="preserve"> </w:t>
      </w:r>
      <w:r>
        <w:t>transform</w:t>
      </w:r>
      <w:r>
        <w:rPr>
          <w:spacing w:val="-4"/>
        </w:rPr>
        <w:t xml:space="preserve"> </w:t>
      </w:r>
      <w:r>
        <w:t>to</w:t>
      </w:r>
      <w:r>
        <w:rPr>
          <w:spacing w:val="-48"/>
        </w:rPr>
        <w:t xml:space="preserve"> </w:t>
      </w:r>
      <w:proofErr w:type="gramStart"/>
      <w:r>
        <w:t>determine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intensity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domains.</w:t>
      </w:r>
      <w:r>
        <w:rPr>
          <w:spacing w:val="8"/>
        </w:rPr>
        <w:t xml:space="preserve"> </w:t>
      </w:r>
      <w:r>
        <w:t>Neighborhood</w:t>
      </w:r>
      <w:r>
        <w:rPr>
          <w:spacing w:val="-4"/>
        </w:rPr>
        <w:t xml:space="preserve"> </w:t>
      </w:r>
      <w:proofErr w:type="gramStart"/>
      <w:r>
        <w:t>component</w:t>
      </w:r>
      <w:proofErr w:type="gramEnd"/>
      <w:r>
        <w:rPr>
          <w:spacing w:val="-3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detect</w:t>
      </w:r>
      <w:r>
        <w:rPr>
          <w:spacing w:val="-4"/>
        </w:rPr>
        <w:t xml:space="preserve"> </w:t>
      </w:r>
      <w:r>
        <w:t>channels</w:t>
      </w:r>
      <w:r>
        <w:rPr>
          <w:spacing w:val="-3"/>
        </w:rPr>
        <w:t xml:space="preserve"> </w:t>
      </w:r>
      <w:r>
        <w:t>with</w:t>
      </w:r>
      <w:r>
        <w:rPr>
          <w:spacing w:val="-4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highest</w:t>
      </w:r>
      <w:r>
        <w:rPr>
          <w:spacing w:val="-11"/>
        </w:rPr>
        <w:t xml:space="preserve"> </w:t>
      </w:r>
      <w:r>
        <w:t>potential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detecting</w:t>
      </w:r>
      <w:r>
        <w:rPr>
          <w:spacing w:val="-11"/>
        </w:rPr>
        <w:t xml:space="preserve"> </w:t>
      </w:r>
      <w:r>
        <w:t>drowsiness.</w:t>
      </w:r>
      <w:r>
        <w:rPr>
          <w:spacing w:val="-1"/>
        </w:rPr>
        <w:t xml:space="preserve"> </w:t>
      </w:r>
      <w:r>
        <w:t>CNN</w:t>
      </w:r>
      <w:r>
        <w:rPr>
          <w:spacing w:val="-11"/>
        </w:rPr>
        <w:t xml:space="preserve"> </w:t>
      </w:r>
      <w:r>
        <w:t>achieved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accuracy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94%</w:t>
      </w:r>
      <w:r>
        <w:rPr>
          <w:spacing w:val="-11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trained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evaluated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subjects.</w:t>
      </w:r>
      <w:r>
        <w:rPr>
          <w:spacing w:val="6"/>
        </w:rPr>
        <w:t xml:space="preserve"> </w:t>
      </w:r>
    </w:p>
    <w:p w14:paraId="68A8B9DD" w14:textId="6C03EEEE" w:rsidR="002A1C3F" w:rsidRDefault="0091262F">
      <w:pPr>
        <w:pStyle w:val="BodyText"/>
        <w:spacing w:line="249" w:lineRule="auto"/>
        <w:ind w:left="126" w:right="228" w:firstLine="306"/>
        <w:jc w:val="both"/>
      </w:pPr>
      <w:r>
        <w:t>Similarly,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alpha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theta</w:t>
      </w:r>
      <w:r>
        <w:rPr>
          <w:spacing w:val="-5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EEG</w:t>
      </w:r>
      <w:r>
        <w:rPr>
          <w:spacing w:val="-4"/>
        </w:rPr>
        <w:t xml:space="preserve"> </w:t>
      </w:r>
      <w:r>
        <w:t>signals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analyzed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detect</w:t>
      </w:r>
      <w:r>
        <w:rPr>
          <w:spacing w:val="-4"/>
        </w:rPr>
        <w:t xml:space="preserve"> </w:t>
      </w:r>
      <w:r>
        <w:t>driver</w:t>
      </w:r>
      <w:r>
        <w:rPr>
          <w:spacing w:val="-5"/>
        </w:rPr>
        <w:t xml:space="preserve"> </w:t>
      </w:r>
      <w:r>
        <w:t>drowsiness</w:t>
      </w:r>
      <w:r>
        <w:rPr>
          <w:spacing w:val="-5"/>
        </w:rPr>
        <w:t xml:space="preserve"> </w:t>
      </w:r>
      <w:r w:rsidR="00A80113">
        <w:t xml:space="preserve">by </w:t>
      </w:r>
      <w:r w:rsidR="00A80113" w:rsidRPr="00A80113">
        <w:rPr>
          <w:rFonts w:ascii="NimbusRomNo9L-Regu" w:eastAsiaTheme="minorHAnsi" w:hAnsi="NimbusRomNo9L-Regu" w:cs="NimbusRomNo9L-Regu"/>
          <w:highlight w:val="yellow"/>
        </w:rPr>
        <w:t>Sivakumar</w:t>
      </w:r>
      <w:r w:rsidR="00A80113" w:rsidRPr="00A80113">
        <w:rPr>
          <w:highlight w:val="yellow"/>
        </w:rPr>
        <w:t xml:space="preserve"> et al.</w:t>
      </w:r>
      <w:hyperlink w:anchor="_bookmark81" w:history="1">
        <w:proofErr w:type="gramStart"/>
        <w:r>
          <w:rPr>
            <w:color w:val="0000FF"/>
            <w:vertAlign w:val="superscript"/>
          </w:rPr>
          <w:t>70</w:t>
        </w:r>
        <w:proofErr w:type="gramEnd"/>
      </w:hyperlink>
      <w:r>
        <w:t>.</w:t>
      </w:r>
      <w:r>
        <w:rPr>
          <w:spacing w:val="6"/>
        </w:rPr>
        <w:t xml:space="preserve"> </w:t>
      </w:r>
      <w:r>
        <w:t>From</w:t>
      </w:r>
      <w:r>
        <w:rPr>
          <w:spacing w:val="-4"/>
        </w:rPr>
        <w:t xml:space="preserve"> </w:t>
      </w:r>
      <w:proofErr w:type="gramStart"/>
      <w:r>
        <w:t>10</w:t>
      </w:r>
      <w:proofErr w:type="gramEnd"/>
      <w:r>
        <w:rPr>
          <w:spacing w:val="-5"/>
        </w:rPr>
        <w:t xml:space="preserve"> </w:t>
      </w:r>
      <w:r>
        <w:t>subjects,</w:t>
      </w:r>
      <w:r>
        <w:rPr>
          <w:spacing w:val="-48"/>
        </w:rPr>
        <w:t xml:space="preserve"> </w:t>
      </w:r>
      <w:r>
        <w:t>EEG signals are acquired with 21 channels to detect drowsiness. The authors use the KNN for drowsiness detection using</w:t>
      </w:r>
      <w:r>
        <w:rPr>
          <w:spacing w:val="1"/>
        </w:rPr>
        <w:t xml:space="preserve"> </w:t>
      </w:r>
      <w:r>
        <w:t>Alpha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Theta</w:t>
      </w:r>
      <w:r>
        <w:rPr>
          <w:spacing w:val="-2"/>
        </w:rPr>
        <w:t xml:space="preserve"> </w:t>
      </w:r>
      <w:r>
        <w:t>bands.</w:t>
      </w:r>
      <w:r>
        <w:rPr>
          <w:spacing w:val="11"/>
        </w:rPr>
        <w:t xml:space="preserve"> </w:t>
      </w:r>
      <w:r>
        <w:t>KNN</w:t>
      </w:r>
      <w:r>
        <w:rPr>
          <w:spacing w:val="-1"/>
        </w:rPr>
        <w:t xml:space="preserve"> </w:t>
      </w:r>
      <w:r>
        <w:t>achieves</w:t>
      </w:r>
      <w:r>
        <w:rPr>
          <w:spacing w:val="-2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Theta</w:t>
      </w:r>
      <w:r>
        <w:rPr>
          <w:spacing w:val="-1"/>
        </w:rPr>
        <w:t xml:space="preserve"> </w:t>
      </w:r>
      <w:r>
        <w:t>band.</w:t>
      </w:r>
    </w:p>
    <w:p w14:paraId="15910909" w14:textId="0DCC26D6" w:rsidR="002A1C3F" w:rsidRDefault="00207DB1" w:rsidP="00A5626F">
      <w:pPr>
        <w:pStyle w:val="BodyText"/>
        <w:spacing w:line="249" w:lineRule="auto"/>
        <w:ind w:left="133" w:right="251" w:firstLine="298"/>
        <w:jc w:val="both"/>
      </w:pPr>
      <w:r w:rsidRPr="00207DB1">
        <w:rPr>
          <w:rFonts w:ascii="NimbusRomNo9L-Regu" w:eastAsiaTheme="minorHAnsi" w:hAnsi="NimbusRomNo9L-Regu" w:cs="NimbusRomNo9L-Regu"/>
          <w:highlight w:val="yellow"/>
        </w:rPr>
        <w:t xml:space="preserve">Zhu, M. </w:t>
      </w:r>
      <w:r w:rsidRPr="00207DB1">
        <w:rPr>
          <w:rFonts w:ascii="NimbusRomNo9L-ReguItal" w:eastAsiaTheme="minorHAnsi" w:hAnsi="NimbusRomNo9L-ReguItal" w:cs="NimbusRomNo9L-ReguItal"/>
          <w:highlight w:val="yellow"/>
        </w:rPr>
        <w:t>et al.</w:t>
      </w:r>
      <w:r>
        <w:t xml:space="preserve"> </w:t>
      </w:r>
      <w:hyperlink w:anchor="_bookmark82" w:history="1">
        <w:proofErr w:type="gramStart"/>
        <w:r w:rsidR="0091262F">
          <w:rPr>
            <w:color w:val="0000FF"/>
            <w:vertAlign w:val="superscript"/>
          </w:rPr>
          <w:t>71</w:t>
        </w:r>
        <w:proofErr w:type="gramEnd"/>
        <w:r w:rsidR="0091262F">
          <w:rPr>
            <w:color w:val="0000FF"/>
          </w:rPr>
          <w:t xml:space="preserve"> </w:t>
        </w:r>
      </w:hyperlink>
      <w:r w:rsidR="0091262F">
        <w:t>presents a drowsiness detection method based on EEG signal obtained by the wearable device. The EEG cap</w:t>
      </w:r>
      <w:r w:rsidR="0091262F">
        <w:rPr>
          <w:spacing w:val="-47"/>
        </w:rPr>
        <w:t xml:space="preserve"> </w:t>
      </w:r>
      <w:r w:rsidR="0091262F">
        <w:t>consists of eight Ag-CL electrodes that collect data at a sampling rate of 256 Hz. EEG data of twenty-two subjects of age</w:t>
      </w:r>
      <w:r w:rsidR="0091262F">
        <w:rPr>
          <w:spacing w:val="1"/>
        </w:rPr>
        <w:t xml:space="preserve"> </w:t>
      </w:r>
      <w:r w:rsidR="0091262F">
        <w:t>ranging</w:t>
      </w:r>
      <w:r w:rsidR="0091262F">
        <w:rPr>
          <w:spacing w:val="4"/>
        </w:rPr>
        <w:t xml:space="preserve"> </w:t>
      </w:r>
      <w:r w:rsidR="0091262F">
        <w:t>between</w:t>
      </w:r>
      <w:r w:rsidR="0091262F">
        <w:rPr>
          <w:spacing w:val="5"/>
        </w:rPr>
        <w:t xml:space="preserve"> </w:t>
      </w:r>
      <w:r w:rsidR="0091262F">
        <w:t>22</w:t>
      </w:r>
      <w:r w:rsidR="0091262F">
        <w:rPr>
          <w:spacing w:val="4"/>
        </w:rPr>
        <w:t xml:space="preserve"> </w:t>
      </w:r>
      <w:r w:rsidR="0091262F">
        <w:t>to</w:t>
      </w:r>
      <w:r w:rsidR="0091262F">
        <w:rPr>
          <w:spacing w:val="5"/>
        </w:rPr>
        <w:t xml:space="preserve"> </w:t>
      </w:r>
      <w:r w:rsidR="0091262F">
        <w:t>42</w:t>
      </w:r>
      <w:r w:rsidR="0091262F">
        <w:rPr>
          <w:spacing w:val="4"/>
        </w:rPr>
        <w:t xml:space="preserve"> </w:t>
      </w:r>
      <w:r w:rsidR="0091262F">
        <w:t>years</w:t>
      </w:r>
      <w:r w:rsidR="0091262F">
        <w:rPr>
          <w:spacing w:val="5"/>
        </w:rPr>
        <w:t xml:space="preserve"> </w:t>
      </w:r>
      <w:r w:rsidR="0091262F">
        <w:t>is</w:t>
      </w:r>
      <w:r w:rsidR="0091262F">
        <w:rPr>
          <w:spacing w:val="5"/>
        </w:rPr>
        <w:t xml:space="preserve"> </w:t>
      </w:r>
      <w:r w:rsidR="0091262F">
        <w:t>collected</w:t>
      </w:r>
      <w:r w:rsidR="0091262F">
        <w:rPr>
          <w:spacing w:val="4"/>
        </w:rPr>
        <w:t xml:space="preserve"> </w:t>
      </w:r>
      <w:r w:rsidR="0091262F">
        <w:t>in</w:t>
      </w:r>
      <w:r w:rsidR="0091262F">
        <w:rPr>
          <w:spacing w:val="5"/>
        </w:rPr>
        <w:t xml:space="preserve"> </w:t>
      </w:r>
      <w:r w:rsidR="0091262F">
        <w:t>a</w:t>
      </w:r>
      <w:r w:rsidR="0091262F">
        <w:rPr>
          <w:spacing w:val="4"/>
        </w:rPr>
        <w:t xml:space="preserve"> </w:t>
      </w:r>
      <w:r w:rsidR="0091262F">
        <w:t>sleep-deprived</w:t>
      </w:r>
      <w:r w:rsidR="0091262F">
        <w:rPr>
          <w:spacing w:val="5"/>
        </w:rPr>
        <w:t xml:space="preserve"> </w:t>
      </w:r>
      <w:r w:rsidR="0091262F">
        <w:t>state</w:t>
      </w:r>
      <w:r w:rsidR="0091262F">
        <w:rPr>
          <w:spacing w:val="5"/>
        </w:rPr>
        <w:t xml:space="preserve"> </w:t>
      </w:r>
      <w:r w:rsidR="0091262F">
        <w:t>at</w:t>
      </w:r>
      <w:r w:rsidR="0091262F">
        <w:rPr>
          <w:spacing w:val="4"/>
        </w:rPr>
        <w:t xml:space="preserve"> </w:t>
      </w:r>
      <w:r w:rsidR="0091262F">
        <w:t>2</w:t>
      </w:r>
      <w:r w:rsidR="0091262F">
        <w:rPr>
          <w:spacing w:val="5"/>
        </w:rPr>
        <w:t xml:space="preserve"> </w:t>
      </w:r>
      <w:r w:rsidR="0091262F">
        <w:t>a.m.</w:t>
      </w:r>
      <w:r w:rsidR="0091262F">
        <w:rPr>
          <w:spacing w:val="17"/>
        </w:rPr>
        <w:t xml:space="preserve"> </w:t>
      </w:r>
      <w:r w:rsidR="0091262F">
        <w:t>to</w:t>
      </w:r>
      <w:r w:rsidR="0091262F">
        <w:rPr>
          <w:spacing w:val="5"/>
        </w:rPr>
        <w:t xml:space="preserve"> </w:t>
      </w:r>
      <w:r w:rsidR="0091262F">
        <w:t>5</w:t>
      </w:r>
      <w:r w:rsidR="0091262F">
        <w:rPr>
          <w:spacing w:val="5"/>
        </w:rPr>
        <w:t xml:space="preserve"> </w:t>
      </w:r>
      <w:r w:rsidR="0091262F">
        <w:t>a.m.</w:t>
      </w:r>
      <w:r w:rsidR="0091262F">
        <w:rPr>
          <w:spacing w:val="17"/>
        </w:rPr>
        <w:t xml:space="preserve"> </w:t>
      </w:r>
      <w:r w:rsidR="0091262F">
        <w:t>and</w:t>
      </w:r>
      <w:r w:rsidR="0091262F">
        <w:rPr>
          <w:spacing w:val="5"/>
        </w:rPr>
        <w:t xml:space="preserve"> </w:t>
      </w:r>
      <w:r w:rsidR="0091262F">
        <w:t>after</w:t>
      </w:r>
      <w:r w:rsidR="0091262F">
        <w:rPr>
          <w:spacing w:val="4"/>
        </w:rPr>
        <w:t xml:space="preserve"> </w:t>
      </w:r>
      <w:r w:rsidR="0091262F">
        <w:t>a</w:t>
      </w:r>
      <w:r w:rsidR="0091262F">
        <w:rPr>
          <w:spacing w:val="5"/>
        </w:rPr>
        <w:t xml:space="preserve"> </w:t>
      </w:r>
      <w:r w:rsidR="0091262F">
        <w:t>normal</w:t>
      </w:r>
      <w:r w:rsidR="0091262F">
        <w:rPr>
          <w:spacing w:val="5"/>
        </w:rPr>
        <w:t xml:space="preserve"> </w:t>
      </w:r>
      <w:r w:rsidR="0091262F">
        <w:t>night</w:t>
      </w:r>
      <w:r w:rsidR="0091262F">
        <w:rPr>
          <w:spacing w:val="4"/>
        </w:rPr>
        <w:t xml:space="preserve"> </w:t>
      </w:r>
      <w:r w:rsidR="0091262F">
        <w:t>sleep</w:t>
      </w:r>
      <w:r w:rsidR="0091262F">
        <w:rPr>
          <w:spacing w:val="5"/>
        </w:rPr>
        <w:t xml:space="preserve"> </w:t>
      </w:r>
      <w:r w:rsidR="0091262F">
        <w:t>at</w:t>
      </w:r>
      <w:r w:rsidR="0091262F">
        <w:rPr>
          <w:spacing w:val="4"/>
        </w:rPr>
        <w:t xml:space="preserve"> </w:t>
      </w:r>
      <w:r w:rsidR="0091262F">
        <w:t>10</w:t>
      </w:r>
      <w:r w:rsidR="00A5626F">
        <w:t xml:space="preserve"> </w:t>
      </w:r>
      <w:r w:rsidR="0091262F">
        <w:t xml:space="preserve">a.m. on different days. A fatigue warning system MR688 is used to verify and </w:t>
      </w:r>
      <w:proofErr w:type="gramStart"/>
      <w:r w:rsidR="0091262F">
        <w:t>assist</w:t>
      </w:r>
      <w:proofErr w:type="gramEnd"/>
      <w:r w:rsidR="0091262F">
        <w:t xml:space="preserve"> the fatigue state of subjects. The data is</w:t>
      </w:r>
      <w:r w:rsidR="0091262F">
        <w:rPr>
          <w:spacing w:val="1"/>
        </w:rPr>
        <w:t xml:space="preserve"> </w:t>
      </w:r>
      <w:r w:rsidR="0091262F">
        <w:t>collected</w:t>
      </w:r>
      <w:r w:rsidR="0091262F">
        <w:rPr>
          <w:spacing w:val="-7"/>
        </w:rPr>
        <w:t xml:space="preserve"> </w:t>
      </w:r>
      <w:r w:rsidR="0091262F">
        <w:t>for</w:t>
      </w:r>
      <w:r w:rsidR="0091262F">
        <w:rPr>
          <w:spacing w:val="-7"/>
        </w:rPr>
        <w:t xml:space="preserve"> </w:t>
      </w:r>
      <w:r w:rsidR="0091262F">
        <w:t>1</w:t>
      </w:r>
      <w:r w:rsidR="0091262F">
        <w:rPr>
          <w:spacing w:val="-7"/>
        </w:rPr>
        <w:t xml:space="preserve"> </w:t>
      </w:r>
      <w:r w:rsidR="0091262F">
        <w:t>hour</w:t>
      </w:r>
      <w:r w:rsidR="0091262F">
        <w:rPr>
          <w:spacing w:val="-7"/>
        </w:rPr>
        <w:t xml:space="preserve"> </w:t>
      </w:r>
      <w:r w:rsidR="0091262F">
        <w:t>in</w:t>
      </w:r>
      <w:r w:rsidR="0091262F">
        <w:rPr>
          <w:spacing w:val="-7"/>
        </w:rPr>
        <w:t xml:space="preserve"> </w:t>
      </w:r>
      <w:r w:rsidR="0091262F">
        <w:t>each</w:t>
      </w:r>
      <w:r w:rsidR="0091262F">
        <w:rPr>
          <w:spacing w:val="-7"/>
        </w:rPr>
        <w:t xml:space="preserve"> </w:t>
      </w:r>
      <w:r w:rsidR="0091262F">
        <w:t>state.</w:t>
      </w:r>
      <w:r w:rsidR="0091262F">
        <w:rPr>
          <w:spacing w:val="3"/>
        </w:rPr>
        <w:t xml:space="preserve"> </w:t>
      </w:r>
      <w:r w:rsidR="0091262F">
        <w:t>Low</w:t>
      </w:r>
      <w:r w:rsidR="0091262F">
        <w:rPr>
          <w:spacing w:val="-7"/>
        </w:rPr>
        <w:t xml:space="preserve"> </w:t>
      </w:r>
      <w:r w:rsidR="0091262F">
        <w:t>and</w:t>
      </w:r>
      <w:r w:rsidR="0091262F">
        <w:rPr>
          <w:spacing w:val="-7"/>
        </w:rPr>
        <w:t xml:space="preserve"> </w:t>
      </w:r>
      <w:r w:rsidR="0091262F">
        <w:t>high-frequency</w:t>
      </w:r>
      <w:r w:rsidR="0091262F">
        <w:rPr>
          <w:spacing w:val="-7"/>
        </w:rPr>
        <w:t xml:space="preserve"> </w:t>
      </w:r>
      <w:r w:rsidR="0091262F">
        <w:t>unwanted</w:t>
      </w:r>
      <w:r w:rsidR="0091262F">
        <w:rPr>
          <w:spacing w:val="-7"/>
        </w:rPr>
        <w:t xml:space="preserve"> </w:t>
      </w:r>
      <w:r w:rsidR="0091262F">
        <w:t>components</w:t>
      </w:r>
      <w:r w:rsidR="0091262F">
        <w:rPr>
          <w:spacing w:val="-7"/>
        </w:rPr>
        <w:t xml:space="preserve"> </w:t>
      </w:r>
      <w:r w:rsidR="0091262F">
        <w:t>are</w:t>
      </w:r>
      <w:r w:rsidR="0091262F">
        <w:rPr>
          <w:spacing w:val="-7"/>
        </w:rPr>
        <w:t xml:space="preserve"> </w:t>
      </w:r>
      <w:r w:rsidR="0091262F">
        <w:t>removed</w:t>
      </w:r>
      <w:r w:rsidR="0091262F">
        <w:rPr>
          <w:spacing w:val="-7"/>
        </w:rPr>
        <w:t xml:space="preserve"> </w:t>
      </w:r>
      <w:r w:rsidR="0091262F">
        <w:t>from</w:t>
      </w:r>
      <w:r w:rsidR="0091262F">
        <w:rPr>
          <w:spacing w:val="-7"/>
        </w:rPr>
        <w:t xml:space="preserve"> </w:t>
      </w:r>
      <w:r w:rsidR="0091262F">
        <w:t>a</w:t>
      </w:r>
      <w:r w:rsidR="0091262F">
        <w:rPr>
          <w:spacing w:val="-7"/>
        </w:rPr>
        <w:t xml:space="preserve"> </w:t>
      </w:r>
      <w:r w:rsidR="0091262F">
        <w:t>raw</w:t>
      </w:r>
      <w:r w:rsidR="0091262F">
        <w:rPr>
          <w:spacing w:val="-7"/>
        </w:rPr>
        <w:t xml:space="preserve"> </w:t>
      </w:r>
      <w:r w:rsidR="0091262F">
        <w:t>EEG</w:t>
      </w:r>
      <w:r w:rsidR="0091262F">
        <w:rPr>
          <w:spacing w:val="-7"/>
        </w:rPr>
        <w:t xml:space="preserve"> </w:t>
      </w:r>
      <w:r w:rsidR="0091262F">
        <w:t>signal</w:t>
      </w:r>
      <w:r w:rsidR="0091262F">
        <w:rPr>
          <w:spacing w:val="-7"/>
        </w:rPr>
        <w:t xml:space="preserve"> </w:t>
      </w:r>
      <w:r w:rsidR="0091262F">
        <w:t>using</w:t>
      </w:r>
      <w:r w:rsidR="0091262F">
        <w:rPr>
          <w:spacing w:val="-7"/>
        </w:rPr>
        <w:t xml:space="preserve"> </w:t>
      </w:r>
      <w:r w:rsidR="0091262F">
        <w:t>a</w:t>
      </w:r>
      <w:r w:rsidR="0091262F">
        <w:rPr>
          <w:spacing w:val="-47"/>
        </w:rPr>
        <w:t xml:space="preserve"> </w:t>
      </w:r>
      <w:proofErr w:type="gramStart"/>
      <w:r w:rsidR="0091262F">
        <w:t>3rd</w:t>
      </w:r>
      <w:proofErr w:type="gramEnd"/>
      <w:r w:rsidR="0091262F">
        <w:rPr>
          <w:spacing w:val="-10"/>
        </w:rPr>
        <w:t xml:space="preserve"> </w:t>
      </w:r>
      <w:r w:rsidR="0091262F">
        <w:t>order</w:t>
      </w:r>
      <w:r w:rsidR="0091262F">
        <w:rPr>
          <w:spacing w:val="-9"/>
        </w:rPr>
        <w:t xml:space="preserve"> </w:t>
      </w:r>
      <w:r w:rsidR="0091262F">
        <w:t>Butterworth</w:t>
      </w:r>
      <w:r w:rsidR="0091262F">
        <w:rPr>
          <w:spacing w:val="-9"/>
        </w:rPr>
        <w:t xml:space="preserve"> </w:t>
      </w:r>
      <w:r w:rsidR="0091262F">
        <w:t>bandpass</w:t>
      </w:r>
      <w:r w:rsidR="0091262F">
        <w:rPr>
          <w:spacing w:val="-9"/>
        </w:rPr>
        <w:t xml:space="preserve"> </w:t>
      </w:r>
      <w:r w:rsidR="0091262F">
        <w:t>filter</w:t>
      </w:r>
      <w:r w:rsidR="0091262F">
        <w:rPr>
          <w:spacing w:val="-9"/>
        </w:rPr>
        <w:t xml:space="preserve"> </w:t>
      </w:r>
      <w:r w:rsidR="0091262F">
        <w:t>with</w:t>
      </w:r>
      <w:r w:rsidR="0091262F">
        <w:rPr>
          <w:spacing w:val="-9"/>
        </w:rPr>
        <w:t xml:space="preserve"> </w:t>
      </w:r>
      <w:r w:rsidR="0091262F">
        <w:t>a</w:t>
      </w:r>
      <w:r w:rsidR="0091262F">
        <w:rPr>
          <w:spacing w:val="-9"/>
        </w:rPr>
        <w:t xml:space="preserve"> </w:t>
      </w:r>
      <w:r w:rsidR="0091262F">
        <w:t>cutoff</w:t>
      </w:r>
      <w:r w:rsidR="0091262F">
        <w:rPr>
          <w:spacing w:val="-9"/>
        </w:rPr>
        <w:t xml:space="preserve"> </w:t>
      </w:r>
      <w:r w:rsidR="0091262F">
        <w:t>frequency</w:t>
      </w:r>
      <w:r w:rsidR="0091262F">
        <w:rPr>
          <w:spacing w:val="-9"/>
        </w:rPr>
        <w:t xml:space="preserve"> </w:t>
      </w:r>
      <w:r w:rsidR="0091262F">
        <w:t>of</w:t>
      </w:r>
      <w:r w:rsidR="0091262F">
        <w:rPr>
          <w:spacing w:val="-10"/>
        </w:rPr>
        <w:t xml:space="preserve"> </w:t>
      </w:r>
      <w:r w:rsidR="0091262F">
        <w:t>1</w:t>
      </w:r>
      <w:r w:rsidR="0091262F">
        <w:rPr>
          <w:spacing w:val="-9"/>
        </w:rPr>
        <w:t xml:space="preserve"> </w:t>
      </w:r>
      <w:r w:rsidR="0091262F">
        <w:t>to</w:t>
      </w:r>
      <w:r w:rsidR="0091262F">
        <w:rPr>
          <w:spacing w:val="-9"/>
        </w:rPr>
        <w:t xml:space="preserve"> </w:t>
      </w:r>
      <w:r w:rsidR="0091262F">
        <w:t>60</w:t>
      </w:r>
      <w:r w:rsidR="0091262F">
        <w:rPr>
          <w:spacing w:val="-9"/>
        </w:rPr>
        <w:t xml:space="preserve"> </w:t>
      </w:r>
      <w:r w:rsidR="0091262F">
        <w:t>Hz.</w:t>
      </w:r>
      <w:r w:rsidR="0091262F">
        <w:rPr>
          <w:spacing w:val="1"/>
        </w:rPr>
        <w:t xml:space="preserve"> </w:t>
      </w:r>
      <w:r w:rsidR="0091262F">
        <w:t>Another</w:t>
      </w:r>
      <w:r w:rsidR="0091262F">
        <w:rPr>
          <w:spacing w:val="-9"/>
        </w:rPr>
        <w:t xml:space="preserve"> </w:t>
      </w:r>
      <w:r w:rsidR="0091262F">
        <w:t>Butterworth</w:t>
      </w:r>
      <w:r w:rsidR="0091262F">
        <w:rPr>
          <w:spacing w:val="-9"/>
        </w:rPr>
        <w:t xml:space="preserve"> </w:t>
      </w:r>
      <w:r w:rsidR="0091262F">
        <w:t>filter</w:t>
      </w:r>
      <w:r w:rsidR="0091262F">
        <w:rPr>
          <w:spacing w:val="-9"/>
        </w:rPr>
        <w:t xml:space="preserve"> </w:t>
      </w:r>
      <w:r w:rsidR="0091262F">
        <w:t>with</w:t>
      </w:r>
      <w:r w:rsidR="0091262F">
        <w:rPr>
          <w:spacing w:val="-9"/>
        </w:rPr>
        <w:t xml:space="preserve"> </w:t>
      </w:r>
      <w:r w:rsidR="0091262F">
        <w:t>a</w:t>
      </w:r>
      <w:r w:rsidR="0091262F">
        <w:rPr>
          <w:spacing w:val="-9"/>
        </w:rPr>
        <w:t xml:space="preserve"> </w:t>
      </w:r>
      <w:r w:rsidR="0091262F">
        <w:t>cutoff</w:t>
      </w:r>
      <w:r w:rsidR="0091262F">
        <w:rPr>
          <w:spacing w:val="-10"/>
        </w:rPr>
        <w:t xml:space="preserve"> </w:t>
      </w:r>
      <w:r w:rsidR="0091262F">
        <w:t>frequency</w:t>
      </w:r>
      <w:r w:rsidR="0091262F">
        <w:rPr>
          <w:spacing w:val="-47"/>
        </w:rPr>
        <w:t xml:space="preserve"> </w:t>
      </w:r>
      <w:r w:rsidR="0091262F">
        <w:t>of 50 Hz is used to remove the power frequency interface. Fast ICA is used to remove the artifacts from the signal. Neural</w:t>
      </w:r>
      <w:r w:rsidR="0091262F">
        <w:rPr>
          <w:spacing w:val="1"/>
        </w:rPr>
        <w:t xml:space="preserve"> </w:t>
      </w:r>
      <w:r w:rsidR="0091262F">
        <w:t>network</w:t>
      </w:r>
      <w:r w:rsidR="0091262F">
        <w:rPr>
          <w:spacing w:val="-4"/>
        </w:rPr>
        <w:t xml:space="preserve"> </w:t>
      </w:r>
      <w:r w:rsidR="0091262F">
        <w:t>with</w:t>
      </w:r>
      <w:r w:rsidR="0091262F">
        <w:rPr>
          <w:spacing w:val="-4"/>
        </w:rPr>
        <w:t xml:space="preserve"> </w:t>
      </w:r>
      <w:proofErr w:type="gramStart"/>
      <w:r w:rsidR="0091262F">
        <w:t>inception</w:t>
      </w:r>
      <w:proofErr w:type="gramEnd"/>
      <w:r w:rsidR="0091262F">
        <w:rPr>
          <w:spacing w:val="-4"/>
        </w:rPr>
        <w:t xml:space="preserve"> </w:t>
      </w:r>
      <w:r w:rsidR="0091262F">
        <w:t>module</w:t>
      </w:r>
      <w:r w:rsidR="0091262F">
        <w:rPr>
          <w:spacing w:val="-4"/>
        </w:rPr>
        <w:t xml:space="preserve"> </w:t>
      </w:r>
      <w:r w:rsidR="0091262F">
        <w:t>achieved</w:t>
      </w:r>
      <w:r w:rsidR="0091262F">
        <w:rPr>
          <w:spacing w:val="-4"/>
        </w:rPr>
        <w:t xml:space="preserve"> </w:t>
      </w:r>
      <w:r w:rsidR="0091262F">
        <w:t>an</w:t>
      </w:r>
      <w:r w:rsidR="0091262F">
        <w:rPr>
          <w:spacing w:val="-4"/>
        </w:rPr>
        <w:t xml:space="preserve"> </w:t>
      </w:r>
      <w:r w:rsidR="0091262F">
        <w:t>accuracy</w:t>
      </w:r>
      <w:r w:rsidR="0091262F">
        <w:rPr>
          <w:spacing w:val="-4"/>
        </w:rPr>
        <w:t xml:space="preserve"> </w:t>
      </w:r>
      <w:r w:rsidR="0091262F">
        <w:t>of</w:t>
      </w:r>
      <w:r w:rsidR="0091262F">
        <w:rPr>
          <w:spacing w:val="-4"/>
        </w:rPr>
        <w:t xml:space="preserve"> </w:t>
      </w:r>
      <w:r w:rsidR="0091262F">
        <w:t>95.59%</w:t>
      </w:r>
      <w:r w:rsidR="0091262F">
        <w:rPr>
          <w:spacing w:val="-4"/>
        </w:rPr>
        <w:t xml:space="preserve"> </w:t>
      </w:r>
      <w:r w:rsidR="0091262F">
        <w:t>and</w:t>
      </w:r>
      <w:r w:rsidR="0091262F">
        <w:rPr>
          <w:spacing w:val="-4"/>
        </w:rPr>
        <w:t xml:space="preserve"> </w:t>
      </w:r>
      <w:r w:rsidR="0091262F">
        <w:t>modified</w:t>
      </w:r>
      <w:r w:rsidR="0091262F">
        <w:rPr>
          <w:spacing w:val="-4"/>
        </w:rPr>
        <w:t xml:space="preserve"> </w:t>
      </w:r>
      <w:r w:rsidR="0091262F">
        <w:t>AlexNet</w:t>
      </w:r>
      <w:r w:rsidR="0091262F">
        <w:rPr>
          <w:spacing w:val="-4"/>
        </w:rPr>
        <w:t xml:space="preserve"> </w:t>
      </w:r>
      <w:r w:rsidR="0091262F">
        <w:t>achieved</w:t>
      </w:r>
      <w:r w:rsidR="0091262F">
        <w:rPr>
          <w:spacing w:val="-3"/>
        </w:rPr>
        <w:t xml:space="preserve"> </w:t>
      </w:r>
      <w:r w:rsidR="0091262F">
        <w:t>an</w:t>
      </w:r>
      <w:r w:rsidR="0091262F">
        <w:rPr>
          <w:spacing w:val="-4"/>
        </w:rPr>
        <w:t xml:space="preserve"> </w:t>
      </w:r>
      <w:r w:rsidR="0091262F">
        <w:t>accuracy</w:t>
      </w:r>
      <w:r w:rsidR="0091262F">
        <w:rPr>
          <w:spacing w:val="-4"/>
        </w:rPr>
        <w:t xml:space="preserve"> </w:t>
      </w:r>
      <w:r w:rsidR="0091262F">
        <w:t>of</w:t>
      </w:r>
      <w:r w:rsidR="0091262F">
        <w:rPr>
          <w:spacing w:val="-4"/>
        </w:rPr>
        <w:t xml:space="preserve"> </w:t>
      </w:r>
      <w:r w:rsidR="0091262F">
        <w:t>94.68%.</w:t>
      </w:r>
    </w:p>
    <w:p w14:paraId="781460BA" w14:textId="377674B2" w:rsidR="002A1C3F" w:rsidRDefault="0091262F">
      <w:pPr>
        <w:pStyle w:val="BodyText"/>
        <w:spacing w:line="249" w:lineRule="auto"/>
        <w:ind w:left="133" w:right="248" w:firstLine="298"/>
        <w:jc w:val="both"/>
      </w:pPr>
      <w:r>
        <w:t xml:space="preserve">Single-channel EEG-BCI (EEG-Brain Computer Interface) system coupled with deep learning is presented </w:t>
      </w:r>
      <w:r w:rsidR="005A00DE">
        <w:t xml:space="preserve">by </w:t>
      </w:r>
      <w:proofErr w:type="spellStart"/>
      <w:r w:rsidR="005A00DE" w:rsidRPr="005A00DE">
        <w:rPr>
          <w:rFonts w:ascii="NimbusRomNo9L-Regu" w:eastAsiaTheme="minorHAnsi" w:hAnsi="NimbusRomNo9L-Regu" w:cs="NimbusRomNo9L-Regu"/>
          <w:highlight w:val="yellow"/>
        </w:rPr>
        <w:t>Balam</w:t>
      </w:r>
      <w:proofErr w:type="spellEnd"/>
      <w:r w:rsidR="005A00DE" w:rsidRPr="005A00DE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5A00DE">
        <w:t xml:space="preserve"> </w:t>
      </w:r>
      <w:hyperlink w:anchor="_bookmark83" w:history="1">
        <w:proofErr w:type="gramStart"/>
        <w:r>
          <w:rPr>
            <w:color w:val="0000FF"/>
            <w:vertAlign w:val="superscript"/>
          </w:rPr>
          <w:t>72</w:t>
        </w:r>
        <w:proofErr w:type="gramEnd"/>
      </w:hyperlink>
      <w:r>
        <w:t>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drowsy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non-drowsy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drivers,</w:t>
      </w:r>
      <w:r>
        <w:rPr>
          <w:spacing w:val="-4"/>
        </w:rPr>
        <w:t xml:space="preserve"> </w:t>
      </w:r>
      <w:r>
        <w:t>SEED-VIG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PSAED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used.</w:t>
      </w:r>
      <w:r>
        <w:rPr>
          <w:spacing w:val="6"/>
        </w:rPr>
        <w:t xml:space="preserve"> </w:t>
      </w:r>
      <w:r>
        <w:t>SEED-VIG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has</w:t>
      </w:r>
      <w:r>
        <w:rPr>
          <w:spacing w:val="-47"/>
        </w:rPr>
        <w:t xml:space="preserve"> </w:t>
      </w:r>
      <w:r>
        <w:t xml:space="preserve">data of twenty-three subjects that is collected using </w:t>
      </w:r>
      <w:proofErr w:type="gramStart"/>
      <w:r>
        <w:t>18</w:t>
      </w:r>
      <w:proofErr w:type="gramEnd"/>
      <w:r>
        <w:t xml:space="preserve"> electrodes. PSAED data set </w:t>
      </w:r>
      <w:proofErr w:type="gramStart"/>
      <w:r>
        <w:t>comprises</w:t>
      </w:r>
      <w:proofErr w:type="gramEnd"/>
      <w:r>
        <w:t xml:space="preserve"> EEG signal of twenty-three</w:t>
      </w:r>
      <w:r>
        <w:rPr>
          <w:spacing w:val="1"/>
        </w:rPr>
        <w:t xml:space="preserve"> </w:t>
      </w:r>
      <w:r>
        <w:t>subjects collected using two electrodes. The EEG signals of both datasets are split into 1 sec epochs. Seven direct domain</w:t>
      </w:r>
      <w:r>
        <w:rPr>
          <w:spacing w:val="1"/>
        </w:rPr>
        <w:t xml:space="preserve"> </w:t>
      </w:r>
      <w:r>
        <w:rPr>
          <w:w w:val="95"/>
        </w:rPr>
        <w:t>features are extracted from raw EEG signal HFD Hjorth parameters such as mobility and complexity, DFA, energy, exponential</w:t>
      </w:r>
      <w:r>
        <w:rPr>
          <w:spacing w:val="1"/>
          <w:w w:val="95"/>
        </w:rPr>
        <w:t xml:space="preserve"> </w:t>
      </w:r>
      <w:r>
        <w:t>energy, and log energy. A simple deep neural network is trained and evaluated on the datasets that achieved an accuracy of</w:t>
      </w:r>
      <w:r>
        <w:rPr>
          <w:spacing w:val="1"/>
        </w:rPr>
        <w:t xml:space="preserve"> </w:t>
      </w:r>
      <w:r>
        <w:t>96.80%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74.89%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PSAED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SEED-VIG</w:t>
      </w:r>
      <w:r>
        <w:rPr>
          <w:spacing w:val="-1"/>
        </w:rPr>
        <w:t xml:space="preserve"> </w:t>
      </w:r>
      <w:r>
        <w:t>datasets,</w:t>
      </w:r>
      <w:r>
        <w:rPr>
          <w:spacing w:val="-2"/>
        </w:rPr>
        <w:t xml:space="preserve"> </w:t>
      </w:r>
      <w:r>
        <w:t>respectively.</w:t>
      </w:r>
    </w:p>
    <w:p w14:paraId="7D79028C" w14:textId="084A8E49" w:rsidR="005A00DE" w:rsidRDefault="005A00DE" w:rsidP="005A00DE">
      <w:pPr>
        <w:pStyle w:val="BodyText"/>
        <w:spacing w:line="249" w:lineRule="auto"/>
        <w:ind w:left="126" w:right="218" w:firstLine="306"/>
        <w:jc w:val="both"/>
        <w:rPr>
          <w:spacing w:val="18"/>
        </w:rPr>
      </w:pPr>
      <w:r w:rsidRPr="005A00DE">
        <w:rPr>
          <w:rFonts w:ascii="NimbusRomNo9L-Regu" w:eastAsiaTheme="minorHAnsi" w:hAnsi="NimbusRomNo9L-Regu" w:cs="NimbusRomNo9L-Regu"/>
          <w:highlight w:val="yellow"/>
        </w:rPr>
        <w:t>Paulo</w:t>
      </w:r>
      <w:r w:rsidRPr="005A00DE">
        <w:rPr>
          <w:highlight w:val="yellow"/>
        </w:rPr>
        <w:t xml:space="preserve"> et al</w:t>
      </w:r>
      <w:r>
        <w:t xml:space="preserve">. </w:t>
      </w:r>
      <w:hyperlink w:anchor="_bookmark84" w:history="1">
        <w:proofErr w:type="gramStart"/>
        <w:r w:rsidR="0091262F">
          <w:rPr>
            <w:color w:val="0000FF"/>
            <w:vertAlign w:val="superscript"/>
          </w:rPr>
          <w:t>73</w:t>
        </w:r>
        <w:proofErr w:type="gramEnd"/>
        <w:r w:rsidR="0091262F">
          <w:rPr>
            <w:color w:val="0000FF"/>
            <w:spacing w:val="3"/>
          </w:rPr>
          <w:t xml:space="preserve"> </w:t>
        </w:r>
      </w:hyperlink>
      <w:r w:rsidR="0091262F">
        <w:t>used</w:t>
      </w:r>
      <w:r w:rsidR="0091262F">
        <w:rPr>
          <w:spacing w:val="-5"/>
        </w:rPr>
        <w:t xml:space="preserve"> </w:t>
      </w:r>
      <w:r w:rsidR="0091262F">
        <w:t>two</w:t>
      </w:r>
      <w:r w:rsidR="0091262F">
        <w:rPr>
          <w:spacing w:val="-6"/>
        </w:rPr>
        <w:t xml:space="preserve"> </w:t>
      </w:r>
      <w:r w:rsidR="0091262F">
        <w:t>approaches</w:t>
      </w:r>
      <w:r w:rsidR="0091262F">
        <w:rPr>
          <w:spacing w:val="-5"/>
        </w:rPr>
        <w:t xml:space="preserve"> </w:t>
      </w:r>
      <w:r w:rsidR="0091262F">
        <w:t>for</w:t>
      </w:r>
      <w:r w:rsidR="0091262F">
        <w:rPr>
          <w:spacing w:val="-6"/>
        </w:rPr>
        <w:t xml:space="preserve"> </w:t>
      </w:r>
      <w:r w:rsidR="0091262F">
        <w:t>the</w:t>
      </w:r>
      <w:r w:rsidR="0091262F">
        <w:rPr>
          <w:spacing w:val="-5"/>
        </w:rPr>
        <w:t xml:space="preserve"> </w:t>
      </w:r>
      <w:r w:rsidR="0091262F">
        <w:t>drowsiness</w:t>
      </w:r>
      <w:r w:rsidR="0091262F">
        <w:rPr>
          <w:spacing w:val="-6"/>
        </w:rPr>
        <w:t xml:space="preserve"> </w:t>
      </w:r>
      <w:r w:rsidR="0091262F">
        <w:t>detection;</w:t>
      </w:r>
      <w:r w:rsidR="0091262F">
        <w:rPr>
          <w:spacing w:val="-5"/>
        </w:rPr>
        <w:t xml:space="preserve"> </w:t>
      </w:r>
      <w:r w:rsidR="0091262F">
        <w:t>one</w:t>
      </w:r>
      <w:r w:rsidR="0091262F">
        <w:rPr>
          <w:spacing w:val="-6"/>
        </w:rPr>
        <w:t xml:space="preserve"> </w:t>
      </w:r>
      <w:r w:rsidR="0091262F">
        <w:t>using</w:t>
      </w:r>
      <w:r w:rsidR="0091262F">
        <w:rPr>
          <w:spacing w:val="-5"/>
        </w:rPr>
        <w:t xml:space="preserve"> </w:t>
      </w:r>
      <w:r w:rsidR="0091262F">
        <w:t>the</w:t>
      </w:r>
      <w:r w:rsidR="0091262F">
        <w:rPr>
          <w:spacing w:val="-6"/>
        </w:rPr>
        <w:t xml:space="preserve"> </w:t>
      </w:r>
      <w:r w:rsidR="0091262F">
        <w:t>EEG</w:t>
      </w:r>
      <w:r w:rsidR="0091262F">
        <w:rPr>
          <w:spacing w:val="-6"/>
        </w:rPr>
        <w:t xml:space="preserve"> </w:t>
      </w:r>
      <w:r w:rsidR="0091262F">
        <w:t>signal</w:t>
      </w:r>
      <w:r w:rsidR="0091262F">
        <w:rPr>
          <w:spacing w:val="-5"/>
        </w:rPr>
        <w:t xml:space="preserve"> </w:t>
      </w:r>
      <w:r w:rsidR="0091262F">
        <w:t>and</w:t>
      </w:r>
      <w:r w:rsidR="0091262F">
        <w:rPr>
          <w:spacing w:val="-6"/>
        </w:rPr>
        <w:t xml:space="preserve"> </w:t>
      </w:r>
      <w:r w:rsidR="0091262F">
        <w:t>one</w:t>
      </w:r>
      <w:r w:rsidR="0091262F">
        <w:rPr>
          <w:spacing w:val="-5"/>
        </w:rPr>
        <w:t xml:space="preserve"> </w:t>
      </w:r>
      <w:r w:rsidR="0091262F">
        <w:t>is</w:t>
      </w:r>
      <w:r w:rsidR="0091262F">
        <w:rPr>
          <w:spacing w:val="-6"/>
        </w:rPr>
        <w:t xml:space="preserve"> </w:t>
      </w:r>
      <w:r w:rsidR="0091262F">
        <w:t>EEG</w:t>
      </w:r>
      <w:r w:rsidR="0091262F">
        <w:rPr>
          <w:spacing w:val="-5"/>
        </w:rPr>
        <w:t xml:space="preserve"> </w:t>
      </w:r>
      <w:r w:rsidR="0091262F">
        <w:t>encoding</w:t>
      </w:r>
      <w:r w:rsidR="0091262F">
        <w:rPr>
          <w:spacing w:val="-6"/>
        </w:rPr>
        <w:t xml:space="preserve"> </w:t>
      </w:r>
      <w:r w:rsidR="0091262F">
        <w:t>signals</w:t>
      </w:r>
      <w:r w:rsidR="0091262F">
        <w:rPr>
          <w:spacing w:val="-47"/>
        </w:rPr>
        <w:t xml:space="preserve"> </w:t>
      </w:r>
      <w:r w:rsidR="0091262F">
        <w:t>as spatiotemporal images. The dataset used in the study records the reactions-times of participants to different events that are</w:t>
      </w:r>
      <w:r w:rsidR="0091262F">
        <w:rPr>
          <w:spacing w:val="-47"/>
        </w:rPr>
        <w:t xml:space="preserve"> </w:t>
      </w:r>
      <w:r w:rsidR="0091262F">
        <w:t>related to drowsiness.</w:t>
      </w:r>
      <w:r w:rsidR="0091262F">
        <w:rPr>
          <w:spacing w:val="1"/>
        </w:rPr>
        <w:t xml:space="preserve"> </w:t>
      </w:r>
      <w:r w:rsidR="0091262F">
        <w:t>A CNN model is used for the classification in both approaches.</w:t>
      </w:r>
      <w:r w:rsidR="0091262F">
        <w:rPr>
          <w:spacing w:val="1"/>
        </w:rPr>
        <w:t xml:space="preserve"> </w:t>
      </w:r>
      <w:r w:rsidR="0091262F">
        <w:t xml:space="preserve">Experiments are </w:t>
      </w:r>
      <w:del w:id="35" w:author="adil ali" w:date="2022-07-03T14:55:00Z">
        <w:r w:rsidR="00210834" w:rsidDel="00210834">
          <w:delText>done</w:delText>
        </w:r>
        <w:r w:rsidR="0091262F" w:rsidDel="00210834">
          <w:delText xml:space="preserve"> </w:delText>
        </w:r>
      </w:del>
      <w:proofErr w:type="gramStart"/>
      <w:ins w:id="36" w:author="adil ali" w:date="2022-07-03T14:55:00Z">
        <w:r w:rsidR="00210834">
          <w:t>carried out</w:t>
        </w:r>
        <w:proofErr w:type="gramEnd"/>
        <w:r w:rsidR="00210834">
          <w:t xml:space="preserve"> </w:t>
        </w:r>
      </w:ins>
      <w:r w:rsidR="0091262F">
        <w:t>on 27 subjects’</w:t>
      </w:r>
      <w:r w:rsidR="0091262F">
        <w:rPr>
          <w:spacing w:val="-47"/>
        </w:rPr>
        <w:t xml:space="preserve"> </w:t>
      </w:r>
      <w:r w:rsidR="0091262F">
        <w:t xml:space="preserve">publicly available dataset and CNN shows </w:t>
      </w:r>
      <w:r w:rsidR="0091262F" w:rsidRPr="005A00DE">
        <w:rPr>
          <w:highlight w:val="yellow"/>
        </w:rPr>
        <w:t>goo</w:t>
      </w:r>
      <w:ins w:id="37" w:author="adil ali" w:date="2022-07-03T14:55:00Z">
        <w:r w:rsidR="005D4166">
          <w:t>d</w:t>
        </w:r>
      </w:ins>
      <w:del w:id="38" w:author="adil ali" w:date="2022-07-03T14:55:00Z">
        <w:r w:rsidR="005D4166" w:rsidDel="005D4166">
          <w:delText>g</w:delText>
        </w:r>
      </w:del>
      <w:r w:rsidR="0091262F">
        <w:t xml:space="preserve"> performance with up to 75.87% accuracy with both approaches. Similarly,</w:t>
      </w:r>
      <w:r>
        <w:t xml:space="preserve"> </w:t>
      </w:r>
      <w:r w:rsidRPr="005A00DE">
        <w:rPr>
          <w:rFonts w:ascii="NimbusRomNo9L-Regu" w:eastAsiaTheme="minorHAnsi" w:hAnsi="NimbusRomNo9L-Regu" w:cs="NimbusRomNo9L-Regu"/>
          <w:highlight w:val="yellow"/>
        </w:rPr>
        <w:t>Chen</w:t>
      </w:r>
      <w:r w:rsidRPr="005A00DE">
        <w:rPr>
          <w:highlight w:val="yellow"/>
        </w:rPr>
        <w:t xml:space="preserve"> et al.</w:t>
      </w:r>
      <w:r>
        <w:t xml:space="preserve"> </w:t>
      </w:r>
      <w:hyperlink w:anchor="_bookmark85" w:history="1">
        <w:proofErr w:type="gramStart"/>
        <w:r w:rsidR="0091262F">
          <w:rPr>
            <w:color w:val="0000FF"/>
            <w:vertAlign w:val="superscript"/>
          </w:rPr>
          <w:t>74</w:t>
        </w:r>
        <w:proofErr w:type="gramEnd"/>
      </w:hyperlink>
      <w:r w:rsidR="0091262F">
        <w:rPr>
          <w:color w:val="0000FF"/>
          <w:spacing w:val="-47"/>
        </w:rPr>
        <w:t xml:space="preserve"> </w:t>
      </w:r>
      <w:r w:rsidR="0091262F">
        <w:t>proposed</w:t>
      </w:r>
      <w:r w:rsidR="0091262F">
        <w:rPr>
          <w:spacing w:val="4"/>
        </w:rPr>
        <w:t xml:space="preserve"> </w:t>
      </w:r>
      <w:r w:rsidR="0091262F">
        <w:t>an</w:t>
      </w:r>
      <w:r w:rsidR="0091262F">
        <w:rPr>
          <w:spacing w:val="6"/>
        </w:rPr>
        <w:t xml:space="preserve"> </w:t>
      </w:r>
      <w:r w:rsidR="0091262F">
        <w:t>approach</w:t>
      </w:r>
      <w:r w:rsidR="0091262F">
        <w:rPr>
          <w:spacing w:val="5"/>
        </w:rPr>
        <w:t xml:space="preserve"> </w:t>
      </w:r>
      <w:r w:rsidR="0091262F">
        <w:t>for</w:t>
      </w:r>
      <w:r w:rsidR="0091262F">
        <w:rPr>
          <w:spacing w:val="6"/>
        </w:rPr>
        <w:t xml:space="preserve"> </w:t>
      </w:r>
      <w:r w:rsidR="0091262F">
        <w:t>drowsiness</w:t>
      </w:r>
      <w:r w:rsidR="0091262F">
        <w:rPr>
          <w:spacing w:val="6"/>
        </w:rPr>
        <w:t xml:space="preserve"> </w:t>
      </w:r>
      <w:r w:rsidR="0091262F">
        <w:t>detection</w:t>
      </w:r>
      <w:r w:rsidR="0091262F">
        <w:rPr>
          <w:spacing w:val="5"/>
        </w:rPr>
        <w:t xml:space="preserve"> </w:t>
      </w:r>
      <w:r w:rsidR="0091262F">
        <w:t>using</w:t>
      </w:r>
      <w:r w:rsidR="0091262F">
        <w:rPr>
          <w:spacing w:val="5"/>
        </w:rPr>
        <w:t xml:space="preserve"> </w:t>
      </w:r>
      <w:r w:rsidR="0091262F">
        <w:t>EEG</w:t>
      </w:r>
      <w:r w:rsidR="0091262F">
        <w:rPr>
          <w:spacing w:val="5"/>
        </w:rPr>
        <w:t xml:space="preserve"> </w:t>
      </w:r>
      <w:r w:rsidR="0091262F">
        <w:t>signals</w:t>
      </w:r>
      <w:r w:rsidR="0091262F">
        <w:rPr>
          <w:spacing w:val="5"/>
        </w:rPr>
        <w:t xml:space="preserve"> </w:t>
      </w:r>
      <w:r w:rsidR="0091262F">
        <w:t>and</w:t>
      </w:r>
      <w:r w:rsidR="0091262F">
        <w:rPr>
          <w:spacing w:val="6"/>
        </w:rPr>
        <w:t xml:space="preserve"> </w:t>
      </w:r>
      <w:r w:rsidR="0091262F">
        <w:t>a</w:t>
      </w:r>
      <w:r w:rsidR="0091262F">
        <w:rPr>
          <w:spacing w:val="5"/>
        </w:rPr>
        <w:t xml:space="preserve"> </w:t>
      </w:r>
      <w:r w:rsidR="0091262F">
        <w:t>deep</w:t>
      </w:r>
      <w:r w:rsidR="0091262F">
        <w:rPr>
          <w:spacing w:val="6"/>
        </w:rPr>
        <w:t xml:space="preserve"> </w:t>
      </w:r>
      <w:r w:rsidR="0091262F">
        <w:t>learning</w:t>
      </w:r>
      <w:r w:rsidR="0091262F">
        <w:rPr>
          <w:spacing w:val="4"/>
        </w:rPr>
        <w:t xml:space="preserve"> </w:t>
      </w:r>
      <w:r w:rsidR="0091262F">
        <w:t>model.</w:t>
      </w:r>
      <w:r w:rsidR="0091262F">
        <w:rPr>
          <w:spacing w:val="20"/>
        </w:rPr>
        <w:t xml:space="preserve"> </w:t>
      </w:r>
      <w:r w:rsidR="0091262F">
        <w:t>The</w:t>
      </w:r>
      <w:r w:rsidR="0091262F">
        <w:rPr>
          <w:spacing w:val="6"/>
        </w:rPr>
        <w:t xml:space="preserve"> </w:t>
      </w:r>
      <w:r w:rsidR="0091262F">
        <w:t>authors</w:t>
      </w:r>
      <w:r w:rsidR="0091262F">
        <w:rPr>
          <w:spacing w:val="4"/>
        </w:rPr>
        <w:t xml:space="preserve"> </w:t>
      </w:r>
      <w:r w:rsidR="0091262F">
        <w:t>proposed</w:t>
      </w:r>
      <w:r w:rsidR="0091262F">
        <w:rPr>
          <w:spacing w:val="5"/>
        </w:rPr>
        <w:t xml:space="preserve"> </w:t>
      </w:r>
      <w:r w:rsidR="0091262F">
        <w:t>a</w:t>
      </w:r>
      <w:r w:rsidR="0091262F">
        <w:rPr>
          <w:spacing w:val="6"/>
        </w:rPr>
        <w:t xml:space="preserve"> </w:t>
      </w:r>
      <w:r w:rsidR="0091262F">
        <w:t>deep</w:t>
      </w:r>
      <w:r w:rsidR="0091262F">
        <w:rPr>
          <w:spacing w:val="1"/>
        </w:rPr>
        <w:t xml:space="preserve"> </w:t>
      </w:r>
      <w:r w:rsidR="0091262F">
        <w:t>CNN</w:t>
      </w:r>
      <w:r w:rsidR="0091262F">
        <w:rPr>
          <w:spacing w:val="6"/>
        </w:rPr>
        <w:t xml:space="preserve"> </w:t>
      </w:r>
      <w:r w:rsidR="0091262F">
        <w:t>model</w:t>
      </w:r>
      <w:r w:rsidR="0091262F">
        <w:rPr>
          <w:spacing w:val="6"/>
        </w:rPr>
        <w:t xml:space="preserve"> </w:t>
      </w:r>
      <w:r w:rsidR="0091262F">
        <w:t>with</w:t>
      </w:r>
      <w:r w:rsidR="0091262F">
        <w:rPr>
          <w:spacing w:val="6"/>
        </w:rPr>
        <w:t xml:space="preserve"> </w:t>
      </w:r>
      <w:proofErr w:type="gramStart"/>
      <w:r w:rsidR="0091262F">
        <w:t>12</w:t>
      </w:r>
      <w:proofErr w:type="gramEnd"/>
      <w:r w:rsidR="0091262F">
        <w:rPr>
          <w:spacing w:val="6"/>
        </w:rPr>
        <w:t xml:space="preserve"> </w:t>
      </w:r>
      <w:r w:rsidR="0091262F">
        <w:t>layers</w:t>
      </w:r>
      <w:r w:rsidR="0091262F">
        <w:rPr>
          <w:spacing w:val="7"/>
        </w:rPr>
        <w:t xml:space="preserve"> </w:t>
      </w:r>
      <w:r w:rsidR="0091262F">
        <w:t>that</w:t>
      </w:r>
      <w:r w:rsidR="0091262F">
        <w:rPr>
          <w:spacing w:val="6"/>
        </w:rPr>
        <w:t xml:space="preserve"> </w:t>
      </w:r>
      <w:r w:rsidR="0091262F">
        <w:t>automatically</w:t>
      </w:r>
      <w:r w:rsidR="0091262F">
        <w:rPr>
          <w:spacing w:val="6"/>
        </w:rPr>
        <w:t xml:space="preserve"> </w:t>
      </w:r>
      <w:r w:rsidR="0091262F">
        <w:t>extract</w:t>
      </w:r>
      <w:r w:rsidR="0091262F">
        <w:rPr>
          <w:spacing w:val="6"/>
        </w:rPr>
        <w:t xml:space="preserve"> </w:t>
      </w:r>
      <w:r w:rsidR="0091262F">
        <w:t>significant</w:t>
      </w:r>
      <w:r w:rsidR="0091262F">
        <w:rPr>
          <w:spacing w:val="6"/>
        </w:rPr>
        <w:t xml:space="preserve"> </w:t>
      </w:r>
      <w:r w:rsidR="0091262F">
        <w:t>features</w:t>
      </w:r>
      <w:r w:rsidR="0091262F">
        <w:rPr>
          <w:spacing w:val="7"/>
        </w:rPr>
        <w:t xml:space="preserve"> </w:t>
      </w:r>
      <w:r w:rsidR="0091262F">
        <w:t>from</w:t>
      </w:r>
      <w:r w:rsidR="0091262F">
        <w:rPr>
          <w:spacing w:val="6"/>
        </w:rPr>
        <w:t xml:space="preserve"> </w:t>
      </w:r>
      <w:r w:rsidR="0091262F">
        <w:t>ECG</w:t>
      </w:r>
      <w:r w:rsidR="0091262F">
        <w:rPr>
          <w:spacing w:val="6"/>
        </w:rPr>
        <w:t xml:space="preserve"> </w:t>
      </w:r>
      <w:r w:rsidR="0091262F">
        <w:t>signals.</w:t>
      </w:r>
      <w:r w:rsidR="0091262F">
        <w:rPr>
          <w:spacing w:val="22"/>
        </w:rPr>
        <w:t xml:space="preserve"> </w:t>
      </w:r>
      <w:r w:rsidR="0091262F">
        <w:t>A</w:t>
      </w:r>
      <w:r w:rsidR="0091262F">
        <w:rPr>
          <w:spacing w:val="6"/>
        </w:rPr>
        <w:t xml:space="preserve"> </w:t>
      </w:r>
      <w:r w:rsidR="0091262F">
        <w:t>4</w:t>
      </w:r>
      <w:r w:rsidR="0091262F">
        <w:rPr>
          <w:spacing w:val="6"/>
        </w:rPr>
        <w:t xml:space="preserve"> </w:t>
      </w:r>
      <w:r w:rsidR="0091262F">
        <w:t>s</w:t>
      </w:r>
      <w:r w:rsidR="0091262F">
        <w:rPr>
          <w:spacing w:val="7"/>
        </w:rPr>
        <w:t xml:space="preserve"> </w:t>
      </w:r>
      <w:r w:rsidR="0091262F">
        <w:t>segment</w:t>
      </w:r>
      <w:r w:rsidR="0091262F">
        <w:rPr>
          <w:spacing w:val="6"/>
        </w:rPr>
        <w:t xml:space="preserve"> </w:t>
      </w:r>
      <w:r w:rsidR="0091262F">
        <w:t>of</w:t>
      </w:r>
      <w:r w:rsidR="0091262F">
        <w:rPr>
          <w:spacing w:val="6"/>
        </w:rPr>
        <w:t xml:space="preserve"> </w:t>
      </w:r>
      <w:r w:rsidR="0091262F">
        <w:t>ECG</w:t>
      </w:r>
      <w:r w:rsidR="0091262F">
        <w:rPr>
          <w:spacing w:val="6"/>
        </w:rPr>
        <w:t xml:space="preserve"> </w:t>
      </w:r>
      <w:r w:rsidR="0091262F">
        <w:t>signals</w:t>
      </w:r>
      <w:r w:rsidR="0091262F">
        <w:rPr>
          <w:spacing w:val="1"/>
        </w:rPr>
        <w:t xml:space="preserve"> </w:t>
      </w:r>
      <w:r w:rsidR="0091262F">
        <w:t>is</w:t>
      </w:r>
      <w:r w:rsidR="0091262F">
        <w:rPr>
          <w:spacing w:val="4"/>
        </w:rPr>
        <w:t xml:space="preserve"> </w:t>
      </w:r>
      <w:r w:rsidR="0091262F">
        <w:t>used</w:t>
      </w:r>
      <w:r w:rsidR="0091262F">
        <w:rPr>
          <w:spacing w:val="4"/>
        </w:rPr>
        <w:t xml:space="preserve"> </w:t>
      </w:r>
      <w:r w:rsidR="0091262F">
        <w:t>to</w:t>
      </w:r>
      <w:r w:rsidR="0091262F">
        <w:rPr>
          <w:spacing w:val="5"/>
        </w:rPr>
        <w:t xml:space="preserve"> </w:t>
      </w:r>
      <w:r w:rsidR="0091262F">
        <w:t>train</w:t>
      </w:r>
      <w:r w:rsidR="0091262F">
        <w:rPr>
          <w:spacing w:val="4"/>
        </w:rPr>
        <w:t xml:space="preserve"> </w:t>
      </w:r>
      <w:r w:rsidR="0091262F">
        <w:t>and</w:t>
      </w:r>
      <w:r w:rsidR="0091262F">
        <w:rPr>
          <w:spacing w:val="5"/>
        </w:rPr>
        <w:t xml:space="preserve"> </w:t>
      </w:r>
      <w:proofErr w:type="gramStart"/>
      <w:r w:rsidR="0091262F">
        <w:t>test</w:t>
      </w:r>
      <w:proofErr w:type="gramEnd"/>
      <w:r w:rsidR="0091262F">
        <w:rPr>
          <w:spacing w:val="5"/>
        </w:rPr>
        <w:t xml:space="preserve"> </w:t>
      </w:r>
      <w:r w:rsidR="0091262F">
        <w:t>the</w:t>
      </w:r>
      <w:r w:rsidR="0091262F">
        <w:rPr>
          <w:spacing w:val="3"/>
        </w:rPr>
        <w:t xml:space="preserve"> </w:t>
      </w:r>
      <w:r w:rsidR="0091262F">
        <w:t>proposed</w:t>
      </w:r>
      <w:r w:rsidR="0091262F">
        <w:rPr>
          <w:spacing w:val="5"/>
        </w:rPr>
        <w:t xml:space="preserve"> </w:t>
      </w:r>
      <w:r w:rsidR="0091262F">
        <w:t>CNN</w:t>
      </w:r>
      <w:r w:rsidR="0091262F">
        <w:rPr>
          <w:spacing w:val="5"/>
        </w:rPr>
        <w:t xml:space="preserve"> </w:t>
      </w:r>
      <w:r w:rsidR="0091262F">
        <w:t>model</w:t>
      </w:r>
      <w:r w:rsidR="0091262F">
        <w:rPr>
          <w:spacing w:val="4"/>
        </w:rPr>
        <w:t xml:space="preserve"> </w:t>
      </w:r>
      <w:r w:rsidR="0091262F">
        <w:t>for</w:t>
      </w:r>
      <w:r w:rsidR="0091262F">
        <w:rPr>
          <w:spacing w:val="5"/>
        </w:rPr>
        <w:t xml:space="preserve"> </w:t>
      </w:r>
      <w:r w:rsidR="0091262F">
        <w:t>drowsiness</w:t>
      </w:r>
      <w:r w:rsidR="0091262F">
        <w:rPr>
          <w:spacing w:val="4"/>
        </w:rPr>
        <w:t xml:space="preserve"> </w:t>
      </w:r>
      <w:r w:rsidR="0091262F">
        <w:t>detection</w:t>
      </w:r>
      <w:r w:rsidR="0091262F">
        <w:rPr>
          <w:spacing w:val="4"/>
        </w:rPr>
        <w:t xml:space="preserve"> </w:t>
      </w:r>
      <w:r w:rsidR="0091262F">
        <w:t>which</w:t>
      </w:r>
      <w:r w:rsidR="0091262F">
        <w:rPr>
          <w:spacing w:val="5"/>
        </w:rPr>
        <w:t xml:space="preserve"> </w:t>
      </w:r>
      <w:r w:rsidR="0091262F">
        <w:t>reports</w:t>
      </w:r>
      <w:r w:rsidR="0091262F">
        <w:rPr>
          <w:spacing w:val="5"/>
        </w:rPr>
        <w:t xml:space="preserve"> </w:t>
      </w:r>
      <w:r w:rsidR="0091262F">
        <w:t>a</w:t>
      </w:r>
      <w:r w:rsidR="0091262F">
        <w:rPr>
          <w:spacing w:val="4"/>
        </w:rPr>
        <w:t xml:space="preserve"> </w:t>
      </w:r>
      <w:r w:rsidR="0091262F">
        <w:t>97.02%</w:t>
      </w:r>
      <w:r w:rsidR="0091262F">
        <w:rPr>
          <w:spacing w:val="5"/>
        </w:rPr>
        <w:t xml:space="preserve"> </w:t>
      </w:r>
      <w:r w:rsidR="0091262F">
        <w:t>accuracy</w:t>
      </w:r>
      <w:r w:rsidR="0091262F">
        <w:rPr>
          <w:spacing w:val="4"/>
        </w:rPr>
        <w:t xml:space="preserve"> </w:t>
      </w:r>
      <w:r w:rsidR="0091262F">
        <w:t>on</w:t>
      </w:r>
      <w:r w:rsidR="0091262F">
        <w:rPr>
          <w:spacing w:val="4"/>
        </w:rPr>
        <w:t xml:space="preserve"> </w:t>
      </w:r>
      <w:r w:rsidR="0091262F">
        <w:t>test</w:t>
      </w:r>
      <w:r w:rsidR="0091262F">
        <w:rPr>
          <w:spacing w:val="5"/>
        </w:rPr>
        <w:t xml:space="preserve"> </w:t>
      </w:r>
      <w:r w:rsidR="0091262F">
        <w:t>data.</w:t>
      </w:r>
      <w:r w:rsidR="0091262F">
        <w:rPr>
          <w:spacing w:val="18"/>
        </w:rPr>
        <w:t xml:space="preserve"> </w:t>
      </w:r>
    </w:p>
    <w:p w14:paraId="603BE488" w14:textId="77777777" w:rsidR="00D926DC" w:rsidRDefault="0091262F" w:rsidP="005A00DE">
      <w:pPr>
        <w:pStyle w:val="BodyText"/>
        <w:spacing w:line="249" w:lineRule="auto"/>
        <w:ind w:left="126" w:right="218" w:firstLine="306"/>
        <w:jc w:val="both"/>
        <w:rPr>
          <w:spacing w:val="-47"/>
        </w:rPr>
      </w:pPr>
      <w:r>
        <w:t>A</w:t>
      </w:r>
      <w:r>
        <w:rPr>
          <w:spacing w:val="1"/>
        </w:rPr>
        <w:t xml:space="preserve"> </w:t>
      </w:r>
      <w:r>
        <w:t>method to detect drowsiness from single-channel EEG signal using wavelet packet transform to extract time-domain features</w:t>
      </w:r>
      <w:r>
        <w:rPr>
          <w:spacing w:val="-4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by</w:t>
      </w:r>
      <w:r w:rsidR="005A00DE">
        <w:t xml:space="preserve"> </w:t>
      </w:r>
      <w:proofErr w:type="spellStart"/>
      <w:r w:rsidR="005A00DE" w:rsidRPr="005A00DE">
        <w:rPr>
          <w:rFonts w:ascii="NimbusRomNo9L-Regu" w:eastAsiaTheme="minorHAnsi" w:hAnsi="NimbusRomNo9L-Regu" w:cs="NimbusRomNo9L-Regu"/>
          <w:highlight w:val="yellow"/>
        </w:rPr>
        <w:t>Chinara</w:t>
      </w:r>
      <w:proofErr w:type="spellEnd"/>
      <w:r w:rsidR="005A00DE" w:rsidRPr="005A00DE">
        <w:rPr>
          <w:rFonts w:ascii="NimbusRomNo9L-Regu" w:eastAsiaTheme="minorHAnsi" w:hAnsi="NimbusRomNo9L-Regu" w:cs="NimbusRomNo9L-Regu"/>
          <w:highlight w:val="yellow"/>
        </w:rPr>
        <w:t>,</w:t>
      </w:r>
      <w:r w:rsidR="005A00DE" w:rsidRPr="005A00DE">
        <w:rPr>
          <w:highlight w:val="yellow"/>
        </w:rPr>
        <w:t xml:space="preserve"> et al.</w:t>
      </w:r>
      <w:r w:rsidR="005A00DE">
        <w:t xml:space="preserve"> </w:t>
      </w:r>
      <w:hyperlink w:anchor="_bookmark86" w:history="1">
        <w:proofErr w:type="gramStart"/>
        <w:r>
          <w:rPr>
            <w:color w:val="0000FF"/>
            <w:vertAlign w:val="superscript"/>
          </w:rPr>
          <w:t>75</w:t>
        </w:r>
        <w:proofErr w:type="gramEnd"/>
      </w:hyperlink>
      <w:r>
        <w:t>.</w:t>
      </w:r>
      <w:r>
        <w:rPr>
          <w:spacing w:val="8"/>
        </w:rPr>
        <w:t xml:space="preserve"> </w:t>
      </w:r>
      <w:proofErr w:type="spellStart"/>
      <w:r>
        <w:t>Physionet</w:t>
      </w:r>
      <w:proofErr w:type="spellEnd"/>
      <w:r>
        <w:rPr>
          <w:spacing w:val="-4"/>
        </w:rPr>
        <w:t xml:space="preserve"> </w:t>
      </w:r>
      <w:r>
        <w:t>dataset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dataset</w:t>
      </w:r>
      <w:r>
        <w:rPr>
          <w:spacing w:val="-4"/>
        </w:rPr>
        <w:t xml:space="preserve"> </w:t>
      </w:r>
      <w:r>
        <w:t>virtually</w:t>
      </w:r>
      <w:r>
        <w:rPr>
          <w:spacing w:val="-3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t>by</w:t>
      </w:r>
      <w:r w:rsidR="00D926DC">
        <w:t xml:space="preserve"> </w:t>
      </w:r>
      <w:r w:rsidR="00D926DC" w:rsidRPr="00D926DC">
        <w:rPr>
          <w:rFonts w:ascii="NimbusRomNo9L-Regu" w:eastAsiaTheme="minorHAnsi" w:hAnsi="NimbusRomNo9L-Regu" w:cs="NimbusRomNo9L-Regu"/>
          <w:highlight w:val="yellow"/>
        </w:rPr>
        <w:t>Zheng</w:t>
      </w:r>
      <w:r w:rsidR="00D926DC" w:rsidRPr="00D926DC">
        <w:rPr>
          <w:highlight w:val="yellow"/>
        </w:rPr>
        <w:t xml:space="preserve"> et al.</w:t>
      </w:r>
      <w:hyperlink w:anchor="_bookmark87" w:history="1">
        <w:proofErr w:type="gramStart"/>
        <w:r>
          <w:rPr>
            <w:color w:val="0000FF"/>
            <w:vertAlign w:val="superscript"/>
          </w:rPr>
          <w:t>76</w:t>
        </w:r>
        <w:proofErr w:type="gramEnd"/>
        <w:r>
          <w:rPr>
            <w:color w:val="0000FF"/>
            <w:spacing w:val="6"/>
          </w:rPr>
          <w:t xml:space="preserve"> </w:t>
        </w:r>
      </w:hyperlink>
      <w:r>
        <w:t>was</w:t>
      </w:r>
      <w:r>
        <w:rPr>
          <w:spacing w:val="-4"/>
        </w:rPr>
        <w:t xml:space="preserve"> </w:t>
      </w:r>
      <w:r>
        <w:t>used.</w:t>
      </w:r>
      <w:r>
        <w:rPr>
          <w:spacing w:val="8"/>
        </w:rPr>
        <w:t xml:space="preserve"> </w:t>
      </w:r>
      <w:r>
        <w:t>50Hz</w:t>
      </w:r>
      <w:r>
        <w:rPr>
          <w:spacing w:val="-4"/>
        </w:rPr>
        <w:t xml:space="preserve"> </w:t>
      </w:r>
      <w:r>
        <w:t>notch</w:t>
      </w:r>
      <w:r>
        <w:rPr>
          <w:spacing w:val="-4"/>
        </w:rPr>
        <w:t xml:space="preserve"> </w:t>
      </w:r>
      <w:r>
        <w:t>filter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0.1-45Hz</w:t>
      </w:r>
      <w:r>
        <w:rPr>
          <w:spacing w:val="-3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t>pass</w:t>
      </w:r>
      <w:r>
        <w:rPr>
          <w:spacing w:val="-47"/>
        </w:rPr>
        <w:t xml:space="preserve"> </w:t>
      </w:r>
      <w:r>
        <w:rPr>
          <w:spacing w:val="-1"/>
        </w:rPr>
        <w:t>filter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-11"/>
        </w:rPr>
        <w:t xml:space="preserve"> </w:t>
      </w:r>
      <w:r>
        <w:rPr>
          <w:spacing w:val="-1"/>
        </w:rPr>
        <w:t>used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remove</w:t>
      </w:r>
      <w:r>
        <w:rPr>
          <w:spacing w:val="-12"/>
        </w:rPr>
        <w:t xml:space="preserve"> </w:t>
      </w:r>
      <w:r>
        <w:t>artifacts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EEG</w:t>
      </w:r>
      <w:r>
        <w:rPr>
          <w:spacing w:val="-11"/>
        </w:rPr>
        <w:t xml:space="preserve"> </w:t>
      </w:r>
      <w:r>
        <w:t>signal.</w:t>
      </w:r>
      <w:r>
        <w:rPr>
          <w:spacing w:val="-2"/>
        </w:rPr>
        <w:t xml:space="preserve"> </w:t>
      </w:r>
      <w:r>
        <w:t>Different</w:t>
      </w:r>
      <w:r>
        <w:rPr>
          <w:spacing w:val="-11"/>
        </w:rPr>
        <w:t xml:space="preserve"> </w:t>
      </w:r>
      <w:r>
        <w:t>ML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deep</w:t>
      </w:r>
      <w:r>
        <w:rPr>
          <w:spacing w:val="-11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classifiers</w:t>
      </w:r>
      <w:r>
        <w:rPr>
          <w:spacing w:val="-11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trained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evaluated</w:t>
      </w:r>
      <w:r>
        <w:rPr>
          <w:spacing w:val="-4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datasets</w:t>
      </w:r>
      <w:r>
        <w:rPr>
          <w:spacing w:val="-9"/>
        </w:rPr>
        <w:t xml:space="preserve"> </w:t>
      </w:r>
      <w:r>
        <w:t>extra</w:t>
      </w:r>
      <w:r>
        <w:rPr>
          <w:spacing w:val="-10"/>
        </w:rPr>
        <w:t xml:space="preserve"> </w:t>
      </w:r>
      <w:r>
        <w:t>tree</w:t>
      </w:r>
      <w:r>
        <w:rPr>
          <w:spacing w:val="-9"/>
        </w:rPr>
        <w:t xml:space="preserve"> </w:t>
      </w:r>
      <w:r>
        <w:t>outperforming</w:t>
      </w:r>
      <w:r>
        <w:rPr>
          <w:spacing w:val="-9"/>
        </w:rPr>
        <w:t xml:space="preserve"> </w:t>
      </w:r>
      <w:r>
        <w:t>others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accuracy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94%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85.36%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proofErr w:type="spellStart"/>
      <w:r>
        <w:t>Physionet</w:t>
      </w:r>
      <w:proofErr w:type="spellEnd"/>
      <w:r>
        <w:rPr>
          <w:spacing w:val="-9"/>
        </w:rPr>
        <w:t xml:space="preserve"> </w:t>
      </w:r>
      <w:r>
        <w:t>and</w:t>
      </w:r>
      <w:hyperlink w:anchor="_bookmark87" w:history="1">
        <w:proofErr w:type="gramStart"/>
        <w:r>
          <w:rPr>
            <w:color w:val="0000FF"/>
            <w:vertAlign w:val="superscript"/>
          </w:rPr>
          <w:t>76</w:t>
        </w:r>
        <w:proofErr w:type="gramEnd"/>
        <w:r>
          <w:rPr>
            <w:color w:val="0000FF"/>
            <w:spacing w:val="-1"/>
          </w:rPr>
          <w:t xml:space="preserve"> </w:t>
        </w:r>
      </w:hyperlink>
      <w:r>
        <w:t>dataset</w:t>
      </w:r>
      <w:r>
        <w:rPr>
          <w:spacing w:val="-9"/>
        </w:rPr>
        <w:t xml:space="preserve"> </w:t>
      </w:r>
      <w:r>
        <w:t>respectively.</w:t>
      </w:r>
      <w:r>
        <w:rPr>
          <w:spacing w:val="-47"/>
        </w:rPr>
        <w:t xml:space="preserve"> </w:t>
      </w:r>
    </w:p>
    <w:p w14:paraId="667E3C11" w14:textId="13D335C4" w:rsidR="00210B6A" w:rsidRDefault="0091262F" w:rsidP="005A00DE">
      <w:pPr>
        <w:pStyle w:val="BodyText"/>
        <w:spacing w:line="249" w:lineRule="auto"/>
        <w:ind w:left="126" w:right="218" w:firstLine="306"/>
        <w:jc w:val="both"/>
        <w:rPr>
          <w:spacing w:val="33"/>
          <w:w w:val="95"/>
        </w:rPr>
      </w:pPr>
      <w:r>
        <w:t>A BCI is used for drowsiness detection by</w:t>
      </w:r>
      <w:r w:rsidR="00D926DC">
        <w:t xml:space="preserve"> </w:t>
      </w:r>
      <w:r w:rsidR="00D926DC" w:rsidRPr="00D926DC">
        <w:rPr>
          <w:rFonts w:ascii="NimbusRomNo9L-Regu" w:eastAsiaTheme="minorHAnsi" w:hAnsi="NimbusRomNo9L-Regu" w:cs="NimbusRomNo9L-Regu"/>
          <w:highlight w:val="yellow"/>
        </w:rPr>
        <w:t>Dunbar et al.</w:t>
      </w:r>
      <w:r w:rsidR="00D926DC">
        <w:t xml:space="preserve"> </w:t>
      </w:r>
      <w:hyperlink w:anchor="_bookmark88" w:history="1">
        <w:proofErr w:type="gramStart"/>
        <w:r>
          <w:rPr>
            <w:color w:val="0000FF"/>
            <w:vertAlign w:val="superscript"/>
          </w:rPr>
          <w:t>77</w:t>
        </w:r>
        <w:proofErr w:type="gramEnd"/>
      </w:hyperlink>
      <w:r>
        <w:t xml:space="preserve">. A total of </w:t>
      </w:r>
      <w:proofErr w:type="gramStart"/>
      <w:r>
        <w:t>26</w:t>
      </w:r>
      <w:proofErr w:type="gramEnd"/>
      <w:r>
        <w:t xml:space="preserve"> participants drove in a controlled simulated environment with a</w:t>
      </w:r>
      <w:r>
        <w:rPr>
          <w:spacing w:val="1"/>
        </w:rPr>
        <w:t xml:space="preserve"> </w:t>
      </w:r>
      <w:r>
        <w:t>BCI device mounted on the head. Both BCI and KSS data were gathered for experiments. Neither KSS nor BCI data differed</w:t>
      </w:r>
      <w:r w:rsidR="00210B6A">
        <w:t xml:space="preserve"> </w:t>
      </w:r>
      <w:r>
        <w:rPr>
          <w:spacing w:val="-47"/>
        </w:rPr>
        <w:t xml:space="preserve"> </w:t>
      </w:r>
      <w:r>
        <w:rPr>
          <w:w w:val="95"/>
        </w:rPr>
        <w:t>between</w:t>
      </w:r>
      <w:r>
        <w:rPr>
          <w:spacing w:val="16"/>
          <w:w w:val="95"/>
        </w:rPr>
        <w:t xml:space="preserve"> </w:t>
      </w:r>
      <w:r>
        <w:rPr>
          <w:w w:val="95"/>
        </w:rPr>
        <w:t>individuals</w:t>
      </w:r>
      <w:r>
        <w:rPr>
          <w:spacing w:val="16"/>
          <w:w w:val="95"/>
        </w:rPr>
        <w:t xml:space="preserve"> </w:t>
      </w:r>
      <w:r>
        <w:rPr>
          <w:w w:val="95"/>
        </w:rPr>
        <w:t>who</w:t>
      </w:r>
      <w:r>
        <w:rPr>
          <w:spacing w:val="17"/>
          <w:w w:val="95"/>
        </w:rPr>
        <w:t xml:space="preserve"> </w:t>
      </w:r>
      <w:r>
        <w:rPr>
          <w:w w:val="95"/>
        </w:rPr>
        <w:t>show</w:t>
      </w:r>
      <w:r>
        <w:rPr>
          <w:spacing w:val="16"/>
          <w:w w:val="95"/>
        </w:rPr>
        <w:t xml:space="preserve"> </w:t>
      </w:r>
      <w:r>
        <w:rPr>
          <w:w w:val="95"/>
        </w:rPr>
        <w:t>drowsiness.</w:t>
      </w:r>
      <w:r>
        <w:rPr>
          <w:spacing w:val="33"/>
          <w:w w:val="95"/>
        </w:rPr>
        <w:t xml:space="preserve"> </w:t>
      </w:r>
    </w:p>
    <w:p w14:paraId="5E9408EE" w14:textId="77777777" w:rsidR="00953CD5" w:rsidRDefault="0091262F" w:rsidP="005A00DE">
      <w:pPr>
        <w:pStyle w:val="BodyText"/>
        <w:spacing w:line="249" w:lineRule="auto"/>
        <w:ind w:left="126" w:right="218" w:firstLine="306"/>
        <w:jc w:val="both"/>
        <w:rPr>
          <w:spacing w:val="-1"/>
        </w:rPr>
      </w:pPr>
      <w:r>
        <w:rPr>
          <w:w w:val="95"/>
        </w:rPr>
        <w:lastRenderedPageBreak/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CNN-based</w:t>
      </w:r>
      <w:r>
        <w:rPr>
          <w:spacing w:val="16"/>
          <w:w w:val="95"/>
        </w:rPr>
        <w:t xml:space="preserve"> </w:t>
      </w:r>
      <w:r>
        <w:rPr>
          <w:w w:val="95"/>
        </w:rPr>
        <w:t>drowsiness</w:t>
      </w:r>
      <w:r>
        <w:rPr>
          <w:spacing w:val="17"/>
          <w:w w:val="95"/>
        </w:rPr>
        <w:t xml:space="preserve"> </w:t>
      </w:r>
      <w:r>
        <w:rPr>
          <w:w w:val="95"/>
        </w:rPr>
        <w:t>detection</w:t>
      </w:r>
      <w:r>
        <w:rPr>
          <w:spacing w:val="16"/>
          <w:w w:val="95"/>
        </w:rPr>
        <w:t xml:space="preserve"> </w:t>
      </w:r>
      <w:r>
        <w:rPr>
          <w:w w:val="95"/>
        </w:rPr>
        <w:t>method</w:t>
      </w:r>
      <w:r>
        <w:rPr>
          <w:spacing w:val="16"/>
          <w:w w:val="95"/>
        </w:rPr>
        <w:t xml:space="preserve"> </w:t>
      </w:r>
      <w:r>
        <w:rPr>
          <w:w w:val="95"/>
        </w:rPr>
        <w:t>using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single-channel</w:t>
      </w:r>
      <w:r>
        <w:rPr>
          <w:spacing w:val="17"/>
          <w:w w:val="95"/>
        </w:rPr>
        <w:t xml:space="preserve"> </w:t>
      </w:r>
      <w:r>
        <w:rPr>
          <w:w w:val="95"/>
        </w:rPr>
        <w:t>EEG</w:t>
      </w:r>
      <w:r>
        <w:rPr>
          <w:spacing w:val="16"/>
          <w:w w:val="95"/>
        </w:rPr>
        <w:t xml:space="preserve"> </w:t>
      </w:r>
      <w:r>
        <w:rPr>
          <w:w w:val="95"/>
        </w:rPr>
        <w:t>signal</w:t>
      </w:r>
      <w:r>
        <w:rPr>
          <w:spacing w:val="17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proposed</w:t>
      </w:r>
      <w:r>
        <w:rPr>
          <w:spacing w:val="-12"/>
        </w:rPr>
        <w:t xml:space="preserve"> </w:t>
      </w:r>
      <w:r>
        <w:t>by</w:t>
      </w:r>
      <w:r w:rsidR="00210B6A">
        <w:t xml:space="preserve"> </w:t>
      </w:r>
      <w:proofErr w:type="spellStart"/>
      <w:r w:rsidR="00210B6A" w:rsidRPr="00210B6A">
        <w:rPr>
          <w:rFonts w:ascii="NimbusRomNo9L-Regu" w:eastAsiaTheme="minorHAnsi" w:hAnsi="NimbusRomNo9L-Regu" w:cs="NimbusRomNo9L-Regu"/>
          <w:highlight w:val="yellow"/>
        </w:rPr>
        <w:t>Balam</w:t>
      </w:r>
      <w:proofErr w:type="spellEnd"/>
      <w:r w:rsidR="00210B6A" w:rsidRPr="00210B6A">
        <w:rPr>
          <w:highlight w:val="yellow"/>
        </w:rPr>
        <w:t xml:space="preserve">  et al.</w:t>
      </w:r>
      <w:r w:rsidR="00210B6A">
        <w:t xml:space="preserve"> </w:t>
      </w:r>
      <w:hyperlink w:anchor="_bookmark89" w:history="1">
        <w:proofErr w:type="gramStart"/>
        <w:r>
          <w:rPr>
            <w:color w:val="0000FF"/>
            <w:vertAlign w:val="superscript"/>
          </w:rPr>
          <w:t>78</w:t>
        </w:r>
        <w:proofErr w:type="gramEnd"/>
      </w:hyperlink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prerecorded</w:t>
      </w:r>
      <w:r>
        <w:rPr>
          <w:spacing w:val="-12"/>
        </w:rPr>
        <w:t xml:space="preserve"> </w:t>
      </w:r>
      <w:r>
        <w:t>EEG</w:t>
      </w:r>
      <w:r>
        <w:rPr>
          <w:spacing w:val="-12"/>
        </w:rPr>
        <w:t xml:space="preserve"> </w:t>
      </w:r>
      <w:r>
        <w:t>signals</w:t>
      </w:r>
      <w:r>
        <w:rPr>
          <w:spacing w:val="-12"/>
        </w:rPr>
        <w:t xml:space="preserve"> </w:t>
      </w:r>
      <w:r>
        <w:t>dataset</w:t>
      </w:r>
      <w:r>
        <w:rPr>
          <w:spacing w:val="-12"/>
        </w:rPr>
        <w:t xml:space="preserve"> </w:t>
      </w:r>
      <w:proofErr w:type="gramStart"/>
      <w:r>
        <w:t>acquired</w:t>
      </w:r>
      <w:proofErr w:type="gramEnd"/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proofErr w:type="spellStart"/>
      <w:r>
        <w:t>Physionet</w:t>
      </w:r>
      <w:proofErr w:type="spellEnd"/>
      <w:r>
        <w:rPr>
          <w:spacing w:val="-1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used.</w:t>
      </w:r>
      <w:r>
        <w:rPr>
          <w:spacing w:val="-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manually</w:t>
      </w:r>
      <w:r>
        <w:rPr>
          <w:spacing w:val="-12"/>
        </w:rPr>
        <w:t xml:space="preserve"> </w:t>
      </w:r>
      <w:r>
        <w:t>verifying</w:t>
      </w:r>
      <w:r>
        <w:rPr>
          <w:spacing w:val="-11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epoch</w:t>
      </w:r>
      <w:r>
        <w:rPr>
          <w:spacing w:val="-12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1"/>
        </w:rPr>
        <w:t xml:space="preserve"> </w:t>
      </w:r>
      <w:r>
        <w:t>1</w:t>
      </w:r>
      <w:r>
        <w:rPr>
          <w:spacing w:val="-47"/>
        </w:rPr>
        <w:t xml:space="preserve"> </w:t>
      </w:r>
      <w:r>
        <w:t xml:space="preserve">s timestamp window) data, hardware artifacts were eliminated. The 50 Hz notch filter and 0.15–45 bandpass filter </w:t>
      </w:r>
      <w:proofErr w:type="gramStart"/>
      <w:r>
        <w:t>were</w:t>
      </w:r>
      <w:proofErr w:type="gramEnd"/>
      <w:r>
        <w:t xml:space="preserve"> used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resonance</w:t>
      </w:r>
      <w:r>
        <w:rPr>
          <w:spacing w:val="-1"/>
        </w:rPr>
        <w:t xml:space="preserve"> </w:t>
      </w:r>
      <w:r>
        <w:t>noise and</w:t>
      </w:r>
      <w:r>
        <w:rPr>
          <w:spacing w:val="-1"/>
        </w:rPr>
        <w:t xml:space="preserve"> </w:t>
      </w:r>
      <w:r>
        <w:t>eye</w:t>
      </w:r>
      <w:r>
        <w:rPr>
          <w:spacing w:val="-1"/>
        </w:rPr>
        <w:t xml:space="preserve"> </w:t>
      </w:r>
      <w:r>
        <w:t>blink artifacts.</w:t>
      </w:r>
      <w:r>
        <w:rPr>
          <w:spacing w:val="11"/>
        </w:rPr>
        <w:t xml:space="preserve"> </w:t>
      </w:r>
      <w:r>
        <w:t>Subject-wise,</w:t>
      </w:r>
      <w:r>
        <w:rPr>
          <w:spacing w:val="-1"/>
        </w:rPr>
        <w:t xml:space="preserve"> </w:t>
      </w:r>
      <w:r>
        <w:t>cross-subject-wise, and</w:t>
      </w:r>
      <w:r>
        <w:rPr>
          <w:spacing w:val="-1"/>
        </w:rPr>
        <w:t xml:space="preserve"> </w:t>
      </w:r>
      <w:r>
        <w:t>combined-subjects-wise</w:t>
      </w:r>
      <w:r>
        <w:rPr>
          <w:spacing w:val="-1"/>
        </w:rPr>
        <w:t xml:space="preserve"> </w:t>
      </w:r>
      <w:r>
        <w:t>validations</w:t>
      </w:r>
      <w:r>
        <w:rPr>
          <w:spacing w:val="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enhance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suggested</w:t>
      </w:r>
      <w:r>
        <w:rPr>
          <w:spacing w:val="-10"/>
        </w:rPr>
        <w:t xml:space="preserve"> </w:t>
      </w:r>
      <w:r>
        <w:t>technique,</w:t>
      </w:r>
      <w:r>
        <w:rPr>
          <w:spacing w:val="-10"/>
        </w:rPr>
        <w:t xml:space="preserve"> </w:t>
      </w:r>
      <w:r>
        <w:t>yielding</w:t>
      </w:r>
      <w:r>
        <w:rPr>
          <w:spacing w:val="-10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93%,</w:t>
      </w:r>
      <w:r>
        <w:rPr>
          <w:spacing w:val="-10"/>
        </w:rPr>
        <w:t xml:space="preserve"> </w:t>
      </w:r>
      <w:r>
        <w:t>89%,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94%,</w:t>
      </w:r>
      <w:r>
        <w:rPr>
          <w:spacing w:val="-10"/>
        </w:rPr>
        <w:t xml:space="preserve"> </w:t>
      </w:r>
      <w:r>
        <w:t>respectively.</w:t>
      </w:r>
      <w:r>
        <w:rPr>
          <w:spacing w:val="-1"/>
        </w:rPr>
        <w:t xml:space="preserve"> </w:t>
      </w:r>
    </w:p>
    <w:p w14:paraId="40CFC432" w14:textId="48885BC6" w:rsidR="002A1C3F" w:rsidRDefault="0091262F" w:rsidP="005A00DE">
      <w:pPr>
        <w:pStyle w:val="BodyText"/>
        <w:spacing w:line="249" w:lineRule="auto"/>
        <w:ind w:left="126" w:right="218" w:firstLine="306"/>
        <w:jc w:val="both"/>
      </w:pPr>
      <w:r>
        <w:t>The</w:t>
      </w:r>
      <w:r>
        <w:rPr>
          <w:spacing w:val="-47"/>
        </w:rPr>
        <w:t xml:space="preserve"> </w:t>
      </w:r>
      <w:r>
        <w:t>MMSE</w:t>
      </w:r>
      <w:r>
        <w:rPr>
          <w:spacing w:val="-8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applied</w:t>
      </w:r>
      <w:r>
        <w:rPr>
          <w:spacing w:val="-7"/>
        </w:rPr>
        <w:t xml:space="preserve"> </w:t>
      </w:r>
      <w:r w:rsidR="00953CD5">
        <w:t xml:space="preserve">by </w:t>
      </w:r>
      <w:r w:rsidR="00953CD5" w:rsidRPr="00953CD5">
        <w:rPr>
          <w:rFonts w:ascii="NimbusRomNo9L-Regu" w:eastAsiaTheme="minorHAnsi" w:hAnsi="NimbusRomNo9L-Regu" w:cs="NimbusRomNo9L-Regu"/>
          <w:highlight w:val="yellow"/>
        </w:rPr>
        <w:t>Wang</w:t>
      </w:r>
      <w:r w:rsidR="00953CD5" w:rsidRPr="00953CD5">
        <w:rPr>
          <w:highlight w:val="yellow"/>
        </w:rPr>
        <w:t xml:space="preserve"> et al.</w:t>
      </w:r>
      <w:r w:rsidR="00953CD5">
        <w:t xml:space="preserve"> </w:t>
      </w:r>
      <w:hyperlink w:anchor="_bookmark90" w:history="1">
        <w:proofErr w:type="gramStart"/>
        <w:r>
          <w:rPr>
            <w:color w:val="0000FF"/>
            <w:vertAlign w:val="superscript"/>
          </w:rPr>
          <w:t>79</w:t>
        </w:r>
        <w:proofErr w:type="gramEnd"/>
        <w:r>
          <w:rPr>
            <w:color w:val="0000FF"/>
            <w:spacing w:val="1"/>
          </w:rPr>
          <w:t xml:space="preserve"> </w:t>
        </w:r>
      </w:hyperlink>
      <w:r>
        <w:t>for</w:t>
      </w:r>
      <w:r>
        <w:rPr>
          <w:spacing w:val="-7"/>
        </w:rPr>
        <w:t xml:space="preserve"> </w:t>
      </w:r>
      <w:r>
        <w:t>driver</w:t>
      </w:r>
      <w:r>
        <w:rPr>
          <w:spacing w:val="-8"/>
        </w:rPr>
        <w:t xml:space="preserve"> </w:t>
      </w:r>
      <w:r>
        <w:t>drowsiness</w:t>
      </w:r>
      <w:r>
        <w:rPr>
          <w:spacing w:val="-7"/>
        </w:rPr>
        <w:t xml:space="preserve"> </w:t>
      </w:r>
      <w:r>
        <w:t>detection.</w:t>
      </w:r>
      <w:r>
        <w:rPr>
          <w:spacing w:val="3"/>
        </w:rPr>
        <w:t xml:space="preserve"> </w:t>
      </w:r>
      <w:r>
        <w:t>Initially,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EEG</w:t>
      </w:r>
      <w:r>
        <w:rPr>
          <w:spacing w:val="-6"/>
        </w:rPr>
        <w:t xml:space="preserve"> </w:t>
      </w:r>
      <w:r>
        <w:t>signals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decomposed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VMD.</w:t>
      </w:r>
      <w:r>
        <w:rPr>
          <w:spacing w:val="-7"/>
        </w:rPr>
        <w:t xml:space="preserve"> </w:t>
      </w:r>
      <w:r>
        <w:t>Later,</w:t>
      </w:r>
      <w:r>
        <w:rPr>
          <w:spacing w:val="-4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best</w:t>
      </w:r>
      <w:r>
        <w:rPr>
          <w:spacing w:val="-11"/>
        </w:rPr>
        <w:t xml:space="preserve"> </w:t>
      </w:r>
      <w:r>
        <w:t>IMF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scale</w:t>
      </w:r>
      <w:r>
        <w:rPr>
          <w:spacing w:val="-11"/>
        </w:rPr>
        <w:t xml:space="preserve"> </w:t>
      </w:r>
      <w:r>
        <w:t>factors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selected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LSM</w:t>
      </w:r>
      <w:r>
        <w:rPr>
          <w:spacing w:val="-11"/>
        </w:rPr>
        <w:t xml:space="preserve"> </w:t>
      </w:r>
      <w:r>
        <w:t>(least</w:t>
      </w:r>
      <w:r>
        <w:rPr>
          <w:spacing w:val="-11"/>
        </w:rPr>
        <w:t xml:space="preserve"> </w:t>
      </w:r>
      <w:r>
        <w:t>square</w:t>
      </w:r>
      <w:r>
        <w:rPr>
          <w:spacing w:val="-12"/>
        </w:rPr>
        <w:t xml:space="preserve"> </w:t>
      </w:r>
      <w:r>
        <w:t>method).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VMD-MMSE</w:t>
      </w:r>
      <w:r>
        <w:rPr>
          <w:spacing w:val="-11"/>
        </w:rPr>
        <w:t xml:space="preserve"> </w:t>
      </w:r>
      <w:r>
        <w:t>method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combined</w:t>
      </w:r>
      <w:r>
        <w:rPr>
          <w:spacing w:val="-47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questionnaire</w:t>
      </w:r>
      <w:r>
        <w:rPr>
          <w:spacing w:val="4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driver</w:t>
      </w:r>
      <w:r>
        <w:rPr>
          <w:spacing w:val="4"/>
        </w:rPr>
        <w:t xml:space="preserve"> </w:t>
      </w:r>
      <w:r>
        <w:t>performance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reported</w:t>
      </w:r>
      <w:r>
        <w:rPr>
          <w:spacing w:val="4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normal</w:t>
      </w:r>
      <w:r>
        <w:rPr>
          <w:spacing w:val="4"/>
        </w:rPr>
        <w:t xml:space="preserve"> </w:t>
      </w:r>
      <w:r>
        <w:t>driving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auditory</w:t>
      </w:r>
      <w:r>
        <w:rPr>
          <w:spacing w:val="4"/>
        </w:rPr>
        <w:t xml:space="preserve"> </w:t>
      </w:r>
      <w:r>
        <w:t>stimulation</w:t>
      </w:r>
      <w:r>
        <w:rPr>
          <w:spacing w:val="4"/>
        </w:rPr>
        <w:t xml:space="preserve"> </w:t>
      </w:r>
      <w:r>
        <w:t>mode.</w:t>
      </w:r>
      <w:r>
        <w:rPr>
          <w:spacing w:val="17"/>
        </w:rPr>
        <w:t xml:space="preserve"> </w:t>
      </w:r>
      <w:r>
        <w:t>Results</w:t>
      </w:r>
    </w:p>
    <w:p w14:paraId="7DA6791E" w14:textId="77777777" w:rsidR="002A1C3F" w:rsidRDefault="0091262F">
      <w:pPr>
        <w:pStyle w:val="BodyText"/>
        <w:spacing w:line="228" w:lineRule="exact"/>
        <w:ind w:left="133"/>
        <w:jc w:val="both"/>
      </w:pPr>
      <w:r>
        <w:t>indicate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VMD-MMSE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classify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driver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efficiently.</w:t>
      </w:r>
    </w:p>
    <w:p w14:paraId="5F63FA5C" w14:textId="77777777" w:rsidR="002A1C3F" w:rsidRDefault="0091262F">
      <w:pPr>
        <w:pStyle w:val="BodyText"/>
        <w:spacing w:before="75"/>
        <w:ind w:left="1533" w:right="1706"/>
        <w:jc w:val="center"/>
      </w:pPr>
      <w:r>
        <w:rPr>
          <w:rFonts w:ascii="Arial"/>
          <w:b/>
        </w:rPr>
        <w:t>Table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5.</w:t>
      </w:r>
      <w:r>
        <w:rPr>
          <w:rFonts w:ascii="Arial"/>
          <w:b/>
          <w:spacing w:val="6"/>
        </w:rPr>
        <w:t xml:space="preserve"> </w:t>
      </w:r>
      <w:r>
        <w:t>Comparative</w:t>
      </w:r>
      <w:r>
        <w:rPr>
          <w:spacing w:val="-5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EEG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approaches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drowsiness</w:t>
      </w:r>
      <w:r>
        <w:rPr>
          <w:spacing w:val="-6"/>
        </w:rPr>
        <w:t xml:space="preserve"> </w:t>
      </w:r>
      <w:r>
        <w:t>detection.</w:t>
      </w:r>
    </w:p>
    <w:p w14:paraId="19888C57" w14:textId="77777777" w:rsidR="002A1C3F" w:rsidRDefault="002A1C3F">
      <w:pPr>
        <w:pStyle w:val="BodyText"/>
        <w:spacing w:before="9"/>
        <w:rPr>
          <w:sz w:val="19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591"/>
        <w:gridCol w:w="1656"/>
        <w:gridCol w:w="1326"/>
        <w:gridCol w:w="2506"/>
        <w:gridCol w:w="2506"/>
      </w:tblGrid>
      <w:tr w:rsidR="002A1C3F" w14:paraId="39B344F6" w14:textId="77777777">
        <w:trPr>
          <w:trHeight w:val="237"/>
        </w:trPr>
        <w:tc>
          <w:tcPr>
            <w:tcW w:w="577" w:type="dxa"/>
          </w:tcPr>
          <w:p w14:paraId="267CB52E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bookmarkStart w:id="39" w:name="_Hlk107675270"/>
            <w:r>
              <w:rPr>
                <w:sz w:val="20"/>
              </w:rPr>
              <w:t>Ref.</w:t>
            </w:r>
          </w:p>
        </w:tc>
        <w:tc>
          <w:tcPr>
            <w:tcW w:w="591" w:type="dxa"/>
          </w:tcPr>
          <w:p w14:paraId="193F7BCE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Sub.</w:t>
            </w:r>
          </w:p>
        </w:tc>
        <w:tc>
          <w:tcPr>
            <w:tcW w:w="1656" w:type="dxa"/>
          </w:tcPr>
          <w:p w14:paraId="337D5C5D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Sensor</w:t>
            </w:r>
          </w:p>
        </w:tc>
        <w:tc>
          <w:tcPr>
            <w:tcW w:w="1326" w:type="dxa"/>
          </w:tcPr>
          <w:p w14:paraId="6B4D1D0C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Approach</w:t>
            </w:r>
          </w:p>
        </w:tc>
        <w:tc>
          <w:tcPr>
            <w:tcW w:w="2506" w:type="dxa"/>
          </w:tcPr>
          <w:p w14:paraId="08603738" w14:textId="77777777" w:rsidR="002A1C3F" w:rsidRDefault="0091262F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Pros</w:t>
            </w:r>
          </w:p>
        </w:tc>
        <w:tc>
          <w:tcPr>
            <w:tcW w:w="2506" w:type="dxa"/>
          </w:tcPr>
          <w:p w14:paraId="6E331B82" w14:textId="77777777" w:rsidR="002A1C3F" w:rsidRDefault="0091262F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Cons</w:t>
            </w:r>
          </w:p>
        </w:tc>
      </w:tr>
      <w:tr w:rsidR="002A1C3F" w14:paraId="49217947" w14:textId="77777777">
        <w:trPr>
          <w:trHeight w:val="959"/>
        </w:trPr>
        <w:tc>
          <w:tcPr>
            <w:tcW w:w="577" w:type="dxa"/>
          </w:tcPr>
          <w:p w14:paraId="2D69593A" w14:textId="2F1B8540" w:rsidR="002A1C3F" w:rsidRDefault="002903F1">
            <w:pPr>
              <w:pStyle w:val="TableParagraph"/>
              <w:spacing w:line="129" w:lineRule="exact"/>
              <w:rPr>
                <w:sz w:val="14"/>
              </w:rPr>
            </w:pPr>
            <w:r w:rsidRPr="00725ECE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Sarabi</w:t>
            </w:r>
            <w:r w:rsidRPr="00725ECE">
              <w:rPr>
                <w:highlight w:val="yellow"/>
              </w:rPr>
              <w:t xml:space="preserve">  et al.</w:t>
            </w:r>
            <w:r>
              <w:t xml:space="preserve"> </w:t>
            </w:r>
            <w:hyperlink w:anchor="_bookmark76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65</w:t>
              </w:r>
              <w:proofErr w:type="gramEnd"/>
            </w:hyperlink>
          </w:p>
        </w:tc>
        <w:tc>
          <w:tcPr>
            <w:tcW w:w="591" w:type="dxa"/>
          </w:tcPr>
          <w:p w14:paraId="3D90C0F7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56" w:type="dxa"/>
          </w:tcPr>
          <w:p w14:paraId="754794BA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Neuroheadset</w:t>
            </w:r>
          </w:p>
        </w:tc>
        <w:tc>
          <w:tcPr>
            <w:tcW w:w="1326" w:type="dxa"/>
          </w:tcPr>
          <w:p w14:paraId="56218AF8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Perceptron</w:t>
            </w:r>
          </w:p>
        </w:tc>
        <w:tc>
          <w:tcPr>
            <w:tcW w:w="2506" w:type="dxa"/>
          </w:tcPr>
          <w:p w14:paraId="5FDD3F68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Correctly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classify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</w:p>
          <w:p w14:paraId="45D66786" w14:textId="77777777" w:rsidR="002A1C3F" w:rsidRDefault="0091262F">
            <w:pPr>
              <w:pStyle w:val="TableParagraph"/>
              <w:spacing w:before="9" w:line="240" w:lineRule="auto"/>
              <w:ind w:left="119"/>
              <w:rPr>
                <w:sz w:val="20"/>
              </w:rPr>
            </w:pPr>
            <w:r>
              <w:rPr>
                <w:sz w:val="20"/>
              </w:rPr>
              <w:t>closed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eyes.</w:t>
            </w:r>
          </w:p>
        </w:tc>
        <w:tc>
          <w:tcPr>
            <w:tcW w:w="2506" w:type="dxa"/>
          </w:tcPr>
          <w:p w14:paraId="4D4E6B5A" w14:textId="77777777" w:rsidR="002A1C3F" w:rsidRDefault="0091262F">
            <w:pPr>
              <w:pStyle w:val="TableParagraph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14:paraId="54793635" w14:textId="4D90501E" w:rsidR="002A1C3F" w:rsidRDefault="0091262F">
            <w:pPr>
              <w:pStyle w:val="TableParagraph"/>
              <w:spacing w:line="240" w:lineRule="atLeast"/>
              <w:ind w:left="113" w:right="72" w:firstLine="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collection. Only CR was con</w:t>
            </w:r>
            <w:r>
              <w:rPr>
                <w:sz w:val="20"/>
              </w:rPr>
              <w:t>sidered. A</w:t>
            </w:r>
            <w:r w:rsidR="000801CE">
              <w:rPr>
                <w:sz w:val="20"/>
              </w:rPr>
              <w:t xml:space="preserve"> contact measurement </w:t>
            </w:r>
            <w:r>
              <w:rPr>
                <w:sz w:val="20"/>
              </w:rPr>
              <w:t>device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</w:p>
        </w:tc>
      </w:tr>
      <w:tr w:rsidR="002A1C3F" w14:paraId="29516C16" w14:textId="77777777">
        <w:trPr>
          <w:trHeight w:val="720"/>
        </w:trPr>
        <w:tc>
          <w:tcPr>
            <w:tcW w:w="577" w:type="dxa"/>
          </w:tcPr>
          <w:p w14:paraId="24367375" w14:textId="42B29809" w:rsidR="002A1C3F" w:rsidRDefault="00D56D82">
            <w:pPr>
              <w:pStyle w:val="TableParagraph"/>
              <w:spacing w:line="129" w:lineRule="exact"/>
              <w:rPr>
                <w:sz w:val="14"/>
              </w:rPr>
            </w:pPr>
            <w:r w:rsidRPr="00725ECE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Yang,</w:t>
            </w:r>
            <w:r w:rsidRPr="00725ECE">
              <w:rPr>
                <w:highlight w:val="yellow"/>
              </w:rPr>
              <w:t xml:space="preserve">  et al.</w:t>
            </w:r>
            <w:r>
              <w:t xml:space="preserve"> </w:t>
            </w:r>
            <w:hyperlink w:anchor="_bookmark77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66</w:t>
              </w:r>
              <w:proofErr w:type="gramEnd"/>
            </w:hyperlink>
          </w:p>
        </w:tc>
        <w:tc>
          <w:tcPr>
            <w:tcW w:w="591" w:type="dxa"/>
          </w:tcPr>
          <w:p w14:paraId="57F8211A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56" w:type="dxa"/>
          </w:tcPr>
          <w:p w14:paraId="651AB4DD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6" w:type="dxa"/>
          </w:tcPr>
          <w:p w14:paraId="4C997AFF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CNBLS</w:t>
            </w:r>
          </w:p>
        </w:tc>
        <w:tc>
          <w:tcPr>
            <w:tcW w:w="2506" w:type="dxa"/>
          </w:tcPr>
          <w:p w14:paraId="37105404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</w:p>
          <w:p w14:paraId="0873ECF5" w14:textId="77777777" w:rsidR="002A1C3F" w:rsidRDefault="0091262F">
            <w:pPr>
              <w:pStyle w:val="TableParagraph"/>
              <w:spacing w:before="9" w:line="240" w:lineRule="auto"/>
              <w:ind w:left="119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EEG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signals.</w:t>
            </w:r>
          </w:p>
        </w:tc>
        <w:tc>
          <w:tcPr>
            <w:tcW w:w="2506" w:type="dxa"/>
          </w:tcPr>
          <w:p w14:paraId="62561BC3" w14:textId="5053431E" w:rsidR="002A1C3F" w:rsidRDefault="000801CE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On body</w:t>
            </w:r>
            <w:r w:rsidR="0091262F">
              <w:rPr>
                <w:spacing w:val="21"/>
                <w:sz w:val="20"/>
              </w:rPr>
              <w:t xml:space="preserve"> </w:t>
            </w:r>
            <w:r w:rsidR="0091262F">
              <w:rPr>
                <w:sz w:val="20"/>
              </w:rPr>
              <w:t>device</w:t>
            </w:r>
            <w:r w:rsidR="0091262F">
              <w:rPr>
                <w:spacing w:val="70"/>
                <w:sz w:val="20"/>
              </w:rPr>
              <w:t xml:space="preserve"> </w:t>
            </w:r>
            <w:r w:rsidR="0091262F">
              <w:rPr>
                <w:sz w:val="20"/>
              </w:rPr>
              <w:t>was</w:t>
            </w:r>
            <w:r w:rsidR="0091262F">
              <w:rPr>
                <w:spacing w:val="70"/>
                <w:sz w:val="20"/>
              </w:rPr>
              <w:t xml:space="preserve"> </w:t>
            </w:r>
            <w:r w:rsidR="0091262F">
              <w:rPr>
                <w:sz w:val="20"/>
              </w:rPr>
              <w:t>used,</w:t>
            </w:r>
          </w:p>
          <w:p w14:paraId="1C7400DA" w14:textId="77777777" w:rsidR="002A1C3F" w:rsidRDefault="0091262F">
            <w:pPr>
              <w:pStyle w:val="TableParagraph"/>
              <w:spacing w:line="240" w:lineRule="atLeast"/>
              <w:ind w:left="120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</w:tr>
      <w:tr w:rsidR="002A1C3F" w14:paraId="6489EAAA" w14:textId="77777777">
        <w:trPr>
          <w:trHeight w:val="959"/>
        </w:trPr>
        <w:tc>
          <w:tcPr>
            <w:tcW w:w="577" w:type="dxa"/>
          </w:tcPr>
          <w:p w14:paraId="33AC4702" w14:textId="36A6C528" w:rsidR="002A1C3F" w:rsidRDefault="00D56D82">
            <w:pPr>
              <w:pStyle w:val="TableParagraph"/>
              <w:spacing w:line="129" w:lineRule="exact"/>
              <w:rPr>
                <w:sz w:val="14"/>
              </w:rPr>
            </w:pPr>
            <w:r w:rsidRPr="00725ECE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 xml:space="preserve">Ma, Y. </w:t>
            </w:r>
            <w:r w:rsidRPr="00725ECE">
              <w:rPr>
                <w:rFonts w:ascii="NimbusRomNo9L-ReguItal" w:eastAsiaTheme="minorHAnsi" w:hAnsi="NimbusRomNo9L-ReguItal" w:cs="NimbusRomNo9L-ReguItal"/>
                <w:sz w:val="20"/>
                <w:szCs w:val="20"/>
                <w:highlight w:val="yellow"/>
              </w:rPr>
              <w:t>et al</w:t>
            </w:r>
            <w:r>
              <w:t xml:space="preserve"> </w:t>
            </w:r>
            <w:hyperlink w:anchor="_bookmark78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67</w:t>
              </w:r>
              <w:proofErr w:type="gramEnd"/>
            </w:hyperlink>
          </w:p>
        </w:tc>
        <w:tc>
          <w:tcPr>
            <w:tcW w:w="591" w:type="dxa"/>
          </w:tcPr>
          <w:p w14:paraId="732CE859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56" w:type="dxa"/>
          </w:tcPr>
          <w:p w14:paraId="1CDA8942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GmbH</w:t>
            </w:r>
          </w:p>
        </w:tc>
        <w:tc>
          <w:tcPr>
            <w:tcW w:w="1326" w:type="dxa"/>
          </w:tcPr>
          <w:p w14:paraId="06D06440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PSO-H-ELM</w:t>
            </w:r>
          </w:p>
        </w:tc>
        <w:tc>
          <w:tcPr>
            <w:tcW w:w="2506" w:type="dxa"/>
          </w:tcPr>
          <w:p w14:paraId="03A2925E" w14:textId="77777777" w:rsidR="002A1C3F" w:rsidRDefault="0091262F">
            <w:pPr>
              <w:pStyle w:val="TableParagraph"/>
              <w:tabs>
                <w:tab w:val="left" w:pos="1438"/>
              </w:tabs>
              <w:ind w:left="119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z w:val="20"/>
              </w:rPr>
              <w:tab/>
              <w:t>comparison</w:t>
            </w:r>
          </w:p>
          <w:p w14:paraId="0ED5CC96" w14:textId="77777777" w:rsidR="002A1C3F" w:rsidRDefault="0091262F">
            <w:pPr>
              <w:pStyle w:val="TableParagraph"/>
              <w:spacing w:before="9" w:line="249" w:lineRule="auto"/>
              <w:ind w:left="119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models.</w:t>
            </w:r>
          </w:p>
        </w:tc>
        <w:tc>
          <w:tcPr>
            <w:tcW w:w="2506" w:type="dxa"/>
          </w:tcPr>
          <w:p w14:paraId="3B163EF4" w14:textId="77777777" w:rsidR="002A1C3F" w:rsidRDefault="0091262F">
            <w:pPr>
              <w:pStyle w:val="TableParagraph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>Electrodes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5F79F3C6" w14:textId="2374FCE3" w:rsidR="002A1C3F" w:rsidRDefault="0091262F">
            <w:pPr>
              <w:pStyle w:val="TableParagraph"/>
              <w:spacing w:line="240" w:lineRule="atLeast"/>
              <w:ind w:left="120" w:right="72"/>
              <w:jc w:val="both"/>
              <w:rPr>
                <w:sz w:val="20"/>
              </w:rPr>
            </w:pPr>
            <w:r>
              <w:rPr>
                <w:sz w:val="20"/>
              </w:rPr>
              <w:t>body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interference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during the driving and simulated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</w:tr>
      <w:tr w:rsidR="002A1C3F" w14:paraId="66461BE6" w14:textId="77777777">
        <w:trPr>
          <w:trHeight w:val="481"/>
        </w:trPr>
        <w:tc>
          <w:tcPr>
            <w:tcW w:w="577" w:type="dxa"/>
          </w:tcPr>
          <w:p w14:paraId="19FC5FA4" w14:textId="4BD0BEA6" w:rsidR="002A1C3F" w:rsidRDefault="00D56D82">
            <w:pPr>
              <w:pStyle w:val="TableParagraph"/>
              <w:spacing w:line="129" w:lineRule="exact"/>
              <w:rPr>
                <w:sz w:val="14"/>
              </w:rPr>
            </w:pPr>
            <w:r w:rsidRPr="002B15CB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Krishnan</w:t>
            </w:r>
            <w:r w:rsidRPr="002B15CB">
              <w:rPr>
                <w:highlight w:val="yellow"/>
              </w:rPr>
              <w:t xml:space="preserve"> et al</w:t>
            </w:r>
            <w:r>
              <w:t xml:space="preserve">  </w:t>
            </w:r>
            <w:hyperlink w:anchor="_bookmark75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64</w:t>
              </w:r>
              <w:proofErr w:type="gramEnd"/>
            </w:hyperlink>
          </w:p>
        </w:tc>
        <w:tc>
          <w:tcPr>
            <w:tcW w:w="591" w:type="dxa"/>
          </w:tcPr>
          <w:p w14:paraId="01EDCEEE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56" w:type="dxa"/>
          </w:tcPr>
          <w:p w14:paraId="1B28245B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6" w:type="dxa"/>
          </w:tcPr>
          <w:p w14:paraId="6E076AC2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SVM</w:t>
            </w:r>
          </w:p>
        </w:tc>
        <w:tc>
          <w:tcPr>
            <w:tcW w:w="2506" w:type="dxa"/>
          </w:tcPr>
          <w:p w14:paraId="2D97920F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Robust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accuracy.</w:t>
            </w:r>
          </w:p>
        </w:tc>
        <w:tc>
          <w:tcPr>
            <w:tcW w:w="2506" w:type="dxa"/>
          </w:tcPr>
          <w:p w14:paraId="2ACB0D69" w14:textId="77777777" w:rsidR="002A1C3F" w:rsidRDefault="0091262F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Experiments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</w:p>
          <w:p w14:paraId="4ACE4551" w14:textId="63D7CF09" w:rsidR="002A1C3F" w:rsidRDefault="0091262F">
            <w:pPr>
              <w:pStyle w:val="TableParagraph"/>
              <w:spacing w:before="9" w:line="240" w:lineRule="auto"/>
              <w:ind w:left="12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</w:tr>
      <w:tr w:rsidR="002A1C3F" w14:paraId="1741744C" w14:textId="77777777">
        <w:trPr>
          <w:trHeight w:val="720"/>
        </w:trPr>
        <w:tc>
          <w:tcPr>
            <w:tcW w:w="577" w:type="dxa"/>
          </w:tcPr>
          <w:p w14:paraId="2AA940D7" w14:textId="076BB5F6" w:rsidR="002A1C3F" w:rsidRDefault="00F03677">
            <w:pPr>
              <w:pStyle w:val="TableParagraph"/>
              <w:spacing w:line="129" w:lineRule="exact"/>
              <w:rPr>
                <w:sz w:val="14"/>
              </w:rPr>
            </w:pPr>
            <w:r w:rsidRPr="00725ECE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Zhang</w:t>
            </w:r>
            <w:r w:rsidRPr="00725ECE">
              <w:rPr>
                <w:highlight w:val="yellow"/>
              </w:rPr>
              <w:t xml:space="preserve">  et al.</w:t>
            </w:r>
            <w:r>
              <w:t xml:space="preserve"> </w:t>
            </w:r>
            <w:hyperlink w:anchor="_bookmark79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68</w:t>
              </w:r>
              <w:proofErr w:type="gramEnd"/>
            </w:hyperlink>
          </w:p>
        </w:tc>
        <w:tc>
          <w:tcPr>
            <w:tcW w:w="591" w:type="dxa"/>
          </w:tcPr>
          <w:p w14:paraId="3A293C5E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56" w:type="dxa"/>
          </w:tcPr>
          <w:p w14:paraId="5AFDA7D5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Neuroscan</w:t>
            </w:r>
          </w:p>
        </w:tc>
        <w:tc>
          <w:tcPr>
            <w:tcW w:w="1326" w:type="dxa"/>
          </w:tcPr>
          <w:p w14:paraId="501C6D5F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PCA,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KNN</w:t>
            </w:r>
          </w:p>
        </w:tc>
        <w:tc>
          <w:tcPr>
            <w:tcW w:w="2506" w:type="dxa"/>
          </w:tcPr>
          <w:p w14:paraId="6D9CAAED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Feature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selection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</w:p>
          <w:p w14:paraId="2E564900" w14:textId="2777D557" w:rsidR="002A1C3F" w:rsidRDefault="0091262F">
            <w:pPr>
              <w:pStyle w:val="TableParagraph"/>
              <w:spacing w:line="240" w:lineRule="atLeast"/>
              <w:ind w:left="119" w:right="69"/>
              <w:rPr>
                <w:sz w:val="20"/>
              </w:rPr>
            </w:pPr>
            <w:r>
              <w:rPr>
                <w:sz w:val="20"/>
              </w:rPr>
              <w:t>PCA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important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06" w:type="dxa"/>
          </w:tcPr>
          <w:p w14:paraId="3F3B4510" w14:textId="77777777" w:rsidR="002A1C3F" w:rsidRDefault="0091262F">
            <w:pPr>
              <w:pStyle w:val="TableParagraph"/>
              <w:tabs>
                <w:tab w:val="left" w:pos="1368"/>
              </w:tabs>
              <w:ind w:left="120"/>
              <w:rPr>
                <w:sz w:val="20"/>
              </w:rPr>
            </w:pPr>
            <w:r>
              <w:rPr>
                <w:sz w:val="20"/>
              </w:rPr>
              <w:t>Simulated</w:t>
            </w:r>
            <w:r>
              <w:rPr>
                <w:sz w:val="20"/>
              </w:rPr>
              <w:tab/>
              <w:t>environment</w:t>
            </w:r>
          </w:p>
          <w:p w14:paraId="5FD55C44" w14:textId="77777777" w:rsidR="002A1C3F" w:rsidRDefault="0091262F">
            <w:pPr>
              <w:pStyle w:val="TableParagraph"/>
              <w:spacing w:line="240" w:lineRule="atLeast"/>
              <w:ind w:left="120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scenarios.</w:t>
            </w:r>
          </w:p>
        </w:tc>
      </w:tr>
      <w:tr w:rsidR="002A1C3F" w14:paraId="31866CAA" w14:textId="77777777">
        <w:trPr>
          <w:trHeight w:val="481"/>
        </w:trPr>
        <w:tc>
          <w:tcPr>
            <w:tcW w:w="577" w:type="dxa"/>
          </w:tcPr>
          <w:p w14:paraId="4517480C" w14:textId="33C1799B" w:rsidR="002A1C3F" w:rsidRDefault="002903F1">
            <w:pPr>
              <w:pStyle w:val="TableParagraph"/>
              <w:spacing w:line="129" w:lineRule="exact"/>
              <w:rPr>
                <w:sz w:val="14"/>
              </w:rPr>
            </w:pPr>
            <w:r w:rsidRPr="004D564D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Houshmand</w:t>
            </w:r>
            <w:r w:rsidRPr="004D564D">
              <w:rPr>
                <w:highlight w:val="yellow"/>
              </w:rPr>
              <w:t xml:space="preserve"> et al.</w:t>
            </w:r>
            <w:r>
              <w:t xml:space="preserve"> </w:t>
            </w:r>
            <w:hyperlink w:anchor="_bookmark80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69</w:t>
              </w:r>
              <w:proofErr w:type="gramEnd"/>
            </w:hyperlink>
          </w:p>
        </w:tc>
        <w:tc>
          <w:tcPr>
            <w:tcW w:w="591" w:type="dxa"/>
          </w:tcPr>
          <w:p w14:paraId="2933D64B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56" w:type="dxa"/>
          </w:tcPr>
          <w:p w14:paraId="4B7EC61C" w14:textId="280243F4" w:rsidR="002A1C3F" w:rsidRDefault="0091262F" w:rsidP="00953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Monopolar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electrodes</w:t>
            </w:r>
          </w:p>
        </w:tc>
        <w:tc>
          <w:tcPr>
            <w:tcW w:w="1326" w:type="dxa"/>
          </w:tcPr>
          <w:p w14:paraId="5982F07E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CNN</w:t>
            </w:r>
          </w:p>
        </w:tc>
        <w:tc>
          <w:tcPr>
            <w:tcW w:w="2506" w:type="dxa"/>
          </w:tcPr>
          <w:p w14:paraId="0F510730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Simple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robust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  <w:p w14:paraId="328D881E" w14:textId="77777777" w:rsidR="002A1C3F" w:rsidRDefault="0091262F">
            <w:pPr>
              <w:pStyle w:val="TableParagraph"/>
              <w:spacing w:before="9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94%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accuracy.</w:t>
            </w:r>
          </w:p>
        </w:tc>
        <w:tc>
          <w:tcPr>
            <w:tcW w:w="2506" w:type="dxa"/>
          </w:tcPr>
          <w:p w14:paraId="7AABABE7" w14:textId="77777777" w:rsidR="002A1C3F" w:rsidRDefault="0091262F">
            <w:pPr>
              <w:pStyle w:val="TableParagraph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samples,</w:t>
            </w:r>
          </w:p>
          <w:p w14:paraId="26EEC849" w14:textId="240C352B" w:rsidR="002A1C3F" w:rsidRDefault="0091262F">
            <w:pPr>
              <w:pStyle w:val="TableParagraph"/>
              <w:spacing w:before="9" w:line="240" w:lineRule="auto"/>
              <w:ind w:left="120"/>
              <w:rPr>
                <w:sz w:val="20"/>
              </w:rPr>
            </w:pPr>
            <w:r>
              <w:rPr>
                <w:sz w:val="20"/>
              </w:rPr>
              <w:t>results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 w:rsidR="00953CD5">
              <w:rPr>
                <w:sz w:val="20"/>
              </w:rPr>
              <w:t>generalizable</w:t>
            </w:r>
            <w:r>
              <w:rPr>
                <w:sz w:val="20"/>
              </w:rPr>
              <w:t>.</w:t>
            </w:r>
          </w:p>
        </w:tc>
      </w:tr>
      <w:tr w:rsidR="002A1C3F" w14:paraId="3D01CEC8" w14:textId="77777777">
        <w:trPr>
          <w:trHeight w:val="959"/>
        </w:trPr>
        <w:tc>
          <w:tcPr>
            <w:tcW w:w="577" w:type="dxa"/>
          </w:tcPr>
          <w:p w14:paraId="0D038EED" w14:textId="61571C75" w:rsidR="002A1C3F" w:rsidRDefault="002903F1">
            <w:pPr>
              <w:pStyle w:val="TableParagraph"/>
              <w:spacing w:line="129" w:lineRule="exact"/>
              <w:rPr>
                <w:sz w:val="14"/>
              </w:rPr>
            </w:pPr>
            <w:r w:rsidRPr="00207DB1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 xml:space="preserve">Zhu, M. </w:t>
            </w:r>
            <w:r w:rsidRPr="00207DB1">
              <w:rPr>
                <w:rFonts w:ascii="NimbusRomNo9L-ReguItal" w:eastAsiaTheme="minorHAnsi" w:hAnsi="NimbusRomNo9L-ReguItal" w:cs="NimbusRomNo9L-ReguItal"/>
                <w:sz w:val="20"/>
                <w:szCs w:val="20"/>
                <w:highlight w:val="yellow"/>
              </w:rPr>
              <w:t>et al</w:t>
            </w:r>
            <w:r>
              <w:t xml:space="preserve">  </w:t>
            </w:r>
            <w:hyperlink w:anchor="_bookmark82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71</w:t>
              </w:r>
              <w:proofErr w:type="gramEnd"/>
            </w:hyperlink>
          </w:p>
        </w:tc>
        <w:tc>
          <w:tcPr>
            <w:tcW w:w="591" w:type="dxa"/>
          </w:tcPr>
          <w:p w14:paraId="5C8ED36B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56" w:type="dxa"/>
          </w:tcPr>
          <w:p w14:paraId="6E5187FC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Ag-CL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electrodes</w:t>
            </w:r>
          </w:p>
        </w:tc>
        <w:tc>
          <w:tcPr>
            <w:tcW w:w="1326" w:type="dxa"/>
          </w:tcPr>
          <w:p w14:paraId="48DABFC3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AlexNet</w:t>
            </w:r>
          </w:p>
        </w:tc>
        <w:tc>
          <w:tcPr>
            <w:tcW w:w="2506" w:type="dxa"/>
          </w:tcPr>
          <w:p w14:paraId="6E84C75C" w14:textId="26532692" w:rsidR="002A1C3F" w:rsidRDefault="0091262F" w:rsidP="00953CD5">
            <w:pPr>
              <w:pStyle w:val="TableParagraph"/>
              <w:ind w:left="119"/>
              <w:jc w:val="both"/>
              <w:rPr>
                <w:sz w:val="20"/>
              </w:rPr>
            </w:pPr>
            <w:r>
              <w:rPr>
                <w:sz w:val="20"/>
              </w:rPr>
              <w:t>Used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MR668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fatigue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warning system to verify fatigue.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95.59%.</w:t>
            </w:r>
          </w:p>
        </w:tc>
        <w:tc>
          <w:tcPr>
            <w:tcW w:w="2506" w:type="dxa"/>
          </w:tcPr>
          <w:p w14:paraId="76E106AF" w14:textId="77777777" w:rsidR="002A1C3F" w:rsidRDefault="0091262F">
            <w:pPr>
              <w:pStyle w:val="TableParagraph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The data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collected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 con-</w:t>
            </w:r>
          </w:p>
          <w:p w14:paraId="31CA67ED" w14:textId="77777777" w:rsidR="002A1C3F" w:rsidRDefault="0091262F">
            <w:pPr>
              <w:pStyle w:val="TableParagraph"/>
              <w:spacing w:before="9" w:line="249" w:lineRule="auto"/>
              <w:ind w:left="120"/>
              <w:rPr>
                <w:sz w:val="20"/>
              </w:rPr>
            </w:pPr>
            <w:r>
              <w:rPr>
                <w:sz w:val="20"/>
              </w:rPr>
              <w:t>trolled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wear-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</w:p>
        </w:tc>
      </w:tr>
      <w:tr w:rsidR="002A1C3F" w14:paraId="3A943EF2" w14:textId="77777777">
        <w:trPr>
          <w:trHeight w:val="959"/>
        </w:trPr>
        <w:tc>
          <w:tcPr>
            <w:tcW w:w="577" w:type="dxa"/>
          </w:tcPr>
          <w:p w14:paraId="0966A6C7" w14:textId="6FDC8604" w:rsidR="002A1C3F" w:rsidRDefault="002903F1">
            <w:pPr>
              <w:pStyle w:val="TableParagraph"/>
              <w:spacing w:line="129" w:lineRule="exact"/>
              <w:rPr>
                <w:sz w:val="14"/>
              </w:rPr>
            </w:pPr>
            <w:proofErr w:type="spellStart"/>
            <w:r w:rsidRPr="005A00DE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Balam</w:t>
            </w:r>
            <w:proofErr w:type="spellEnd"/>
            <w:r w:rsidRPr="005A00DE">
              <w:rPr>
                <w:rFonts w:ascii="NimbusRomNo9L-Regu" w:eastAsiaTheme="minorHAnsi" w:hAnsi="NimbusRomNo9L-Regu" w:cs="NimbusRomNo9L-Regu"/>
                <w:highlight w:val="yellow"/>
              </w:rPr>
              <w:t xml:space="preserve"> </w:t>
            </w:r>
            <w:proofErr w:type="gramStart"/>
            <w:r w:rsidRPr="005A00DE">
              <w:rPr>
                <w:rFonts w:ascii="NimbusRomNo9L-Regu" w:eastAsiaTheme="minorHAnsi" w:hAnsi="NimbusRomNo9L-Regu" w:cs="NimbusRomNo9L-Regu"/>
                <w:highlight w:val="yellow"/>
              </w:rPr>
              <w:t>et al</w:t>
            </w:r>
            <w:r>
              <w:rPr>
                <w:rFonts w:ascii="NimbusRomNo9L-Regu" w:eastAsiaTheme="minorHAnsi" w:hAnsi="NimbusRomNo9L-Regu" w:cs="NimbusRomNo9L-Regu"/>
              </w:rPr>
              <w:t>.</w:t>
            </w:r>
            <w:r>
              <w:t xml:space="preserve">  </w:t>
            </w:r>
            <w:proofErr w:type="gramEnd"/>
            <w:r w:rsidR="00E17D44">
              <w:fldChar w:fldCharType="begin"/>
            </w:r>
            <w:r w:rsidR="00E17D44">
              <w:instrText>HYPERLINK \l "_bookmark83"</w:instrText>
            </w:r>
            <w:r w:rsidR="00E17D44">
              <w:fldChar w:fldCharType="separate"/>
            </w:r>
            <w:r w:rsidR="0091262F">
              <w:rPr>
                <w:color w:val="0000FF"/>
                <w:w w:val="105"/>
                <w:sz w:val="14"/>
              </w:rPr>
              <w:t>72</w:t>
            </w:r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591" w:type="dxa"/>
          </w:tcPr>
          <w:p w14:paraId="4218C4C9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56" w:type="dxa"/>
          </w:tcPr>
          <w:p w14:paraId="4B42181A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Electrodes</w:t>
            </w:r>
          </w:p>
        </w:tc>
        <w:tc>
          <w:tcPr>
            <w:tcW w:w="1326" w:type="dxa"/>
          </w:tcPr>
          <w:p w14:paraId="41A3896B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DNN</w:t>
            </w:r>
          </w:p>
        </w:tc>
        <w:tc>
          <w:tcPr>
            <w:tcW w:w="2506" w:type="dxa"/>
          </w:tcPr>
          <w:p w14:paraId="39DB9DE5" w14:textId="77777777" w:rsidR="002A1C3F" w:rsidRDefault="0091262F">
            <w:pPr>
              <w:pStyle w:val="TableParagraph"/>
              <w:ind w:left="119"/>
              <w:jc w:val="both"/>
              <w:rPr>
                <w:sz w:val="20"/>
              </w:rPr>
            </w:pPr>
            <w:r>
              <w:rPr>
                <w:sz w:val="20"/>
              </w:rPr>
              <w:t>Statistical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</w:p>
          <w:p w14:paraId="394533BB" w14:textId="77777777" w:rsidR="002A1C3F" w:rsidRDefault="0091262F">
            <w:pPr>
              <w:pStyle w:val="TableParagraph"/>
              <w:spacing w:line="240" w:lineRule="atLeast"/>
              <w:ind w:left="113" w:right="71" w:firstLine="6"/>
              <w:jc w:val="both"/>
              <w:rPr>
                <w:sz w:val="20"/>
              </w:rPr>
            </w:pPr>
            <w:r>
              <w:rPr>
                <w:sz w:val="20"/>
              </w:rPr>
              <w:t>best channel was presented.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datasets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PSAED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SEED-VIG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</w:p>
        </w:tc>
        <w:tc>
          <w:tcPr>
            <w:tcW w:w="2506" w:type="dxa"/>
          </w:tcPr>
          <w:p w14:paraId="2EDE6919" w14:textId="77777777" w:rsidR="002A1C3F" w:rsidRDefault="0091262F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SEED-</w:t>
            </w:r>
          </w:p>
          <w:p w14:paraId="2572A798" w14:textId="7838A0BA" w:rsidR="002A1C3F" w:rsidRDefault="0091262F">
            <w:pPr>
              <w:pStyle w:val="TableParagraph"/>
              <w:spacing w:before="9" w:line="249" w:lineRule="auto"/>
              <w:ind w:left="120" w:hanging="8"/>
              <w:rPr>
                <w:sz w:val="20"/>
              </w:rPr>
            </w:pPr>
            <w:r>
              <w:rPr>
                <w:sz w:val="20"/>
              </w:rPr>
              <w:t>VIG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dataset,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electrodes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collection.</w:t>
            </w:r>
          </w:p>
        </w:tc>
      </w:tr>
      <w:tr w:rsidR="002A1C3F" w14:paraId="485BB33A" w14:textId="77777777">
        <w:trPr>
          <w:trHeight w:val="481"/>
        </w:trPr>
        <w:tc>
          <w:tcPr>
            <w:tcW w:w="577" w:type="dxa"/>
          </w:tcPr>
          <w:p w14:paraId="643FA3C0" w14:textId="2F2DD528" w:rsidR="002A1C3F" w:rsidRDefault="002903F1">
            <w:pPr>
              <w:pStyle w:val="TableParagraph"/>
              <w:spacing w:line="129" w:lineRule="exact"/>
              <w:rPr>
                <w:sz w:val="14"/>
              </w:rPr>
            </w:pPr>
            <w:r w:rsidRPr="00A80113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Sivakumar</w:t>
            </w:r>
            <w:r w:rsidRPr="00A80113">
              <w:rPr>
                <w:highlight w:val="yellow"/>
              </w:rPr>
              <w:t xml:space="preserve"> et al</w:t>
            </w:r>
            <w:r>
              <w:t xml:space="preserve"> </w:t>
            </w:r>
            <w:hyperlink w:anchor="_bookmark81" w:history="1">
              <w:proofErr w:type="gramStart"/>
              <w:r w:rsidR="0091262F">
                <w:rPr>
                  <w:color w:val="0000FF"/>
                  <w:w w:val="105"/>
                  <w:sz w:val="14"/>
                </w:rPr>
                <w:t>70</w:t>
              </w:r>
              <w:proofErr w:type="gramEnd"/>
            </w:hyperlink>
          </w:p>
        </w:tc>
        <w:tc>
          <w:tcPr>
            <w:tcW w:w="591" w:type="dxa"/>
          </w:tcPr>
          <w:p w14:paraId="7879F4C8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56" w:type="dxa"/>
          </w:tcPr>
          <w:p w14:paraId="79B09C68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Electrodes</w:t>
            </w:r>
          </w:p>
        </w:tc>
        <w:tc>
          <w:tcPr>
            <w:tcW w:w="1326" w:type="dxa"/>
          </w:tcPr>
          <w:p w14:paraId="076D3673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KNN</w:t>
            </w:r>
          </w:p>
        </w:tc>
        <w:tc>
          <w:tcPr>
            <w:tcW w:w="2506" w:type="dxa"/>
          </w:tcPr>
          <w:p w14:paraId="03CE8637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theta</w:t>
            </w:r>
          </w:p>
          <w:p w14:paraId="24FF9472" w14:textId="77777777" w:rsidR="002A1C3F" w:rsidRDefault="0091262F">
            <w:pPr>
              <w:pStyle w:val="TableParagraph"/>
              <w:spacing w:before="9" w:line="240" w:lineRule="auto"/>
              <w:ind w:left="119"/>
              <w:rPr>
                <w:sz w:val="20"/>
              </w:rPr>
            </w:pPr>
            <w:r>
              <w:rPr>
                <w:sz w:val="20"/>
              </w:rPr>
              <w:t>band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EEG.</w:t>
            </w:r>
          </w:p>
        </w:tc>
        <w:tc>
          <w:tcPr>
            <w:tcW w:w="2506" w:type="dxa"/>
          </w:tcPr>
          <w:p w14:paraId="7BEE902F" w14:textId="77777777" w:rsidR="002A1C3F" w:rsidRPr="00953CD5" w:rsidRDefault="0091262F">
            <w:pPr>
              <w:pStyle w:val="TableParagraph"/>
              <w:ind w:left="120"/>
              <w:rPr>
                <w:sz w:val="20"/>
                <w:highlight w:val="yellow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 w:rsidRPr="00953CD5">
              <w:rPr>
                <w:sz w:val="20"/>
                <w:highlight w:val="yellow"/>
              </w:rPr>
              <w:t>collected</w:t>
            </w:r>
            <w:r w:rsidRPr="00953CD5">
              <w:rPr>
                <w:spacing w:val="-1"/>
                <w:sz w:val="20"/>
                <w:highlight w:val="yellow"/>
              </w:rPr>
              <w:t xml:space="preserve"> </w:t>
            </w:r>
            <w:r w:rsidRPr="00953CD5">
              <w:rPr>
                <w:sz w:val="20"/>
                <w:highlight w:val="yellow"/>
              </w:rPr>
              <w:t>using</w:t>
            </w:r>
            <w:r w:rsidRPr="00953CD5">
              <w:rPr>
                <w:spacing w:val="-2"/>
                <w:sz w:val="20"/>
                <w:highlight w:val="yellow"/>
              </w:rPr>
              <w:t xml:space="preserve"> </w:t>
            </w:r>
            <w:r w:rsidRPr="00953CD5">
              <w:rPr>
                <w:sz w:val="20"/>
                <w:highlight w:val="yellow"/>
              </w:rPr>
              <w:t>a</w:t>
            </w:r>
          </w:p>
          <w:p w14:paraId="0A1E52D0" w14:textId="314FEDAF" w:rsidR="002A1C3F" w:rsidRDefault="0091262F">
            <w:pPr>
              <w:pStyle w:val="TableParagraph"/>
              <w:spacing w:before="9" w:line="240" w:lineRule="auto"/>
              <w:ind w:left="120"/>
              <w:rPr>
                <w:sz w:val="20"/>
              </w:rPr>
            </w:pPr>
            <w:r w:rsidRPr="00953CD5">
              <w:rPr>
                <w:sz w:val="20"/>
                <w:highlight w:val="yellow"/>
              </w:rPr>
              <w:t>simulation</w:t>
            </w:r>
            <w:r w:rsidRPr="00953CD5">
              <w:rPr>
                <w:spacing w:val="-4"/>
                <w:sz w:val="20"/>
                <w:highlight w:val="yellow"/>
              </w:rPr>
              <w:t xml:space="preserve"> </w:t>
            </w:r>
            <w:r w:rsidR="00953CD5" w:rsidRPr="00953CD5">
              <w:rPr>
                <w:sz w:val="20"/>
                <w:highlight w:val="yellow"/>
              </w:rPr>
              <w:t>setup</w:t>
            </w:r>
            <w:r w:rsidRPr="00953CD5">
              <w:rPr>
                <w:sz w:val="20"/>
                <w:highlight w:val="yellow"/>
              </w:rPr>
              <w:t>.</w:t>
            </w:r>
          </w:p>
        </w:tc>
      </w:tr>
      <w:tr w:rsidR="002A1C3F" w14:paraId="724E3E67" w14:textId="77777777">
        <w:trPr>
          <w:trHeight w:val="720"/>
        </w:trPr>
        <w:tc>
          <w:tcPr>
            <w:tcW w:w="577" w:type="dxa"/>
          </w:tcPr>
          <w:p w14:paraId="00F7A4B8" w14:textId="22E3C28C" w:rsidR="002A1C3F" w:rsidRDefault="002903F1">
            <w:pPr>
              <w:pStyle w:val="TableParagraph"/>
              <w:spacing w:line="129" w:lineRule="exact"/>
              <w:rPr>
                <w:sz w:val="14"/>
              </w:rPr>
            </w:pPr>
            <w:r w:rsidRPr="005A00DE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Paulo</w:t>
            </w:r>
            <w:r w:rsidRPr="005A00DE">
              <w:rPr>
                <w:highlight w:val="yellow"/>
              </w:rPr>
              <w:t xml:space="preserve"> </w:t>
            </w:r>
            <w:proofErr w:type="gramStart"/>
            <w:r w:rsidRPr="005A00DE">
              <w:rPr>
                <w:highlight w:val="yellow"/>
              </w:rPr>
              <w:t>et al</w:t>
            </w:r>
            <w:r>
              <w:t xml:space="preserve">.  </w:t>
            </w:r>
            <w:proofErr w:type="gramEnd"/>
            <w:r w:rsidR="00E17D44">
              <w:fldChar w:fldCharType="begin"/>
            </w:r>
            <w:r w:rsidR="00E17D44">
              <w:instrText>HYPERLINK \l "_bookmark84"</w:instrText>
            </w:r>
            <w:r w:rsidR="00E17D44">
              <w:fldChar w:fldCharType="separate"/>
            </w:r>
            <w:r w:rsidR="0091262F">
              <w:rPr>
                <w:color w:val="0000FF"/>
                <w:w w:val="105"/>
                <w:sz w:val="14"/>
              </w:rPr>
              <w:t>73</w:t>
            </w:r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591" w:type="dxa"/>
          </w:tcPr>
          <w:p w14:paraId="3776E8DB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56" w:type="dxa"/>
          </w:tcPr>
          <w:p w14:paraId="67CFF45F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SynAmps2</w:t>
            </w:r>
          </w:p>
          <w:p w14:paraId="2FDECB83" w14:textId="77777777" w:rsidR="002A1C3F" w:rsidRDefault="0091262F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Express</w:t>
            </w:r>
          </w:p>
        </w:tc>
        <w:tc>
          <w:tcPr>
            <w:tcW w:w="1326" w:type="dxa"/>
          </w:tcPr>
          <w:p w14:paraId="113222C1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CNN</w:t>
            </w:r>
          </w:p>
        </w:tc>
        <w:tc>
          <w:tcPr>
            <w:tcW w:w="2506" w:type="dxa"/>
          </w:tcPr>
          <w:p w14:paraId="4B6C0880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>Resolves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low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SNR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cross-</w:t>
            </w:r>
          </w:p>
          <w:p w14:paraId="0A8EEDCC" w14:textId="77777777" w:rsidR="002A1C3F" w:rsidRDefault="0091262F">
            <w:pPr>
              <w:pStyle w:val="TableParagraph"/>
              <w:spacing w:before="9" w:line="240" w:lineRule="auto"/>
              <w:ind w:left="119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disparities</w:t>
            </w:r>
          </w:p>
        </w:tc>
        <w:tc>
          <w:tcPr>
            <w:tcW w:w="2506" w:type="dxa"/>
          </w:tcPr>
          <w:p w14:paraId="28454FAD" w14:textId="77777777" w:rsidR="002A1C3F" w:rsidRDefault="0091262F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Comparatively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</w:p>
          <w:p w14:paraId="060E6BE7" w14:textId="77777777" w:rsidR="002A1C3F" w:rsidRDefault="0091262F">
            <w:pPr>
              <w:pStyle w:val="TableParagraph"/>
              <w:spacing w:line="240" w:lineRule="atLeast"/>
              <w:ind w:left="120" w:hanging="8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simulated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driving.</w:t>
            </w:r>
          </w:p>
        </w:tc>
      </w:tr>
      <w:tr w:rsidR="002A1C3F" w14:paraId="44BCF7D1" w14:textId="77777777">
        <w:trPr>
          <w:trHeight w:val="719"/>
        </w:trPr>
        <w:tc>
          <w:tcPr>
            <w:tcW w:w="577" w:type="dxa"/>
            <w:tcBorders>
              <w:bottom w:val="single" w:sz="8" w:space="0" w:color="000000"/>
            </w:tcBorders>
          </w:tcPr>
          <w:p w14:paraId="3EBCEC2E" w14:textId="6B3BE005" w:rsidR="002A1C3F" w:rsidRDefault="002903F1">
            <w:pPr>
              <w:pStyle w:val="TableParagraph"/>
              <w:spacing w:line="129" w:lineRule="exact"/>
              <w:rPr>
                <w:sz w:val="14"/>
              </w:rPr>
            </w:pPr>
            <w:r w:rsidRPr="00953CD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Wang</w:t>
            </w:r>
            <w:r w:rsidRPr="00953CD5">
              <w:rPr>
                <w:highlight w:val="yellow"/>
              </w:rPr>
              <w:t xml:space="preserve"> </w:t>
            </w:r>
            <w:proofErr w:type="gramStart"/>
            <w:r w:rsidRPr="00953CD5">
              <w:rPr>
                <w:highlight w:val="yellow"/>
              </w:rPr>
              <w:t>et al.</w:t>
            </w:r>
            <w:r>
              <w:t xml:space="preserve">  </w:t>
            </w:r>
            <w:proofErr w:type="gramEnd"/>
            <w:r w:rsidR="00E17D44">
              <w:fldChar w:fldCharType="begin"/>
            </w:r>
            <w:r w:rsidR="00E17D44">
              <w:instrText>HYPERLINK \l "_bookmark90"</w:instrText>
            </w:r>
            <w:r w:rsidR="00E17D44">
              <w:fldChar w:fldCharType="separate"/>
            </w:r>
            <w:r w:rsidR="0091262F">
              <w:rPr>
                <w:color w:val="0000FF"/>
                <w:w w:val="105"/>
                <w:sz w:val="14"/>
              </w:rPr>
              <w:t>79</w:t>
            </w:r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591" w:type="dxa"/>
            <w:tcBorders>
              <w:bottom w:val="single" w:sz="8" w:space="0" w:color="000000"/>
            </w:tcBorders>
          </w:tcPr>
          <w:p w14:paraId="70BD76CD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14:paraId="2F838B5D" w14:textId="77777777" w:rsidR="002A1C3F" w:rsidRDefault="0091262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Emotiv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 w14:paraId="6486300C" w14:textId="730E0BB6" w:rsidR="002A1C3F" w:rsidRDefault="0091262F">
            <w:pPr>
              <w:pStyle w:val="TableParagraph"/>
              <w:rPr>
                <w:sz w:val="20"/>
              </w:rPr>
            </w:pPr>
            <w:r w:rsidRPr="002903F1">
              <w:rPr>
                <w:sz w:val="20"/>
                <w:highlight w:val="yellow"/>
              </w:rPr>
              <w:t>MM</w:t>
            </w:r>
            <w:r w:rsidR="002903F1" w:rsidRPr="002903F1">
              <w:rPr>
                <w:sz w:val="20"/>
                <w:highlight w:val="yellow"/>
              </w:rPr>
              <w:t>S</w:t>
            </w:r>
            <w:r w:rsidRPr="002903F1">
              <w:rPr>
                <w:sz w:val="20"/>
                <w:highlight w:val="yellow"/>
              </w:rPr>
              <w:t>E</w:t>
            </w:r>
          </w:p>
        </w:tc>
        <w:tc>
          <w:tcPr>
            <w:tcW w:w="2506" w:type="dxa"/>
            <w:tcBorders>
              <w:bottom w:val="single" w:sz="8" w:space="0" w:color="000000"/>
            </w:tcBorders>
          </w:tcPr>
          <w:p w14:paraId="0AEE1E38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Drowsiness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  <w:p w14:paraId="6C0A065C" w14:textId="31725337" w:rsidR="002A1C3F" w:rsidRDefault="0091262F">
            <w:pPr>
              <w:pStyle w:val="TableParagraph"/>
              <w:spacing w:line="240" w:lineRule="atLeast"/>
              <w:ind w:left="119" w:right="69"/>
              <w:rPr>
                <w:sz w:val="20"/>
              </w:rPr>
            </w:pPr>
            <w:r>
              <w:rPr>
                <w:spacing w:val="-1"/>
                <w:sz w:val="20"/>
              </w:rPr>
              <w:t>normal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auditory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stimulation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modes</w:t>
            </w:r>
          </w:p>
        </w:tc>
        <w:tc>
          <w:tcPr>
            <w:tcW w:w="2506" w:type="dxa"/>
            <w:tcBorders>
              <w:bottom w:val="single" w:sz="8" w:space="0" w:color="000000"/>
            </w:tcBorders>
          </w:tcPr>
          <w:p w14:paraId="1F1A084B" w14:textId="6938A191" w:rsidR="002A1C3F" w:rsidRDefault="0091262F" w:rsidP="00953CD5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participants,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simulation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</w:tr>
      <w:bookmarkEnd w:id="39"/>
    </w:tbl>
    <w:p w14:paraId="207BED36" w14:textId="77777777" w:rsidR="002A1C3F" w:rsidRDefault="002A1C3F">
      <w:pPr>
        <w:pStyle w:val="BodyText"/>
        <w:rPr>
          <w:sz w:val="24"/>
        </w:rPr>
      </w:pPr>
    </w:p>
    <w:p w14:paraId="4D47F3C1" w14:textId="77777777" w:rsidR="002A1C3F" w:rsidRDefault="002A1C3F">
      <w:pPr>
        <w:pStyle w:val="BodyText"/>
        <w:rPr>
          <w:sz w:val="24"/>
        </w:rPr>
      </w:pPr>
    </w:p>
    <w:p w14:paraId="5C5F035C" w14:textId="77777777" w:rsidR="002A1C3F" w:rsidRDefault="002A1C3F">
      <w:pPr>
        <w:pStyle w:val="BodyText"/>
        <w:spacing w:before="6"/>
        <w:rPr>
          <w:sz w:val="27"/>
        </w:rPr>
      </w:pPr>
    </w:p>
    <w:p w14:paraId="4410CEDE" w14:textId="77777777" w:rsidR="002A1C3F" w:rsidRDefault="0091262F">
      <w:pPr>
        <w:pStyle w:val="Heading1"/>
        <w:numPr>
          <w:ilvl w:val="0"/>
          <w:numId w:val="2"/>
        </w:numPr>
        <w:tabs>
          <w:tab w:val="left" w:pos="387"/>
        </w:tabs>
        <w:spacing w:before="1"/>
        <w:ind w:left="386" w:hanging="254"/>
        <w:jc w:val="both"/>
      </w:pPr>
      <w:bookmarkStart w:id="40" w:name="Galvanic_Skin_Response_for_Drowsiness"/>
      <w:bookmarkStart w:id="41" w:name="_bookmark7"/>
      <w:bookmarkEnd w:id="40"/>
      <w:bookmarkEnd w:id="41"/>
      <w:r>
        <w:t>Galvanic</w:t>
      </w:r>
      <w:r>
        <w:rPr>
          <w:spacing w:val="-10"/>
        </w:rPr>
        <w:t xml:space="preserve"> </w:t>
      </w:r>
      <w:r>
        <w:t>Skin</w:t>
      </w:r>
      <w:r>
        <w:rPr>
          <w:spacing w:val="-10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Drowsiness</w:t>
      </w:r>
    </w:p>
    <w:p w14:paraId="53DCEA72" w14:textId="77777777" w:rsidR="002A1C3F" w:rsidRDefault="0091262F">
      <w:pPr>
        <w:pStyle w:val="BodyText"/>
        <w:spacing w:before="108" w:line="249" w:lineRule="auto"/>
        <w:ind w:left="133" w:right="244" w:hanging="7"/>
        <w:jc w:val="both"/>
      </w:pPr>
      <w:r>
        <w:t xml:space="preserve">The GSR-based features have been </w:t>
      </w:r>
      <w:proofErr w:type="gramStart"/>
      <w:r>
        <w:t>utilized</w:t>
      </w:r>
      <w:proofErr w:type="gramEnd"/>
      <w:r>
        <w:t xml:space="preserve"> for driver drowsiness detection as well.</w:t>
      </w:r>
      <w:r>
        <w:rPr>
          <w:spacing w:val="1"/>
        </w:rPr>
        <w:t xml:space="preserve"> </w:t>
      </w:r>
      <w:r>
        <w:t>GSR sensors record the electrical</w:t>
      </w:r>
      <w:r>
        <w:rPr>
          <w:spacing w:val="1"/>
        </w:rPr>
        <w:t xml:space="preserve"> </w:t>
      </w:r>
      <w:r>
        <w:t>conductance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skin.</w:t>
      </w:r>
      <w:r>
        <w:rPr>
          <w:spacing w:val="9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autonomic</w:t>
      </w:r>
      <w:r>
        <w:rPr>
          <w:spacing w:val="-3"/>
        </w:rPr>
        <w:t xml:space="preserve"> </w:t>
      </w:r>
      <w:r>
        <w:t>nerve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parameter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sweat</w:t>
      </w:r>
      <w:r>
        <w:rPr>
          <w:spacing w:val="-2"/>
        </w:rPr>
        <w:t xml:space="preserve"> </w:t>
      </w:r>
      <w:r>
        <w:t>gland</w:t>
      </w:r>
      <w:hyperlink w:anchor="_bookmark91" w:history="1">
        <w:proofErr w:type="gramStart"/>
        <w:r>
          <w:rPr>
            <w:color w:val="0000FF"/>
            <w:vertAlign w:val="superscript"/>
          </w:rPr>
          <w:t>80</w:t>
        </w:r>
        <w:proofErr w:type="gramEnd"/>
      </w:hyperlink>
      <w:r>
        <w:rPr>
          <w:vertAlign w:val="superscript"/>
        </w:rPr>
        <w:t>,</w:t>
      </w:r>
      <w:hyperlink w:anchor="_bookmark92" w:history="1">
        <w:r>
          <w:rPr>
            <w:color w:val="0000FF"/>
            <w:vertAlign w:val="superscript"/>
          </w:rPr>
          <w:t>81</w:t>
        </w:r>
      </w:hyperlink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rPr>
          <w:w w:val="95"/>
        </w:rPr>
        <w:lastRenderedPageBreak/>
        <w:t>GSR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attached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index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fingers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records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change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electrical</w:t>
      </w:r>
      <w:r>
        <w:rPr>
          <w:spacing w:val="12"/>
          <w:w w:val="95"/>
        </w:rPr>
        <w:t xml:space="preserve"> </w:t>
      </w:r>
      <w:r>
        <w:rPr>
          <w:w w:val="95"/>
        </w:rPr>
        <w:t>conductance</w:t>
      </w:r>
      <w:r>
        <w:rPr>
          <w:spacing w:val="13"/>
          <w:w w:val="95"/>
        </w:rPr>
        <w:t xml:space="preserve"> </w:t>
      </w:r>
      <w:r>
        <w:rPr>
          <w:w w:val="95"/>
        </w:rPr>
        <w:t>while</w:t>
      </w:r>
      <w:r>
        <w:rPr>
          <w:spacing w:val="12"/>
          <w:w w:val="95"/>
        </w:rPr>
        <w:t xml:space="preserve"> </w:t>
      </w:r>
      <w:r>
        <w:rPr>
          <w:w w:val="95"/>
        </w:rPr>
        <w:t>driving.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change</w:t>
      </w:r>
      <w:r>
        <w:rPr>
          <w:spacing w:val="-45"/>
          <w:w w:val="9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GSR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associated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stimulation,</w:t>
      </w:r>
      <w:r>
        <w:rPr>
          <w:spacing w:val="-13"/>
        </w:rPr>
        <w:t xml:space="preserve"> </w:t>
      </w:r>
      <w:r>
        <w:t>emotional</w:t>
      </w:r>
      <w:r>
        <w:rPr>
          <w:spacing w:val="-12"/>
        </w:rPr>
        <w:t xml:space="preserve"> </w:t>
      </w:r>
      <w:r>
        <w:t>reaction,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actions</w:t>
      </w:r>
      <w:r>
        <w:rPr>
          <w:spacing w:val="-12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alertness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attention</w:t>
      </w:r>
      <w:hyperlink w:anchor="_bookmark93" w:history="1">
        <w:proofErr w:type="gramStart"/>
        <w:r>
          <w:rPr>
            <w:color w:val="0000FF"/>
            <w:vertAlign w:val="superscript"/>
          </w:rPr>
          <w:t>82</w:t>
        </w:r>
        <w:proofErr w:type="gramEnd"/>
      </w:hyperlink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schematic</w:t>
      </w:r>
      <w:r>
        <w:rPr>
          <w:spacing w:val="-12"/>
        </w:rPr>
        <w:t xml:space="preserve"> </w:t>
      </w:r>
      <w:r>
        <w:t>diagram</w:t>
      </w:r>
      <w:r>
        <w:rPr>
          <w:spacing w:val="-4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GSR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driver</w:t>
      </w:r>
      <w:r>
        <w:rPr>
          <w:spacing w:val="-2"/>
        </w:rPr>
        <w:t xml:space="preserve"> </w:t>
      </w:r>
      <w:r>
        <w:t>drowsiness</w:t>
      </w:r>
      <w:r>
        <w:rPr>
          <w:spacing w:val="-1"/>
        </w:rPr>
        <w:t xml:space="preserve"> </w:t>
      </w:r>
      <w:r>
        <w:t>detection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2"/>
        </w:rPr>
        <w:t xml:space="preserve"> </w:t>
      </w:r>
      <w:hyperlink w:anchor="_bookmark8" w:history="1">
        <w:proofErr w:type="gramStart"/>
        <w:r>
          <w:rPr>
            <w:color w:val="0000FF"/>
          </w:rPr>
          <w:t>4</w:t>
        </w:r>
        <w:proofErr w:type="gramEnd"/>
      </w:hyperlink>
      <w:r>
        <w:t>.</w:t>
      </w:r>
    </w:p>
    <w:p w14:paraId="5D1B0269" w14:textId="19325648" w:rsidR="002A1C3F" w:rsidRDefault="0091262F">
      <w:pPr>
        <w:pStyle w:val="BodyText"/>
        <w:spacing w:before="6" w:line="249" w:lineRule="auto"/>
        <w:ind w:left="133" w:right="244" w:firstLine="298"/>
        <w:jc w:val="both"/>
      </w:pPr>
      <w:r>
        <w:t xml:space="preserve">A real-time driver state detection using a wearable device is presented </w:t>
      </w:r>
      <w:r w:rsidR="00A5396C">
        <w:t xml:space="preserve">by </w:t>
      </w:r>
      <w:proofErr w:type="spellStart"/>
      <w:r w:rsidR="00A5396C" w:rsidRPr="00A5396C">
        <w:rPr>
          <w:rFonts w:ascii="NimbusRomNo9L-Regu" w:eastAsiaTheme="minorHAnsi" w:hAnsi="NimbusRomNo9L-Regu" w:cs="NimbusRomNo9L-Regu"/>
          <w:highlight w:val="yellow"/>
        </w:rPr>
        <w:t>Misbhauddin</w:t>
      </w:r>
      <w:proofErr w:type="spellEnd"/>
      <w:r w:rsidR="00A5396C" w:rsidRPr="00A5396C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A5396C">
        <w:rPr>
          <w:rFonts w:ascii="NimbusRomNo9L-Regu" w:eastAsiaTheme="minorHAnsi" w:hAnsi="NimbusRomNo9L-Regu" w:cs="NimbusRomNo9L-Regu"/>
        </w:rPr>
        <w:t xml:space="preserve"> </w:t>
      </w:r>
      <w:hyperlink w:anchor="_bookmark94" w:history="1">
        <w:proofErr w:type="gramStart"/>
        <w:r>
          <w:rPr>
            <w:color w:val="0000FF"/>
            <w:vertAlign w:val="superscript"/>
          </w:rPr>
          <w:t>84</w:t>
        </w:r>
        <w:proofErr w:type="gramEnd"/>
      </w:hyperlink>
      <w:r>
        <w:t>. Galvanic Skin Response (GSR) and the heart</w:t>
      </w:r>
      <w:r>
        <w:rPr>
          <w:spacing w:val="-47"/>
        </w:rPr>
        <w:t xml:space="preserve"> </w:t>
      </w:r>
      <w:r>
        <w:rPr>
          <w:w w:val="95"/>
        </w:rPr>
        <w:t>rate of the driver are recorded for analysis. GSR is used for the detection of the relaxation of internal organs. HRV and GSR are</w:t>
      </w:r>
      <w:r>
        <w:rPr>
          <w:spacing w:val="1"/>
          <w:w w:val="95"/>
        </w:rPr>
        <w:t xml:space="preserve"> </w:t>
      </w:r>
      <w:r>
        <w:t>measured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better</w:t>
      </w:r>
      <w:r>
        <w:rPr>
          <w:spacing w:val="-12"/>
        </w:rPr>
        <w:t xml:space="preserve"> </w:t>
      </w:r>
      <w:r>
        <w:t>classification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driver</w:t>
      </w:r>
      <w:r>
        <w:rPr>
          <w:spacing w:val="-12"/>
        </w:rPr>
        <w:t xml:space="preserve"> </w:t>
      </w:r>
      <w:r>
        <w:t>status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drowsiness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non-drowsiness.</w:t>
      </w:r>
      <w:r>
        <w:rPr>
          <w:spacing w:val="-2"/>
        </w:rPr>
        <w:t xml:space="preserve"> </w:t>
      </w:r>
      <w:r>
        <w:t>E4</w:t>
      </w:r>
      <w:r>
        <w:rPr>
          <w:spacing w:val="-12"/>
        </w:rPr>
        <w:t xml:space="preserve"> </w:t>
      </w:r>
      <w:r>
        <w:t>wristband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measurement of HRV and GSR data. An android-based application is developed for drowsiness detection. The application</w:t>
      </w:r>
      <w:r>
        <w:rPr>
          <w:spacing w:val="1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user</w:t>
      </w:r>
      <w:r>
        <w:rPr>
          <w:spacing w:val="-9"/>
        </w:rPr>
        <w:t xml:space="preserve"> </w:t>
      </w:r>
      <w:r>
        <w:t>management,</w:t>
      </w:r>
      <w:r>
        <w:rPr>
          <w:spacing w:val="-9"/>
        </w:rPr>
        <w:t xml:space="preserve"> </w:t>
      </w:r>
      <w:r>
        <w:t>monitoring,</w:t>
      </w:r>
      <w:r>
        <w:rPr>
          <w:spacing w:val="-8"/>
        </w:rPr>
        <w:t xml:space="preserve"> </w:t>
      </w:r>
      <w:r>
        <w:t>detection,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notification</w:t>
      </w:r>
      <w:r>
        <w:rPr>
          <w:spacing w:val="-9"/>
        </w:rPr>
        <w:t xml:space="preserve"> </w:t>
      </w:r>
      <w:r>
        <w:t>features.</w:t>
      </w:r>
      <w:r>
        <w:rPr>
          <w:spacing w:val="2"/>
        </w:rPr>
        <w:t xml:space="preserve"> </w:t>
      </w:r>
      <w:r>
        <w:t>E4</w:t>
      </w:r>
      <w:r>
        <w:rPr>
          <w:spacing w:val="-9"/>
        </w:rPr>
        <w:t xml:space="preserve"> </w:t>
      </w:r>
      <w:r>
        <w:t>link</w:t>
      </w:r>
      <w:r>
        <w:rPr>
          <w:spacing w:val="-9"/>
        </w:rPr>
        <w:t xml:space="preserve"> </w:t>
      </w:r>
      <w:r>
        <w:t>library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access</w:t>
      </w:r>
      <w:r>
        <w:rPr>
          <w:spacing w:val="-4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gathered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wristband. When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wristband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queried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application,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receives</w:t>
      </w:r>
      <w:r>
        <w:rPr>
          <w:spacing w:val="-10"/>
        </w:rPr>
        <w:t xml:space="preserve"> </w:t>
      </w:r>
      <w:r>
        <w:t>IBI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EDA.</w:t>
      </w:r>
      <w:r>
        <w:rPr>
          <w:spacing w:val="-10"/>
        </w:rPr>
        <w:t xml:space="preserve"> </w:t>
      </w:r>
      <w:r>
        <w:t>EDA</w:t>
      </w:r>
      <w:r>
        <w:rPr>
          <w:spacing w:val="-10"/>
        </w:rPr>
        <w:t xml:space="preserve"> </w:t>
      </w:r>
      <w:r>
        <w:t>is</w:t>
      </w:r>
      <w:r>
        <w:rPr>
          <w:spacing w:val="-47"/>
        </w:rPr>
        <w:t xml:space="preserve"> </w:t>
      </w:r>
      <w:r w:rsidR="001C35CF">
        <w:rPr>
          <w:spacing w:val="-4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conductance</w:t>
      </w:r>
      <w:r>
        <w:rPr>
          <w:spacing w:val="-4"/>
        </w:rPr>
        <w:t xml:space="preserve"> </w:t>
      </w:r>
      <w:r>
        <w:t>signal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IBI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heartbeats.</w:t>
      </w:r>
      <w:r>
        <w:rPr>
          <w:spacing w:val="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forty</w:t>
      </w:r>
      <w:r>
        <w:rPr>
          <w:spacing w:val="-4"/>
        </w:rPr>
        <w:t xml:space="preserve"> </w:t>
      </w:r>
      <w:r>
        <w:t>seconds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ascertain</w:t>
      </w:r>
      <w:r w:rsidR="001C35CF">
        <w:t xml:space="preserve"> </w:t>
      </w:r>
      <w:r>
        <w:rPr>
          <w:spacing w:val="-4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data.</w:t>
      </w:r>
      <w:r>
        <w:rPr>
          <w:spacing w:val="10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IBI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EDA</w:t>
      </w:r>
      <w:r>
        <w:rPr>
          <w:spacing w:val="-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epoch.</w:t>
      </w:r>
      <w:r>
        <w:rPr>
          <w:spacing w:val="1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temporary</w:t>
      </w:r>
    </w:p>
    <w:p w14:paraId="3D94AEDF" w14:textId="77777777" w:rsidR="002A1C3F" w:rsidRDefault="0091262F">
      <w:pPr>
        <w:pStyle w:val="BodyText"/>
        <w:ind w:left="1520"/>
      </w:pPr>
      <w:r>
        <w:rPr>
          <w:noProof/>
        </w:rPr>
        <w:drawing>
          <wp:inline distT="0" distB="0" distL="0" distR="0" wp14:anchorId="5EAA67FC" wp14:editId="4A640FCE">
            <wp:extent cx="4573106" cy="177622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106" cy="17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57875" w14:textId="77777777" w:rsidR="002A1C3F" w:rsidRDefault="0091262F">
      <w:pPr>
        <w:pStyle w:val="BodyText"/>
        <w:spacing w:before="172" w:line="249" w:lineRule="auto"/>
        <w:ind w:left="127" w:right="251" w:firstLine="6"/>
        <w:jc w:val="both"/>
      </w:pPr>
      <w:bookmarkStart w:id="42" w:name="_bookmark8"/>
      <w:bookmarkEnd w:id="42"/>
      <w:r>
        <w:rPr>
          <w:rFonts w:ascii="Arial"/>
          <w:b/>
        </w:rPr>
        <w:t>Figure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4.</w:t>
      </w:r>
      <w:r>
        <w:rPr>
          <w:rFonts w:ascii="Arial"/>
          <w:b/>
          <w:spacing w:val="4"/>
        </w:rPr>
        <w:t xml:space="preserve"> </w:t>
      </w:r>
      <w:r>
        <w:t>GSR</w:t>
      </w:r>
      <w:r>
        <w:rPr>
          <w:spacing w:val="-6"/>
        </w:rPr>
        <w:t xml:space="preserve"> </w:t>
      </w:r>
      <w:r>
        <w:t>placement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(left),</w:t>
      </w:r>
      <w:r>
        <w:rPr>
          <w:spacing w:val="-6"/>
        </w:rPr>
        <w:t xml:space="preserve"> </w:t>
      </w:r>
      <w:r>
        <w:t>experiment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driver</w:t>
      </w:r>
      <w:r>
        <w:rPr>
          <w:spacing w:val="-7"/>
        </w:rPr>
        <w:t xml:space="preserve"> </w:t>
      </w:r>
      <w:r>
        <w:t>drowsiness</w:t>
      </w:r>
      <w:r>
        <w:rPr>
          <w:spacing w:val="-7"/>
        </w:rPr>
        <w:t xml:space="preserve"> </w:t>
      </w:r>
      <w:r>
        <w:t>(middle</w:t>
      </w:r>
      <w:hyperlink w:anchor="_bookmark95" w:history="1">
        <w:proofErr w:type="gramStart"/>
        <w:r>
          <w:rPr>
            <w:color w:val="0000FF"/>
            <w:vertAlign w:val="superscript"/>
          </w:rPr>
          <w:t>83</w:t>
        </w:r>
        <w:proofErr w:type="gramEnd"/>
      </w:hyperlink>
      <w:r>
        <w:t>)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placing</w:t>
      </w:r>
      <w:r>
        <w:rPr>
          <w:spacing w:val="-7"/>
        </w:rPr>
        <w:t xml:space="preserve"> </w:t>
      </w:r>
      <w:r>
        <w:t>electrodes</w:t>
      </w:r>
      <w:r>
        <w:rPr>
          <w:spacing w:val="-48"/>
        </w:rPr>
        <w:t xml:space="preserve"> </w:t>
      </w:r>
      <w:r>
        <w:t>(right</w:t>
      </w:r>
      <w:hyperlink w:anchor="_bookmark91" w:history="1">
        <w:r>
          <w:rPr>
            <w:color w:val="0000FF"/>
            <w:vertAlign w:val="superscript"/>
          </w:rPr>
          <w:t>80</w:t>
        </w:r>
      </w:hyperlink>
      <w:r>
        <w:t>).</w:t>
      </w:r>
    </w:p>
    <w:p w14:paraId="48EAD301" w14:textId="77777777" w:rsidR="002A1C3F" w:rsidRDefault="002A1C3F">
      <w:pPr>
        <w:pStyle w:val="BodyText"/>
        <w:spacing w:before="6"/>
        <w:rPr>
          <w:sz w:val="35"/>
        </w:rPr>
      </w:pPr>
    </w:p>
    <w:p w14:paraId="73ADB789" w14:textId="4110235B" w:rsidR="002A1C3F" w:rsidRDefault="0091262F">
      <w:pPr>
        <w:pStyle w:val="BodyText"/>
        <w:spacing w:before="1" w:line="249" w:lineRule="auto"/>
        <w:ind w:left="118" w:right="251" w:firstLine="14"/>
        <w:jc w:val="both"/>
      </w:pPr>
      <w:r>
        <w:rPr>
          <w:w w:val="95"/>
        </w:rPr>
        <w:t>memory and calculation of HRV and GSR is started.</w:t>
      </w:r>
      <w:r>
        <w:rPr>
          <w:spacing w:val="45"/>
        </w:rPr>
        <w:t xml:space="preserve"> </w:t>
      </w:r>
      <w:r>
        <w:rPr>
          <w:w w:val="95"/>
        </w:rPr>
        <w:t>HRV is measured by taking square differences of IBI and root mean square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differences.</w:t>
      </w:r>
      <w:r>
        <w:rPr>
          <w:spacing w:val="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absolute</w:t>
      </w:r>
      <w:r>
        <w:rPr>
          <w:spacing w:val="-5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EDA</w:t>
      </w:r>
      <w:r>
        <w:rPr>
          <w:spacing w:val="-4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calculated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GSR</w:t>
      </w:r>
      <w:r>
        <w:rPr>
          <w:spacing w:val="-5"/>
        </w:rPr>
        <w:t xml:space="preserve"> </w:t>
      </w:r>
      <w:r>
        <w:t>value.</w:t>
      </w:r>
      <w:r>
        <w:rPr>
          <w:spacing w:val="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training</w:t>
      </w:r>
      <w:r>
        <w:rPr>
          <w:spacing w:val="-4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phases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system.</w:t>
      </w:r>
      <w:r>
        <w:rPr>
          <w:spacing w:val="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phase,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user</w:t>
      </w:r>
      <w:r>
        <w:rPr>
          <w:spacing w:val="-5"/>
        </w:rPr>
        <w:t xml:space="preserve"> </w:t>
      </w:r>
      <w:proofErr w:type="gramStart"/>
      <w:r>
        <w:t>has</w:t>
      </w:r>
      <w:r>
        <w:rPr>
          <w:spacing w:val="-6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train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before</w:t>
      </w:r>
      <w:r>
        <w:rPr>
          <w:spacing w:val="-48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it.</w:t>
      </w:r>
      <w:r>
        <w:rPr>
          <w:spacing w:val="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1-4.</w:t>
      </w:r>
      <w:r>
        <w:rPr>
          <w:spacing w:val="7"/>
        </w:rPr>
        <w:t xml:space="preserve"> </w:t>
      </w:r>
      <w:r>
        <w:t>HRV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GSR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 w:rsidR="001C35CF">
        <w:t>measured,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threshold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set.</w:t>
      </w:r>
      <w:r>
        <w:rPr>
          <w:spacing w:val="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phase</w:t>
      </w:r>
      <w:r>
        <w:rPr>
          <w:spacing w:val="-7"/>
        </w:rPr>
        <w:t xml:space="preserve"> </w:t>
      </w:r>
      <w:r>
        <w:t>triggers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driver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driving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vehicle.</w:t>
      </w:r>
      <w:r>
        <w:rPr>
          <w:spacing w:val="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phase,</w:t>
      </w:r>
      <w:r>
        <w:rPr>
          <w:spacing w:val="-7"/>
        </w:rPr>
        <w:t xml:space="preserve"> </w:t>
      </w:r>
      <w:r>
        <w:t>HRV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GSR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extracted</w:t>
      </w:r>
      <w:r>
        <w:rPr>
          <w:spacing w:val="-7"/>
        </w:rPr>
        <w:t xml:space="preserve"> </w:t>
      </w:r>
      <w:r>
        <w:t>from</w:t>
      </w:r>
      <w:r>
        <w:rPr>
          <w:spacing w:val="-4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wearable</w:t>
      </w:r>
      <w:r>
        <w:rPr>
          <w:spacing w:val="-2"/>
        </w:rPr>
        <w:t xml:space="preserve"> </w:t>
      </w:r>
      <w:r>
        <w:t>device</w:t>
      </w:r>
      <w:r>
        <w:rPr>
          <w:spacing w:val="-3"/>
        </w:rPr>
        <w:t xml:space="preserve"> </w:t>
      </w:r>
      <w:proofErr w:type="gramStart"/>
      <w:r>
        <w:t>acquired</w:t>
      </w:r>
      <w:proofErr w:type="gramEnd"/>
      <w:r>
        <w:rPr>
          <w:spacing w:val="-2"/>
        </w:rPr>
        <w:t xml:space="preserve"> </w:t>
      </w:r>
      <w:r>
        <w:t>data.</w:t>
      </w:r>
      <w:r>
        <w:rPr>
          <w:spacing w:val="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HRV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GSR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threshold,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alarm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alert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user. Testing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conducted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simulated</w:t>
      </w:r>
      <w:r>
        <w:rPr>
          <w:spacing w:val="-9"/>
        </w:rPr>
        <w:t xml:space="preserve"> </w:t>
      </w:r>
      <w:r>
        <w:t>environment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ten</w:t>
      </w:r>
      <w:r>
        <w:rPr>
          <w:spacing w:val="-9"/>
        </w:rPr>
        <w:t xml:space="preserve"> </w:t>
      </w:r>
      <w:r>
        <w:t>subjects.</w:t>
      </w:r>
      <w:r>
        <w:rPr>
          <w:spacing w:val="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forty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points,</w:t>
      </w:r>
      <w:r>
        <w:rPr>
          <w:spacing w:val="-9"/>
        </w:rPr>
        <w:t xml:space="preserve"> </w:t>
      </w:r>
      <w:r>
        <w:t>ten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each</w:t>
      </w:r>
      <w:r>
        <w:rPr>
          <w:spacing w:val="-47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subjects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gathered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proofErr w:type="gramStart"/>
      <w:r>
        <w:t>different</w:t>
      </w:r>
      <w:r>
        <w:rPr>
          <w:spacing w:val="-5"/>
        </w:rPr>
        <w:t xml:space="preserve"> </w:t>
      </w:r>
      <w:r>
        <w:t>times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day:</w:t>
      </w:r>
      <w:r>
        <w:rPr>
          <w:spacing w:val="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morning,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t>meal,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awake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almost</w:t>
      </w:r>
      <w:r>
        <w:rPr>
          <w:spacing w:val="-47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sleeping.</w:t>
      </w:r>
      <w:r>
        <w:rPr>
          <w:spacing w:val="5"/>
        </w:rPr>
        <w:t xml:space="preserve"> </w:t>
      </w:r>
      <w:r>
        <w:t>HRV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GSR</w:t>
      </w:r>
      <w:r>
        <w:rPr>
          <w:spacing w:val="-6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proofErr w:type="gramStart"/>
      <w:r>
        <w:t>gathered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alert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checked.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4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computed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confusion</w:t>
      </w:r>
      <w:r>
        <w:rPr>
          <w:spacing w:val="-8"/>
        </w:rPr>
        <w:t xml:space="preserve"> </w:t>
      </w:r>
      <w:r>
        <w:t>matrix.</w:t>
      </w:r>
      <w:r>
        <w:rPr>
          <w:spacing w:val="2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thirty-two</w:t>
      </w:r>
      <w:r>
        <w:rPr>
          <w:spacing w:val="-8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forty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points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shows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is</w:t>
      </w:r>
      <w:r>
        <w:rPr>
          <w:spacing w:val="-47"/>
        </w:rPr>
        <w:t xml:space="preserve"> </w:t>
      </w:r>
      <w:proofErr w:type="gramStart"/>
      <w:r>
        <w:t>accurate</w:t>
      </w:r>
      <w:proofErr w:type="gramEnd"/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80%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time.</w:t>
      </w:r>
    </w:p>
    <w:p w14:paraId="7E7BBD93" w14:textId="64AEF88E" w:rsidR="002F1C76" w:rsidRDefault="000E65B4">
      <w:pPr>
        <w:pStyle w:val="BodyText"/>
        <w:spacing w:line="249" w:lineRule="auto"/>
        <w:ind w:left="126" w:right="217" w:firstLine="306"/>
        <w:jc w:val="both"/>
      </w:pPr>
      <w:proofErr w:type="spellStart"/>
      <w:r w:rsidRPr="000E65B4">
        <w:rPr>
          <w:rFonts w:ascii="NimbusRomNo9L-Regu" w:eastAsiaTheme="minorHAnsi" w:hAnsi="NimbusRomNo9L-Regu" w:cs="NimbusRomNo9L-Regu"/>
          <w:highlight w:val="yellow"/>
        </w:rPr>
        <w:t>Bartolacci</w:t>
      </w:r>
      <w:proofErr w:type="spellEnd"/>
      <w:r w:rsidRPr="000E65B4">
        <w:rPr>
          <w:highlight w:val="yellow"/>
        </w:rPr>
        <w:t xml:space="preserve"> et al. </w:t>
      </w:r>
      <w:hyperlink w:anchor="_bookmark96" w:history="1">
        <w:proofErr w:type="gramStart"/>
        <w:r w:rsidR="0091262F" w:rsidRPr="000E65B4">
          <w:rPr>
            <w:color w:val="0000FF"/>
            <w:highlight w:val="yellow"/>
            <w:vertAlign w:val="superscript"/>
          </w:rPr>
          <w:t>85</w:t>
        </w:r>
        <w:proofErr w:type="gramEnd"/>
        <w:r w:rsidR="0091262F" w:rsidRPr="000E65B4">
          <w:rPr>
            <w:color w:val="0000FF"/>
            <w:highlight w:val="yellow"/>
          </w:rPr>
          <w:t xml:space="preserve"> </w:t>
        </w:r>
      </w:hyperlink>
      <w:r w:rsidR="0091262F">
        <w:t xml:space="preserve">evaluates the role of sleep changes to the driving behavior and vigilance levels. For this purpose, </w:t>
      </w:r>
      <w:proofErr w:type="gramStart"/>
      <w:r w:rsidR="0091262F">
        <w:t>80</w:t>
      </w:r>
      <w:proofErr w:type="gramEnd"/>
      <w:r w:rsidR="0091262F">
        <w:t xml:space="preserve"> healthy</w:t>
      </w:r>
      <w:r w:rsidR="0091262F">
        <w:rPr>
          <w:spacing w:val="1"/>
        </w:rPr>
        <w:t xml:space="preserve"> </w:t>
      </w:r>
      <w:r w:rsidR="0091262F">
        <w:t>subjects are included in the experiment to analyze the sleep quality, sleepiness, and vigilance using the PSQI, KSS, ESS, and</w:t>
      </w:r>
      <w:r w:rsidR="0091262F">
        <w:rPr>
          <w:spacing w:val="-47"/>
        </w:rPr>
        <w:t xml:space="preserve"> </w:t>
      </w:r>
      <w:r w:rsidR="0091262F">
        <w:t>PVT. The cognitive abilities of drivers are assessed with the help of the Vienna Test System TRAFFIC. Results using the</w:t>
      </w:r>
      <w:r w:rsidR="0091262F">
        <w:rPr>
          <w:spacing w:val="1"/>
        </w:rPr>
        <w:t xml:space="preserve"> </w:t>
      </w:r>
      <w:r w:rsidR="0091262F">
        <w:rPr>
          <w:w w:val="95"/>
        </w:rPr>
        <w:t xml:space="preserve">ANOVA test </w:t>
      </w:r>
      <w:proofErr w:type="gramStart"/>
      <w:r w:rsidR="0091262F">
        <w:rPr>
          <w:w w:val="95"/>
        </w:rPr>
        <w:t>indicate</w:t>
      </w:r>
      <w:proofErr w:type="gramEnd"/>
      <w:r w:rsidR="0091262F">
        <w:rPr>
          <w:w w:val="95"/>
        </w:rPr>
        <w:t xml:space="preserve"> that less habitual sleep efficiency is associated with worse performances in PVT. Younger subjects report</w:t>
      </w:r>
      <w:r w:rsidR="0091262F">
        <w:rPr>
          <w:spacing w:val="1"/>
          <w:w w:val="95"/>
        </w:rPr>
        <w:t xml:space="preserve"> </w:t>
      </w:r>
      <w:r w:rsidR="0091262F">
        <w:t>higher self-rated sleepiness while older drivers show lower performance regarding attention and perception tests. Similarly,</w:t>
      </w:r>
      <w:r w:rsidR="002F1C76">
        <w:t xml:space="preserve"> </w:t>
      </w:r>
      <w:r w:rsidR="002F1C76" w:rsidRPr="002F1C76">
        <w:rPr>
          <w:rFonts w:ascii="NimbusRomNo9L-Regu" w:eastAsiaTheme="minorHAnsi" w:hAnsi="NimbusRomNo9L-Regu" w:cs="NimbusRomNo9L-Regu"/>
          <w:highlight w:val="yellow"/>
        </w:rPr>
        <w:t xml:space="preserve">Darzi et al. </w:t>
      </w:r>
      <w:hyperlink w:anchor="_bookmark95" w:history="1">
        <w:proofErr w:type="gramStart"/>
        <w:r w:rsidR="0091262F" w:rsidRPr="002F1C76">
          <w:rPr>
            <w:color w:val="0000FF"/>
            <w:highlight w:val="yellow"/>
            <w:vertAlign w:val="superscript"/>
          </w:rPr>
          <w:t>83</w:t>
        </w:r>
        <w:proofErr w:type="gramEnd"/>
      </w:hyperlink>
      <w:r w:rsidR="0091262F">
        <w:rPr>
          <w:color w:val="0000FF"/>
          <w:spacing w:val="-47"/>
        </w:rPr>
        <w:t xml:space="preserve"> </w:t>
      </w:r>
      <w:r w:rsidR="0091262F">
        <w:rPr>
          <w:spacing w:val="-1"/>
        </w:rPr>
        <w:t>performs</w:t>
      </w:r>
      <w:r w:rsidR="0091262F">
        <w:rPr>
          <w:spacing w:val="-12"/>
        </w:rPr>
        <w:t xml:space="preserve"> </w:t>
      </w:r>
      <w:r w:rsidR="0091262F">
        <w:rPr>
          <w:spacing w:val="-1"/>
        </w:rPr>
        <w:t>experiments</w:t>
      </w:r>
      <w:r w:rsidR="0091262F">
        <w:rPr>
          <w:spacing w:val="-11"/>
        </w:rPr>
        <w:t xml:space="preserve"> </w:t>
      </w:r>
      <w:r w:rsidR="0091262F">
        <w:rPr>
          <w:spacing w:val="-1"/>
        </w:rPr>
        <w:t>with</w:t>
      </w:r>
      <w:r w:rsidR="0091262F">
        <w:rPr>
          <w:spacing w:val="-11"/>
        </w:rPr>
        <w:t xml:space="preserve"> </w:t>
      </w:r>
      <w:r w:rsidR="0091262F">
        <w:t>21</w:t>
      </w:r>
      <w:r w:rsidR="0091262F">
        <w:rPr>
          <w:spacing w:val="-12"/>
        </w:rPr>
        <w:t xml:space="preserve"> </w:t>
      </w:r>
      <w:r w:rsidR="0091262F">
        <w:t>healthy</w:t>
      </w:r>
      <w:r w:rsidR="0091262F">
        <w:rPr>
          <w:spacing w:val="-11"/>
        </w:rPr>
        <w:t xml:space="preserve"> </w:t>
      </w:r>
      <w:r w:rsidR="0091262F">
        <w:t>drivers</w:t>
      </w:r>
      <w:r w:rsidR="0091262F">
        <w:rPr>
          <w:spacing w:val="-11"/>
        </w:rPr>
        <w:t xml:space="preserve"> </w:t>
      </w:r>
      <w:r w:rsidR="0091262F">
        <w:t>in</w:t>
      </w:r>
      <w:r w:rsidR="0091262F">
        <w:rPr>
          <w:spacing w:val="-12"/>
        </w:rPr>
        <w:t xml:space="preserve"> </w:t>
      </w:r>
      <w:r w:rsidR="0091262F">
        <w:t>a</w:t>
      </w:r>
      <w:r w:rsidR="0091262F">
        <w:rPr>
          <w:spacing w:val="-11"/>
        </w:rPr>
        <w:t xml:space="preserve"> </w:t>
      </w:r>
      <w:r w:rsidR="0091262F">
        <w:t>sleep-deprived</w:t>
      </w:r>
      <w:r w:rsidR="0091262F">
        <w:rPr>
          <w:spacing w:val="-11"/>
        </w:rPr>
        <w:t xml:space="preserve"> </w:t>
      </w:r>
      <w:r w:rsidR="0091262F">
        <w:t>session.</w:t>
      </w:r>
      <w:r w:rsidR="0091262F">
        <w:rPr>
          <w:spacing w:val="-2"/>
        </w:rPr>
        <w:t xml:space="preserve"> </w:t>
      </w:r>
      <w:r w:rsidR="0091262F">
        <w:t>Skin</w:t>
      </w:r>
      <w:r w:rsidR="0091262F">
        <w:rPr>
          <w:spacing w:val="-12"/>
        </w:rPr>
        <w:t xml:space="preserve"> </w:t>
      </w:r>
      <w:r w:rsidR="0091262F">
        <w:t>conductance,</w:t>
      </w:r>
      <w:r w:rsidR="0091262F">
        <w:rPr>
          <w:spacing w:val="-11"/>
        </w:rPr>
        <w:t xml:space="preserve"> </w:t>
      </w:r>
      <w:r w:rsidR="0091262F">
        <w:t>respiration,</w:t>
      </w:r>
      <w:r w:rsidR="0091262F">
        <w:rPr>
          <w:spacing w:val="-11"/>
        </w:rPr>
        <w:t xml:space="preserve"> </w:t>
      </w:r>
      <w:r w:rsidR="005D5D27">
        <w:rPr>
          <w:spacing w:val="-11"/>
        </w:rPr>
        <w:t xml:space="preserve">ECG </w:t>
      </w:r>
      <w:r w:rsidR="0091262F">
        <w:t>and</w:t>
      </w:r>
      <w:r w:rsidR="0091262F">
        <w:rPr>
          <w:spacing w:val="-12"/>
        </w:rPr>
        <w:t xml:space="preserve"> </w:t>
      </w:r>
      <w:r w:rsidR="005D5D27">
        <w:t xml:space="preserve">GSR recorded with small sensor attached to little finger, </w:t>
      </w:r>
      <w:proofErr w:type="gramStart"/>
      <w:r w:rsidR="005D5D27">
        <w:t>thermistor based</w:t>
      </w:r>
      <w:proofErr w:type="gramEnd"/>
      <w:r w:rsidR="005D5D27">
        <w:t xml:space="preserve"> sensor, electrodes </w:t>
      </w:r>
      <w:r w:rsidR="003B33ED">
        <w:t xml:space="preserve">attached to a </w:t>
      </w:r>
      <w:r w:rsidR="005D5D27">
        <w:t xml:space="preserve">glove respectively </w:t>
      </w:r>
      <w:r w:rsidR="005D5D27">
        <w:rPr>
          <w:spacing w:val="-47"/>
        </w:rPr>
        <w:t xml:space="preserve"> </w:t>
      </w:r>
      <w:r w:rsidR="0091262F">
        <w:t>are</w:t>
      </w:r>
      <w:r w:rsidR="0091262F">
        <w:rPr>
          <w:spacing w:val="-12"/>
        </w:rPr>
        <w:t xml:space="preserve"> </w:t>
      </w:r>
      <w:r w:rsidR="0091262F">
        <w:t>used</w:t>
      </w:r>
      <w:r w:rsidR="0091262F">
        <w:rPr>
          <w:spacing w:val="-11"/>
        </w:rPr>
        <w:t xml:space="preserve"> </w:t>
      </w:r>
      <w:r w:rsidR="0091262F">
        <w:t>for</w:t>
      </w:r>
      <w:r w:rsidR="0091262F">
        <w:rPr>
          <w:spacing w:val="-12"/>
        </w:rPr>
        <w:t xml:space="preserve"> </w:t>
      </w:r>
      <w:r w:rsidR="0091262F">
        <w:t>drowsiness</w:t>
      </w:r>
      <w:r w:rsidR="0091262F">
        <w:rPr>
          <w:spacing w:val="-11"/>
        </w:rPr>
        <w:t xml:space="preserve"> </w:t>
      </w:r>
      <w:r w:rsidR="0091262F">
        <w:t>detection.</w:t>
      </w:r>
      <w:r w:rsidR="0091262F">
        <w:rPr>
          <w:spacing w:val="-3"/>
        </w:rPr>
        <w:t xml:space="preserve"> </w:t>
      </w:r>
      <w:r w:rsidR="0091262F">
        <w:t>Using</w:t>
      </w:r>
      <w:r w:rsidR="0091262F">
        <w:rPr>
          <w:spacing w:val="-11"/>
        </w:rPr>
        <w:t xml:space="preserve"> </w:t>
      </w:r>
      <w:r w:rsidR="0091262F">
        <w:t>three</w:t>
      </w:r>
      <w:r w:rsidR="0091262F">
        <w:rPr>
          <w:spacing w:val="-11"/>
        </w:rPr>
        <w:t xml:space="preserve"> </w:t>
      </w:r>
      <w:r w:rsidR="0091262F">
        <w:t>features,</w:t>
      </w:r>
      <w:r w:rsidR="0091262F">
        <w:rPr>
          <w:spacing w:val="-12"/>
        </w:rPr>
        <w:t xml:space="preserve"> </w:t>
      </w:r>
      <w:r w:rsidR="0091262F">
        <w:t>the</w:t>
      </w:r>
      <w:r w:rsidR="0091262F">
        <w:rPr>
          <w:spacing w:val="-11"/>
        </w:rPr>
        <w:t xml:space="preserve"> </w:t>
      </w:r>
      <w:r w:rsidR="0091262F">
        <w:t>drowsiness</w:t>
      </w:r>
      <w:r w:rsidR="0091262F">
        <w:rPr>
          <w:spacing w:val="-12"/>
        </w:rPr>
        <w:t xml:space="preserve"> </w:t>
      </w:r>
      <w:r w:rsidR="0091262F">
        <w:t>detection</w:t>
      </w:r>
      <w:r w:rsidR="0091262F">
        <w:rPr>
          <w:spacing w:val="-11"/>
        </w:rPr>
        <w:t xml:space="preserve"> </w:t>
      </w:r>
      <w:r w:rsidR="0091262F">
        <w:t>accuracy</w:t>
      </w:r>
      <w:r w:rsidR="0091262F">
        <w:rPr>
          <w:spacing w:val="-12"/>
        </w:rPr>
        <w:t xml:space="preserve"> </w:t>
      </w:r>
      <w:r w:rsidR="0091262F">
        <w:t>is</w:t>
      </w:r>
      <w:r w:rsidR="0091262F">
        <w:rPr>
          <w:spacing w:val="-11"/>
        </w:rPr>
        <w:t xml:space="preserve"> </w:t>
      </w:r>
      <w:r w:rsidR="0091262F">
        <w:t>98.8%,</w:t>
      </w:r>
      <w:r w:rsidR="0091262F">
        <w:rPr>
          <w:spacing w:val="-12"/>
        </w:rPr>
        <w:t xml:space="preserve"> </w:t>
      </w:r>
      <w:r w:rsidR="0091262F">
        <w:t>however,</w:t>
      </w:r>
      <w:r w:rsidR="0091262F">
        <w:rPr>
          <w:spacing w:val="-11"/>
        </w:rPr>
        <w:t xml:space="preserve"> </w:t>
      </w:r>
      <w:r w:rsidR="0091262F">
        <w:t>the</w:t>
      </w:r>
      <w:r w:rsidR="0091262F">
        <w:rPr>
          <w:spacing w:val="-12"/>
        </w:rPr>
        <w:t xml:space="preserve"> </w:t>
      </w:r>
      <w:r w:rsidR="0091262F">
        <w:t>performance</w:t>
      </w:r>
      <w:r w:rsidR="0091262F">
        <w:rPr>
          <w:spacing w:val="-47"/>
        </w:rPr>
        <w:t xml:space="preserve"> </w:t>
      </w:r>
      <w:r w:rsidR="0091262F">
        <w:t xml:space="preserve">is degraded if a single sensor is used. </w:t>
      </w:r>
    </w:p>
    <w:p w14:paraId="675B1AFB" w14:textId="77777777" w:rsidR="00F77673" w:rsidRDefault="0091262F">
      <w:pPr>
        <w:pStyle w:val="BodyText"/>
        <w:spacing w:line="249" w:lineRule="auto"/>
        <w:ind w:left="126" w:right="217" w:firstLine="306"/>
        <w:jc w:val="both"/>
      </w:pPr>
      <w:r>
        <w:t xml:space="preserve">IoT-based fatigue and drowsiness monitoring system is implemented </w:t>
      </w:r>
      <w:r w:rsidR="00F77673">
        <w:t xml:space="preserve">by </w:t>
      </w:r>
      <w:r w:rsidR="00F77673" w:rsidRPr="00F77673">
        <w:rPr>
          <w:rFonts w:ascii="NimbusRomNo9L-Regu" w:eastAsiaTheme="minorHAnsi" w:hAnsi="NimbusRomNo9L-Regu" w:cs="NimbusRomNo9L-Regu"/>
          <w:highlight w:val="yellow"/>
        </w:rPr>
        <w:t>Munir</w:t>
      </w:r>
      <w:r w:rsidR="00F77673" w:rsidRPr="00F77673">
        <w:rPr>
          <w:highlight w:val="yellow"/>
        </w:rPr>
        <w:t xml:space="preserve"> et al. </w:t>
      </w:r>
      <w:hyperlink w:anchor="_bookmark97" w:history="1">
        <w:proofErr w:type="gramStart"/>
        <w:r w:rsidRPr="00F77673">
          <w:rPr>
            <w:color w:val="0000FF"/>
            <w:highlight w:val="yellow"/>
            <w:vertAlign w:val="superscript"/>
          </w:rPr>
          <w:t>86</w:t>
        </w:r>
        <w:proofErr w:type="gramEnd"/>
        <w:r w:rsidRPr="00F77673">
          <w:rPr>
            <w:color w:val="0000FF"/>
            <w:highlight w:val="yellow"/>
          </w:rPr>
          <w:t xml:space="preserve"> </w:t>
        </w:r>
      </w:hyperlink>
      <w:r>
        <w:t>that uses the</w:t>
      </w:r>
      <w:r>
        <w:rPr>
          <w:spacing w:val="1"/>
        </w:rPr>
        <w:t xml:space="preserve"> </w:t>
      </w:r>
      <w:r>
        <w:t>GSR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heart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variability.</w:t>
      </w:r>
      <w:r>
        <w:rPr>
          <w:spacing w:val="4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heart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GSR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moving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wakefulness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drowsiness,</w:t>
      </w:r>
      <w:r>
        <w:rPr>
          <w:spacing w:val="-8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 xml:space="preserve">be used to detect driver state. </w:t>
      </w:r>
    </w:p>
    <w:p w14:paraId="6A66EB5E" w14:textId="631FCC29" w:rsidR="002A1C3F" w:rsidRDefault="00F77673">
      <w:pPr>
        <w:pStyle w:val="BodyText"/>
        <w:spacing w:line="249" w:lineRule="auto"/>
        <w:ind w:left="126" w:right="217" w:firstLine="306"/>
        <w:jc w:val="both"/>
      </w:pPr>
      <w:r w:rsidRPr="00F77673">
        <w:rPr>
          <w:rFonts w:ascii="NimbusRomNo9L-Regu" w:eastAsiaTheme="minorHAnsi" w:hAnsi="NimbusRomNo9L-Regu" w:cs="NimbusRomNo9L-Regu"/>
          <w:highlight w:val="yellow"/>
        </w:rPr>
        <w:t xml:space="preserve">Choi et al. </w:t>
      </w:r>
      <w:hyperlink w:anchor="_bookmark98" w:history="1">
        <w:proofErr w:type="gramStart"/>
        <w:r w:rsidR="0091262F" w:rsidRPr="00F77673">
          <w:rPr>
            <w:color w:val="0000FF"/>
            <w:highlight w:val="yellow"/>
            <w:vertAlign w:val="superscript"/>
          </w:rPr>
          <w:t>87</w:t>
        </w:r>
        <w:proofErr w:type="gramEnd"/>
        <w:r w:rsidR="0091262F" w:rsidRPr="00F77673">
          <w:rPr>
            <w:color w:val="0000FF"/>
            <w:highlight w:val="yellow"/>
          </w:rPr>
          <w:t xml:space="preserve"> </w:t>
        </w:r>
      </w:hyperlink>
      <w:r w:rsidR="0091262F">
        <w:t>designs a wearable device-based driver drowsiness detection. For better accuracy,</w:t>
      </w:r>
      <w:r w:rsidR="0091262F">
        <w:rPr>
          <w:spacing w:val="1"/>
        </w:rPr>
        <w:t xml:space="preserve"> </w:t>
      </w:r>
      <w:r w:rsidR="0091262F">
        <w:t xml:space="preserve">signal processing and </w:t>
      </w:r>
      <w:proofErr w:type="gramStart"/>
      <w:r w:rsidR="0091262F">
        <w:t>optimal</w:t>
      </w:r>
      <w:proofErr w:type="gramEnd"/>
      <w:r w:rsidR="0091262F">
        <w:t xml:space="preserve"> feature selection are performed. A fine-tuned SVM model is used for driver state classification</w:t>
      </w:r>
      <w:r w:rsidR="0091262F">
        <w:rPr>
          <w:spacing w:val="-47"/>
        </w:rPr>
        <w:t xml:space="preserve"> </w:t>
      </w:r>
      <w:r w:rsidR="0091262F">
        <w:t xml:space="preserve">that obtains a 98.43% accuracy. </w:t>
      </w:r>
      <w:commentRangeStart w:id="43"/>
      <w:r w:rsidR="0091262F" w:rsidRPr="00F77673">
        <w:rPr>
          <w:highlight w:val="yellow"/>
        </w:rPr>
        <w:t>Similarly,</w:t>
      </w:r>
      <w:hyperlink w:anchor="_bookmark99" w:history="1">
        <w:proofErr w:type="gramStart"/>
        <w:r w:rsidR="0091262F" w:rsidRPr="00F77673">
          <w:rPr>
            <w:color w:val="0000FF"/>
            <w:highlight w:val="yellow"/>
            <w:vertAlign w:val="superscript"/>
          </w:rPr>
          <w:t>88</w:t>
        </w:r>
        <w:proofErr w:type="gramEnd"/>
        <w:r w:rsidR="0091262F" w:rsidRPr="00F77673">
          <w:rPr>
            <w:color w:val="0000FF"/>
            <w:highlight w:val="yellow"/>
          </w:rPr>
          <w:t xml:space="preserve"> </w:t>
        </w:r>
      </w:hyperlink>
      <w:r w:rsidR="0091262F" w:rsidRPr="00F77673">
        <w:rPr>
          <w:highlight w:val="yellow"/>
        </w:rPr>
        <w:t>propose a wearable-based solution to determine driver’s activeness in real-time.</w:t>
      </w:r>
      <w:r w:rsidR="0091262F" w:rsidRPr="00F77673">
        <w:rPr>
          <w:spacing w:val="1"/>
          <w:highlight w:val="yellow"/>
        </w:rPr>
        <w:t xml:space="preserve"> </w:t>
      </w:r>
      <w:r w:rsidR="0091262F" w:rsidRPr="00F77673">
        <w:rPr>
          <w:highlight w:val="yellow"/>
        </w:rPr>
        <w:t xml:space="preserve">The proposed solution </w:t>
      </w:r>
      <w:proofErr w:type="gramStart"/>
      <w:r w:rsidR="0091262F" w:rsidRPr="00F77673">
        <w:rPr>
          <w:highlight w:val="yellow"/>
        </w:rPr>
        <w:t>monitors</w:t>
      </w:r>
      <w:proofErr w:type="gramEnd"/>
      <w:r w:rsidR="0091262F" w:rsidRPr="00F77673">
        <w:rPr>
          <w:highlight w:val="yellow"/>
        </w:rPr>
        <w:t xml:space="preserve"> the HRR and GSR from the driver and determines the states of wakefulness and drowsiness.</w:t>
      </w:r>
      <w:bookmarkStart w:id="44" w:name="Use_of_Thermal_Imaging_for_Driver_Drowsi"/>
      <w:bookmarkEnd w:id="44"/>
      <w:r w:rsidR="0091262F" w:rsidRPr="00F77673">
        <w:rPr>
          <w:spacing w:val="-47"/>
          <w:highlight w:val="yellow"/>
        </w:rPr>
        <w:t xml:space="preserve"> </w:t>
      </w:r>
      <w:bookmarkStart w:id="45" w:name="_bookmark9"/>
      <w:bookmarkEnd w:id="45"/>
      <w:r w:rsidR="0091262F" w:rsidRPr="00F77673">
        <w:rPr>
          <w:highlight w:val="yellow"/>
        </w:rPr>
        <w:t>Haptic</w:t>
      </w:r>
      <w:r w:rsidR="0091262F" w:rsidRPr="00F77673">
        <w:rPr>
          <w:spacing w:val="-2"/>
          <w:highlight w:val="yellow"/>
        </w:rPr>
        <w:t xml:space="preserve"> </w:t>
      </w:r>
      <w:r w:rsidR="0091262F" w:rsidRPr="00F77673">
        <w:rPr>
          <w:highlight w:val="yellow"/>
        </w:rPr>
        <w:t>feedback</w:t>
      </w:r>
      <w:r w:rsidR="0091262F" w:rsidRPr="00F77673">
        <w:rPr>
          <w:spacing w:val="-1"/>
          <w:highlight w:val="yellow"/>
        </w:rPr>
        <w:t xml:space="preserve"> </w:t>
      </w:r>
      <w:r w:rsidR="0091262F" w:rsidRPr="00F77673">
        <w:rPr>
          <w:highlight w:val="yellow"/>
        </w:rPr>
        <w:t>is</w:t>
      </w:r>
      <w:r w:rsidR="0091262F" w:rsidRPr="00F77673">
        <w:rPr>
          <w:spacing w:val="-2"/>
          <w:highlight w:val="yellow"/>
        </w:rPr>
        <w:t xml:space="preserve"> </w:t>
      </w:r>
      <w:r w:rsidR="0091262F" w:rsidRPr="00F77673">
        <w:rPr>
          <w:highlight w:val="yellow"/>
        </w:rPr>
        <w:t>used</w:t>
      </w:r>
      <w:r w:rsidR="0091262F" w:rsidRPr="00F77673">
        <w:rPr>
          <w:spacing w:val="-1"/>
          <w:highlight w:val="yellow"/>
        </w:rPr>
        <w:t xml:space="preserve"> </w:t>
      </w:r>
      <w:r w:rsidR="0091262F" w:rsidRPr="00F77673">
        <w:rPr>
          <w:highlight w:val="yellow"/>
        </w:rPr>
        <w:t>to</w:t>
      </w:r>
      <w:r w:rsidR="0091262F" w:rsidRPr="00F77673">
        <w:rPr>
          <w:spacing w:val="-2"/>
          <w:highlight w:val="yellow"/>
        </w:rPr>
        <w:t xml:space="preserve"> </w:t>
      </w:r>
      <w:r w:rsidR="0091262F" w:rsidRPr="00F77673">
        <w:rPr>
          <w:highlight w:val="yellow"/>
        </w:rPr>
        <w:t>alert</w:t>
      </w:r>
      <w:r w:rsidR="0091262F" w:rsidRPr="00F77673">
        <w:rPr>
          <w:spacing w:val="-1"/>
          <w:highlight w:val="yellow"/>
        </w:rPr>
        <w:t xml:space="preserve"> </w:t>
      </w:r>
      <w:r w:rsidR="0091262F" w:rsidRPr="00F77673">
        <w:rPr>
          <w:highlight w:val="yellow"/>
        </w:rPr>
        <w:t>the</w:t>
      </w:r>
      <w:r w:rsidR="0091262F" w:rsidRPr="00F77673">
        <w:rPr>
          <w:spacing w:val="-1"/>
          <w:highlight w:val="yellow"/>
        </w:rPr>
        <w:t xml:space="preserve"> </w:t>
      </w:r>
      <w:r w:rsidR="0091262F" w:rsidRPr="00F77673">
        <w:rPr>
          <w:highlight w:val="yellow"/>
        </w:rPr>
        <w:t>driver</w:t>
      </w:r>
      <w:r w:rsidR="0091262F" w:rsidRPr="00F77673">
        <w:rPr>
          <w:spacing w:val="-2"/>
          <w:highlight w:val="yellow"/>
        </w:rPr>
        <w:t xml:space="preserve"> </w:t>
      </w:r>
      <w:r w:rsidR="0091262F" w:rsidRPr="00F77673">
        <w:rPr>
          <w:highlight w:val="yellow"/>
        </w:rPr>
        <w:t>if</w:t>
      </w:r>
      <w:r w:rsidR="0091262F" w:rsidRPr="00F77673">
        <w:rPr>
          <w:spacing w:val="-1"/>
          <w:highlight w:val="yellow"/>
        </w:rPr>
        <w:t xml:space="preserve"> </w:t>
      </w:r>
      <w:r w:rsidR="0091262F" w:rsidRPr="00F77673">
        <w:rPr>
          <w:highlight w:val="yellow"/>
        </w:rPr>
        <w:t>the</w:t>
      </w:r>
      <w:r w:rsidR="0091262F" w:rsidRPr="00F77673">
        <w:rPr>
          <w:spacing w:val="-2"/>
          <w:highlight w:val="yellow"/>
        </w:rPr>
        <w:t xml:space="preserve"> </w:t>
      </w:r>
      <w:r w:rsidR="0091262F" w:rsidRPr="00F77673">
        <w:rPr>
          <w:highlight w:val="yellow"/>
        </w:rPr>
        <w:t>driver</w:t>
      </w:r>
      <w:r w:rsidR="0091262F" w:rsidRPr="00F77673">
        <w:rPr>
          <w:spacing w:val="-1"/>
          <w:highlight w:val="yellow"/>
        </w:rPr>
        <w:t xml:space="preserve"> </w:t>
      </w:r>
      <w:r w:rsidR="0091262F" w:rsidRPr="00F77673">
        <w:rPr>
          <w:highlight w:val="yellow"/>
        </w:rPr>
        <w:t>is</w:t>
      </w:r>
      <w:r w:rsidR="0091262F" w:rsidRPr="00F77673">
        <w:rPr>
          <w:spacing w:val="-1"/>
          <w:highlight w:val="yellow"/>
        </w:rPr>
        <w:t xml:space="preserve"> </w:t>
      </w:r>
      <w:r w:rsidR="0091262F" w:rsidRPr="00F77673">
        <w:rPr>
          <w:highlight w:val="yellow"/>
        </w:rPr>
        <w:t>found</w:t>
      </w:r>
      <w:r w:rsidR="0091262F" w:rsidRPr="00F77673">
        <w:rPr>
          <w:spacing w:val="-2"/>
          <w:highlight w:val="yellow"/>
        </w:rPr>
        <w:t xml:space="preserve"> </w:t>
      </w:r>
      <w:r w:rsidR="0091262F" w:rsidRPr="00F77673">
        <w:rPr>
          <w:highlight w:val="yellow"/>
        </w:rPr>
        <w:t>drowsing.</w:t>
      </w:r>
      <w:commentRangeEnd w:id="43"/>
      <w:r>
        <w:rPr>
          <w:rStyle w:val="CommentReference"/>
        </w:rPr>
        <w:commentReference w:id="43"/>
      </w:r>
    </w:p>
    <w:p w14:paraId="55E81B7B" w14:textId="6EF66D2E" w:rsidR="007E7762" w:rsidRDefault="007E7762">
      <w:pPr>
        <w:pStyle w:val="BodyText"/>
        <w:spacing w:line="249" w:lineRule="auto"/>
        <w:ind w:left="126" w:right="217" w:firstLine="306"/>
        <w:jc w:val="both"/>
      </w:pPr>
    </w:p>
    <w:p w14:paraId="64721CDE" w14:textId="1D77B348" w:rsidR="007E7762" w:rsidRPr="007E7762" w:rsidRDefault="007E7762" w:rsidP="007E7762">
      <w:pPr>
        <w:pStyle w:val="Caption"/>
        <w:keepNext/>
        <w:jc w:val="center"/>
        <w:rPr>
          <w:i w:val="0"/>
          <w:iCs w:val="0"/>
          <w:color w:val="auto"/>
          <w:sz w:val="20"/>
          <w:szCs w:val="20"/>
        </w:rPr>
      </w:pPr>
      <w:r w:rsidRPr="007E7762">
        <w:rPr>
          <w:i w:val="0"/>
          <w:iCs w:val="0"/>
          <w:color w:val="auto"/>
          <w:sz w:val="20"/>
          <w:szCs w:val="20"/>
        </w:rPr>
        <w:lastRenderedPageBreak/>
        <w:t>Table 6 Comparison of EEG based studies</w:t>
      </w:r>
    </w:p>
    <w:tbl>
      <w:tblPr>
        <w:tblW w:w="9162" w:type="dxa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591"/>
        <w:gridCol w:w="1656"/>
        <w:gridCol w:w="1326"/>
        <w:gridCol w:w="2506"/>
        <w:gridCol w:w="2506"/>
      </w:tblGrid>
      <w:tr w:rsidR="007E7762" w:rsidRPr="00FD062D" w14:paraId="6660C541" w14:textId="77777777" w:rsidTr="001F7B2F">
        <w:trPr>
          <w:trHeight w:val="237"/>
        </w:trPr>
        <w:tc>
          <w:tcPr>
            <w:tcW w:w="577" w:type="dxa"/>
          </w:tcPr>
          <w:p w14:paraId="5AC093B3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Ref.</w:t>
            </w:r>
          </w:p>
        </w:tc>
        <w:tc>
          <w:tcPr>
            <w:tcW w:w="591" w:type="dxa"/>
          </w:tcPr>
          <w:p w14:paraId="28EF1D9C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Sub.</w:t>
            </w:r>
          </w:p>
        </w:tc>
        <w:tc>
          <w:tcPr>
            <w:tcW w:w="1656" w:type="dxa"/>
          </w:tcPr>
          <w:p w14:paraId="784FAC81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Sensor</w:t>
            </w:r>
          </w:p>
        </w:tc>
        <w:tc>
          <w:tcPr>
            <w:tcW w:w="1326" w:type="dxa"/>
          </w:tcPr>
          <w:p w14:paraId="2399D1F7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Approach</w:t>
            </w:r>
          </w:p>
        </w:tc>
        <w:tc>
          <w:tcPr>
            <w:tcW w:w="2506" w:type="dxa"/>
          </w:tcPr>
          <w:p w14:paraId="5F18C95E" w14:textId="77777777" w:rsidR="007E7762" w:rsidRPr="00FD062D" w:rsidRDefault="007E7762" w:rsidP="001F7B2F">
            <w:pPr>
              <w:pStyle w:val="TableParagraph"/>
              <w:spacing w:line="210" w:lineRule="exact"/>
              <w:ind w:left="119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Pros</w:t>
            </w:r>
          </w:p>
        </w:tc>
        <w:tc>
          <w:tcPr>
            <w:tcW w:w="2506" w:type="dxa"/>
          </w:tcPr>
          <w:p w14:paraId="54F216C7" w14:textId="77777777" w:rsidR="007E7762" w:rsidRPr="00FD062D" w:rsidRDefault="007E7762" w:rsidP="001F7B2F">
            <w:pPr>
              <w:pStyle w:val="TableParagraph"/>
              <w:spacing w:line="210" w:lineRule="exact"/>
              <w:ind w:left="120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Cons</w:t>
            </w:r>
          </w:p>
        </w:tc>
      </w:tr>
      <w:tr w:rsidR="007E7762" w:rsidRPr="00FD062D" w14:paraId="3B89265C" w14:textId="77777777" w:rsidTr="001F7B2F">
        <w:trPr>
          <w:trHeight w:val="237"/>
        </w:trPr>
        <w:tc>
          <w:tcPr>
            <w:tcW w:w="577" w:type="dxa"/>
          </w:tcPr>
          <w:p w14:paraId="297C3D36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proofErr w:type="spellStart"/>
            <w:r w:rsidRPr="00FD062D">
              <w:rPr>
                <w:sz w:val="20"/>
                <w:szCs w:val="20"/>
                <w:highlight w:val="yellow"/>
              </w:rPr>
              <w:t>Misbhauddin</w:t>
            </w:r>
            <w:proofErr w:type="spellEnd"/>
            <w:r w:rsidRPr="00FD062D">
              <w:rPr>
                <w:sz w:val="20"/>
                <w:szCs w:val="20"/>
                <w:highlight w:val="yellow"/>
              </w:rPr>
              <w:t xml:space="preserve"> et al. </w:t>
            </w:r>
            <w:hyperlink w:anchor="_bookmark94" w:history="1">
              <w:proofErr w:type="gramStart"/>
              <w:r w:rsidRPr="00FD062D">
                <w:rPr>
                  <w:sz w:val="20"/>
                  <w:szCs w:val="20"/>
                  <w:highlight w:val="yellow"/>
                </w:rPr>
                <w:t>84</w:t>
              </w:r>
              <w:proofErr w:type="gramEnd"/>
            </w:hyperlink>
          </w:p>
        </w:tc>
        <w:tc>
          <w:tcPr>
            <w:tcW w:w="591" w:type="dxa"/>
          </w:tcPr>
          <w:p w14:paraId="1E44F7FE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656" w:type="dxa"/>
          </w:tcPr>
          <w:p w14:paraId="56EA87AA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E4 wristband</w:t>
            </w:r>
          </w:p>
        </w:tc>
        <w:tc>
          <w:tcPr>
            <w:tcW w:w="1326" w:type="dxa"/>
          </w:tcPr>
          <w:p w14:paraId="7E636E07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06" w:type="dxa"/>
          </w:tcPr>
          <w:p w14:paraId="47810A9D" w14:textId="77777777" w:rsidR="007E7762" w:rsidRPr="00FD062D" w:rsidRDefault="007E7762" w:rsidP="001F7B2F">
            <w:pPr>
              <w:pStyle w:val="TableParagraph"/>
              <w:spacing w:line="210" w:lineRule="exact"/>
              <w:ind w:left="119"/>
              <w:jc w:val="both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A threshold-based system was presented that set a threshold during training phase. Systems achieves an accuracy of 80%.</w:t>
            </w:r>
          </w:p>
        </w:tc>
        <w:tc>
          <w:tcPr>
            <w:tcW w:w="2506" w:type="dxa"/>
          </w:tcPr>
          <w:p w14:paraId="3C80FD7B" w14:textId="77777777" w:rsidR="007E7762" w:rsidRPr="00FD062D" w:rsidRDefault="007E7762" w:rsidP="001F7B2F">
            <w:pPr>
              <w:pStyle w:val="TableParagraph"/>
              <w:spacing w:line="210" w:lineRule="exact"/>
              <w:ind w:left="120"/>
              <w:jc w:val="both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 xml:space="preserve">Data is collected in controlled environment. User specific training was </w:t>
            </w:r>
            <w:proofErr w:type="gramStart"/>
            <w:r w:rsidRPr="00FD062D">
              <w:rPr>
                <w:sz w:val="20"/>
                <w:szCs w:val="20"/>
                <w:highlight w:val="yellow"/>
              </w:rPr>
              <w:t>required</w:t>
            </w:r>
            <w:proofErr w:type="gramEnd"/>
            <w:r w:rsidRPr="00FD062D">
              <w:rPr>
                <w:sz w:val="20"/>
                <w:szCs w:val="20"/>
                <w:highlight w:val="yellow"/>
              </w:rPr>
              <w:t xml:space="preserve"> before using the system. System uses a wrist band to record the data that makes user uncomfortable.</w:t>
            </w:r>
          </w:p>
        </w:tc>
      </w:tr>
      <w:tr w:rsidR="007E7762" w:rsidRPr="00FD062D" w14:paraId="1B59F1DC" w14:textId="77777777" w:rsidTr="001F7B2F">
        <w:trPr>
          <w:trHeight w:val="962"/>
        </w:trPr>
        <w:tc>
          <w:tcPr>
            <w:tcW w:w="577" w:type="dxa"/>
          </w:tcPr>
          <w:p w14:paraId="179166A0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proofErr w:type="spellStart"/>
            <w:r w:rsidRPr="00FD062D">
              <w:rPr>
                <w:sz w:val="20"/>
                <w:szCs w:val="20"/>
                <w:highlight w:val="yellow"/>
              </w:rPr>
              <w:t>Bartolacci</w:t>
            </w:r>
            <w:proofErr w:type="spellEnd"/>
            <w:r w:rsidRPr="00FD062D">
              <w:rPr>
                <w:sz w:val="20"/>
                <w:szCs w:val="20"/>
                <w:highlight w:val="yellow"/>
              </w:rPr>
              <w:t xml:space="preserve"> et al. </w:t>
            </w:r>
            <w:hyperlink w:anchor="_bookmark96" w:history="1">
              <w:proofErr w:type="gramStart"/>
              <w:r w:rsidRPr="00FD062D">
                <w:rPr>
                  <w:sz w:val="20"/>
                  <w:szCs w:val="20"/>
                  <w:highlight w:val="yellow"/>
                </w:rPr>
                <w:t>85</w:t>
              </w:r>
              <w:proofErr w:type="gramEnd"/>
              <w:r w:rsidRPr="00FD062D">
                <w:rPr>
                  <w:sz w:val="20"/>
                  <w:szCs w:val="20"/>
                  <w:highlight w:val="yellow"/>
                </w:rPr>
                <w:t xml:space="preserve"> </w:t>
              </w:r>
            </w:hyperlink>
          </w:p>
        </w:tc>
        <w:tc>
          <w:tcPr>
            <w:tcW w:w="591" w:type="dxa"/>
          </w:tcPr>
          <w:p w14:paraId="401ABB60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1656" w:type="dxa"/>
          </w:tcPr>
          <w:p w14:paraId="5C933501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326" w:type="dxa"/>
          </w:tcPr>
          <w:p w14:paraId="16654D1E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Vienna Test System TRAFFIC</w:t>
            </w:r>
          </w:p>
        </w:tc>
        <w:tc>
          <w:tcPr>
            <w:tcW w:w="2506" w:type="dxa"/>
          </w:tcPr>
          <w:p w14:paraId="474C4500" w14:textId="77777777" w:rsidR="007E7762" w:rsidRPr="00FD062D" w:rsidRDefault="007E7762" w:rsidP="001F7B2F">
            <w:pPr>
              <w:pStyle w:val="TableParagraph"/>
              <w:spacing w:line="210" w:lineRule="exact"/>
              <w:ind w:left="119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 xml:space="preserve">Sleep quality, Sleepiness, and Vigilance of elders and adults is </w:t>
            </w:r>
            <w:proofErr w:type="gramStart"/>
            <w:r w:rsidRPr="00FD062D">
              <w:rPr>
                <w:sz w:val="20"/>
                <w:szCs w:val="20"/>
                <w:highlight w:val="yellow"/>
              </w:rPr>
              <w:t>tested</w:t>
            </w:r>
            <w:proofErr w:type="gramEnd"/>
            <w:r w:rsidRPr="00FD062D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506" w:type="dxa"/>
          </w:tcPr>
          <w:p w14:paraId="53FFE751" w14:textId="77777777" w:rsidR="007E7762" w:rsidRPr="00FD062D" w:rsidRDefault="007E7762" w:rsidP="001F7B2F">
            <w:pPr>
              <w:pStyle w:val="TableParagraph"/>
              <w:spacing w:line="210" w:lineRule="exact"/>
              <w:ind w:left="120"/>
              <w:jc w:val="both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Different devices linked to test system were used to record the physiological signals. This test was performed before driving.</w:t>
            </w:r>
          </w:p>
        </w:tc>
      </w:tr>
      <w:tr w:rsidR="007E7762" w:rsidRPr="00FD062D" w14:paraId="64D96CE1" w14:textId="77777777" w:rsidTr="001F7B2F">
        <w:trPr>
          <w:trHeight w:val="237"/>
        </w:trPr>
        <w:tc>
          <w:tcPr>
            <w:tcW w:w="577" w:type="dxa"/>
          </w:tcPr>
          <w:p w14:paraId="64A039D2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 xml:space="preserve">Darzi et al. </w:t>
            </w:r>
            <w:hyperlink w:anchor="_bookmark95" w:history="1">
              <w:proofErr w:type="gramStart"/>
              <w:r w:rsidRPr="00FD062D">
                <w:rPr>
                  <w:sz w:val="20"/>
                  <w:szCs w:val="20"/>
                  <w:highlight w:val="yellow"/>
                </w:rPr>
                <w:t>83</w:t>
              </w:r>
              <w:proofErr w:type="gramEnd"/>
            </w:hyperlink>
          </w:p>
        </w:tc>
        <w:tc>
          <w:tcPr>
            <w:tcW w:w="591" w:type="dxa"/>
          </w:tcPr>
          <w:p w14:paraId="71D71044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656" w:type="dxa"/>
          </w:tcPr>
          <w:p w14:paraId="6297FEE1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Electrodes for ECG, thermistor sensor for respiration, Electrodes attached to glove for GSR</w:t>
            </w:r>
          </w:p>
        </w:tc>
        <w:tc>
          <w:tcPr>
            <w:tcW w:w="1326" w:type="dxa"/>
          </w:tcPr>
          <w:p w14:paraId="7C19F971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06" w:type="dxa"/>
          </w:tcPr>
          <w:p w14:paraId="0B835FFC" w14:textId="77777777" w:rsidR="007E7762" w:rsidRPr="00FD062D" w:rsidRDefault="007E7762" w:rsidP="001F7B2F">
            <w:pPr>
              <w:pStyle w:val="TableParagraph"/>
              <w:spacing w:line="210" w:lineRule="exact"/>
              <w:ind w:left="119"/>
              <w:jc w:val="both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ECG, Skin conductance, respiration, and GSR  are used for drowsiness detection. Using three features, the drowsiness detection accuracy of 98.8% achieved.</w:t>
            </w:r>
          </w:p>
        </w:tc>
        <w:tc>
          <w:tcPr>
            <w:tcW w:w="2506" w:type="dxa"/>
          </w:tcPr>
          <w:p w14:paraId="4A060ACE" w14:textId="77777777" w:rsidR="007E7762" w:rsidRPr="00FD062D" w:rsidRDefault="007E7762" w:rsidP="001F7B2F">
            <w:pPr>
              <w:pStyle w:val="TableParagraph"/>
              <w:spacing w:line="210" w:lineRule="exact"/>
              <w:ind w:left="120"/>
              <w:jc w:val="both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 xml:space="preserve">Data was collected in controlled and simulated environment. On body sensors are used that cannot be used in real environment. </w:t>
            </w:r>
          </w:p>
        </w:tc>
      </w:tr>
      <w:tr w:rsidR="007E7762" w:rsidRPr="00FD062D" w14:paraId="7E2124E8" w14:textId="77777777" w:rsidTr="001F7B2F">
        <w:trPr>
          <w:trHeight w:val="237"/>
        </w:trPr>
        <w:tc>
          <w:tcPr>
            <w:tcW w:w="577" w:type="dxa"/>
          </w:tcPr>
          <w:p w14:paraId="0432F119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 xml:space="preserve">Munir et al. </w:t>
            </w:r>
            <w:hyperlink w:anchor="_bookmark97" w:history="1">
              <w:proofErr w:type="gramStart"/>
              <w:r w:rsidRPr="00FD062D">
                <w:rPr>
                  <w:sz w:val="20"/>
                  <w:szCs w:val="20"/>
                  <w:highlight w:val="yellow"/>
                </w:rPr>
                <w:t>86</w:t>
              </w:r>
              <w:proofErr w:type="gramEnd"/>
              <w:r w:rsidRPr="00FD062D">
                <w:rPr>
                  <w:sz w:val="20"/>
                  <w:szCs w:val="20"/>
                  <w:highlight w:val="yellow"/>
                </w:rPr>
                <w:t xml:space="preserve"> </w:t>
              </w:r>
            </w:hyperlink>
          </w:p>
        </w:tc>
        <w:tc>
          <w:tcPr>
            <w:tcW w:w="591" w:type="dxa"/>
          </w:tcPr>
          <w:p w14:paraId="3157FB23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56" w:type="dxa"/>
          </w:tcPr>
          <w:p w14:paraId="174A4A41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Electrodes attached to Arduino</w:t>
            </w:r>
          </w:p>
        </w:tc>
        <w:tc>
          <w:tcPr>
            <w:tcW w:w="1326" w:type="dxa"/>
          </w:tcPr>
          <w:p w14:paraId="180F5F9B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06" w:type="dxa"/>
          </w:tcPr>
          <w:p w14:paraId="20D3756F" w14:textId="77777777" w:rsidR="007E7762" w:rsidRPr="00FD062D" w:rsidRDefault="007E7762" w:rsidP="001F7B2F">
            <w:pPr>
              <w:pStyle w:val="TableParagraph"/>
              <w:spacing w:line="210" w:lineRule="exact"/>
              <w:ind w:left="119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IoT based low-cost system was presented. Experiment was conducted in real time environment.</w:t>
            </w:r>
          </w:p>
        </w:tc>
        <w:tc>
          <w:tcPr>
            <w:tcW w:w="2506" w:type="dxa"/>
          </w:tcPr>
          <w:p w14:paraId="6B4CD8AC" w14:textId="77777777" w:rsidR="007E7762" w:rsidRPr="00FD062D" w:rsidRDefault="007E7762" w:rsidP="001F7B2F">
            <w:pPr>
              <w:pStyle w:val="TableParagraph"/>
              <w:spacing w:line="210" w:lineRule="exact"/>
              <w:ind w:left="120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 xml:space="preserve">System uses on body sensor for predictions. A threshold-based system is presented. </w:t>
            </w:r>
          </w:p>
        </w:tc>
      </w:tr>
      <w:tr w:rsidR="007E7762" w14:paraId="6A05E7C3" w14:textId="77777777" w:rsidTr="001F7B2F">
        <w:trPr>
          <w:trHeight w:val="237"/>
        </w:trPr>
        <w:tc>
          <w:tcPr>
            <w:tcW w:w="577" w:type="dxa"/>
          </w:tcPr>
          <w:p w14:paraId="5891E42C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 xml:space="preserve">Choi et al. </w:t>
            </w:r>
            <w:hyperlink w:anchor="_bookmark98" w:history="1">
              <w:proofErr w:type="gramStart"/>
              <w:r w:rsidRPr="00FD062D">
                <w:rPr>
                  <w:sz w:val="20"/>
                  <w:szCs w:val="20"/>
                  <w:highlight w:val="yellow"/>
                </w:rPr>
                <w:t>87</w:t>
              </w:r>
              <w:proofErr w:type="gramEnd"/>
              <w:r w:rsidRPr="00FD062D">
                <w:rPr>
                  <w:sz w:val="20"/>
                  <w:szCs w:val="20"/>
                  <w:highlight w:val="yellow"/>
                </w:rPr>
                <w:t xml:space="preserve"> </w:t>
              </w:r>
            </w:hyperlink>
          </w:p>
        </w:tc>
        <w:tc>
          <w:tcPr>
            <w:tcW w:w="591" w:type="dxa"/>
          </w:tcPr>
          <w:p w14:paraId="6FEB4A9E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1656" w:type="dxa"/>
          </w:tcPr>
          <w:p w14:paraId="309A790C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Wearable device designed by authors</w:t>
            </w:r>
          </w:p>
        </w:tc>
        <w:tc>
          <w:tcPr>
            <w:tcW w:w="1326" w:type="dxa"/>
          </w:tcPr>
          <w:p w14:paraId="31229FB2" w14:textId="77777777" w:rsidR="007E7762" w:rsidRPr="00FD062D" w:rsidRDefault="007E7762" w:rsidP="001F7B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SVM</w:t>
            </w:r>
          </w:p>
        </w:tc>
        <w:tc>
          <w:tcPr>
            <w:tcW w:w="2506" w:type="dxa"/>
          </w:tcPr>
          <w:p w14:paraId="18553D71" w14:textId="77777777" w:rsidR="007E7762" w:rsidRPr="00FD062D" w:rsidRDefault="007E7762" w:rsidP="001F7B2F">
            <w:pPr>
              <w:pStyle w:val="TableParagraph"/>
              <w:spacing w:line="210" w:lineRule="exact"/>
              <w:ind w:left="119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Wearable device was designed by authors to collect data. System achieves an accuracy of 98.43%.</w:t>
            </w:r>
          </w:p>
        </w:tc>
        <w:tc>
          <w:tcPr>
            <w:tcW w:w="2506" w:type="dxa"/>
          </w:tcPr>
          <w:p w14:paraId="1922E05C" w14:textId="77777777" w:rsidR="007E7762" w:rsidRPr="007E7762" w:rsidRDefault="007E7762" w:rsidP="001F7B2F">
            <w:pPr>
              <w:pStyle w:val="TableParagraph"/>
              <w:spacing w:line="210" w:lineRule="exact"/>
              <w:ind w:left="120"/>
              <w:jc w:val="both"/>
              <w:rPr>
                <w:sz w:val="20"/>
                <w:szCs w:val="20"/>
              </w:rPr>
            </w:pPr>
            <w:r w:rsidRPr="00FD062D">
              <w:rPr>
                <w:sz w:val="20"/>
                <w:szCs w:val="20"/>
                <w:highlight w:val="yellow"/>
              </w:rPr>
              <w:t>Experiments were conducted in controlled simulation environment. Wearable device was used that makes user uncomfortable.</w:t>
            </w:r>
          </w:p>
        </w:tc>
      </w:tr>
    </w:tbl>
    <w:p w14:paraId="7EC76D80" w14:textId="77777777" w:rsidR="007E7762" w:rsidRDefault="007E7762">
      <w:pPr>
        <w:pStyle w:val="BodyText"/>
        <w:spacing w:line="249" w:lineRule="auto"/>
        <w:ind w:left="126" w:right="217" w:firstLine="306"/>
        <w:jc w:val="both"/>
      </w:pPr>
    </w:p>
    <w:p w14:paraId="096064DF" w14:textId="77777777" w:rsidR="002A1C3F" w:rsidRDefault="002A1C3F">
      <w:pPr>
        <w:pStyle w:val="BodyText"/>
        <w:spacing w:before="10"/>
        <w:rPr>
          <w:sz w:val="21"/>
        </w:rPr>
      </w:pPr>
    </w:p>
    <w:p w14:paraId="520A6BD1" w14:textId="77777777" w:rsidR="002A1C3F" w:rsidRDefault="0091262F">
      <w:pPr>
        <w:pStyle w:val="Heading1"/>
        <w:numPr>
          <w:ilvl w:val="0"/>
          <w:numId w:val="2"/>
        </w:numPr>
        <w:tabs>
          <w:tab w:val="left" w:pos="387"/>
        </w:tabs>
        <w:ind w:left="386" w:hanging="254"/>
        <w:jc w:val="both"/>
      </w:pP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Thermal</w:t>
      </w:r>
      <w:r>
        <w:rPr>
          <w:spacing w:val="-6"/>
        </w:rPr>
        <w:t xml:space="preserve"> </w:t>
      </w:r>
      <w:r>
        <w:t>Imaging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Driver</w:t>
      </w:r>
      <w:r>
        <w:rPr>
          <w:spacing w:val="-5"/>
        </w:rPr>
        <w:t xml:space="preserve"> </w:t>
      </w:r>
      <w:r>
        <w:t>Drowsiness</w:t>
      </w:r>
      <w:r>
        <w:rPr>
          <w:spacing w:val="-6"/>
        </w:rPr>
        <w:t xml:space="preserve"> </w:t>
      </w:r>
      <w:r>
        <w:t>Detection</w:t>
      </w:r>
    </w:p>
    <w:p w14:paraId="74D72297" w14:textId="42C117E9" w:rsidR="002A1C3F" w:rsidRDefault="0091262F">
      <w:pPr>
        <w:pStyle w:val="BodyText"/>
        <w:spacing w:before="102" w:line="249" w:lineRule="auto"/>
        <w:ind w:left="126" w:right="251" w:firstLine="1"/>
        <w:jc w:val="both"/>
      </w:pPr>
      <w:r>
        <w:t>Thermal</w:t>
      </w:r>
      <w:r>
        <w:rPr>
          <w:spacing w:val="-12"/>
        </w:rPr>
        <w:t xml:space="preserve"> </w:t>
      </w:r>
      <w:r>
        <w:t>imaging-based</w:t>
      </w:r>
      <w:r>
        <w:rPr>
          <w:spacing w:val="-11"/>
        </w:rPr>
        <w:t xml:space="preserve"> </w:t>
      </w:r>
      <w:r>
        <w:t>driver</w:t>
      </w:r>
      <w:r>
        <w:rPr>
          <w:spacing w:val="-11"/>
        </w:rPr>
        <w:t xml:space="preserve"> </w:t>
      </w:r>
      <w:r>
        <w:t>drowsiness</w:t>
      </w:r>
      <w:r>
        <w:rPr>
          <w:spacing w:val="-11"/>
        </w:rPr>
        <w:t xml:space="preserve"> </w:t>
      </w:r>
      <w:r>
        <w:t>detection</w:t>
      </w:r>
      <w:r>
        <w:rPr>
          <w:spacing w:val="-11"/>
        </w:rPr>
        <w:t xml:space="preserve"> </w:t>
      </w:r>
      <w:r>
        <w:t>approaches</w:t>
      </w:r>
      <w:r>
        <w:rPr>
          <w:spacing w:val="-11"/>
        </w:rPr>
        <w:t xml:space="preserve"> </w:t>
      </w:r>
      <w:r>
        <w:t>follow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non-intrusive</w:t>
      </w:r>
      <w:r>
        <w:rPr>
          <w:spacing w:val="-11"/>
        </w:rPr>
        <w:t xml:space="preserve"> </w:t>
      </w:r>
      <w:r>
        <w:t>approach.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setup</w:t>
      </w:r>
      <w:r>
        <w:rPr>
          <w:spacing w:val="-11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thermal</w:t>
      </w:r>
      <w:r>
        <w:rPr>
          <w:spacing w:val="-48"/>
        </w:rPr>
        <w:t xml:space="preserve"> </w:t>
      </w:r>
      <w:r>
        <w:rPr>
          <w:w w:val="95"/>
        </w:rPr>
        <w:t>camera,</w:t>
      </w:r>
      <w:r>
        <w:rPr>
          <w:spacing w:val="9"/>
          <w:w w:val="95"/>
        </w:rPr>
        <w:t xml:space="preserve"> </w:t>
      </w:r>
      <w:r>
        <w:rPr>
          <w:w w:val="95"/>
        </w:rPr>
        <w:t>occasionally</w:t>
      </w:r>
      <w:r>
        <w:rPr>
          <w:spacing w:val="10"/>
          <w:w w:val="95"/>
        </w:rPr>
        <w:t xml:space="preserve"> </w:t>
      </w:r>
      <w:r>
        <w:rPr>
          <w:w w:val="95"/>
        </w:rPr>
        <w:t>augmented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visible</w:t>
      </w:r>
      <w:r>
        <w:rPr>
          <w:spacing w:val="8"/>
          <w:w w:val="95"/>
        </w:rPr>
        <w:t xml:space="preserve"> </w:t>
      </w:r>
      <w:r>
        <w:rPr>
          <w:w w:val="95"/>
        </w:rPr>
        <w:t>light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IR</w:t>
      </w:r>
      <w:r>
        <w:rPr>
          <w:spacing w:val="8"/>
          <w:w w:val="95"/>
        </w:rPr>
        <w:t xml:space="preserve"> </w:t>
      </w:r>
      <w:r>
        <w:rPr>
          <w:w w:val="95"/>
        </w:rPr>
        <w:t>camera,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shown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Figure</w:t>
      </w:r>
      <w:r>
        <w:rPr>
          <w:spacing w:val="9"/>
          <w:w w:val="95"/>
        </w:rPr>
        <w:t xml:space="preserve"> </w:t>
      </w:r>
      <w:hyperlink w:anchor="_bookmark10" w:history="1">
        <w:proofErr w:type="gramStart"/>
        <w:r>
          <w:rPr>
            <w:color w:val="0000FF"/>
            <w:w w:val="95"/>
          </w:rPr>
          <w:t>5</w:t>
        </w:r>
        <w:proofErr w:type="gramEnd"/>
      </w:hyperlink>
      <w:r>
        <w:rPr>
          <w:w w:val="95"/>
        </w:rPr>
        <w:t>.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thermal</w:t>
      </w:r>
      <w:r>
        <w:rPr>
          <w:spacing w:val="8"/>
          <w:w w:val="95"/>
        </w:rPr>
        <w:t xml:space="preserve"> </w:t>
      </w:r>
      <w:r>
        <w:rPr>
          <w:w w:val="95"/>
        </w:rPr>
        <w:t>camera</w:t>
      </w:r>
      <w:r>
        <w:rPr>
          <w:spacing w:val="10"/>
          <w:w w:val="95"/>
        </w:rPr>
        <w:t xml:space="preserve"> </w:t>
      </w:r>
      <w:r>
        <w:rPr>
          <w:w w:val="95"/>
        </w:rPr>
        <w:t>captures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changes</w:t>
      </w:r>
      <w:r>
        <w:rPr>
          <w:spacing w:val="-45"/>
          <w:w w:val="95"/>
        </w:rPr>
        <w:t xml:space="preserve"> </w:t>
      </w:r>
      <w:r>
        <w:t>in the temperature of the forehead, nostrils, and cheeks and the change can be associated with the driver’s state moving from</w:t>
      </w:r>
      <w:r>
        <w:rPr>
          <w:spacing w:val="-47"/>
        </w:rPr>
        <w:t xml:space="preserve"> </w:t>
      </w:r>
      <w:r>
        <w:t>wakefulness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drowsiness.</w:t>
      </w:r>
      <w:r>
        <w:rPr>
          <w:spacing w:val="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thermal</w:t>
      </w:r>
      <w:r>
        <w:rPr>
          <w:spacing w:val="-4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advantageous</w:t>
      </w:r>
      <w:proofErr w:type="gramEnd"/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 w:rsidR="007D3E40" w:rsidRPr="007D3E40">
        <w:rPr>
          <w:highlight w:val="yellow"/>
        </w:rPr>
        <w:t>contact measurement</w:t>
      </w:r>
      <w:r w:rsidR="007D3E40">
        <w:rPr>
          <w:rFonts w:cstheme="minorHAnsi"/>
          <w:color w:val="222222"/>
          <w:sz w:val="24"/>
          <w:szCs w:val="24"/>
        </w:rPr>
        <w:t xml:space="preserve"> </w:t>
      </w:r>
      <w:r>
        <w:rPr>
          <w:spacing w:val="-3"/>
        </w:rPr>
        <w:t xml:space="preserve"> </w:t>
      </w:r>
      <w:r>
        <w:t>approaches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ECG,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EEG</w:t>
      </w:r>
      <w:r>
        <w:rPr>
          <w:spacing w:val="-3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non-invasive</w:t>
      </w:r>
      <w:r>
        <w:rPr>
          <w:spacing w:val="-2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visible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camera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illumination</w:t>
      </w:r>
      <w:r>
        <w:rPr>
          <w:spacing w:val="-2"/>
        </w:rPr>
        <w:t xml:space="preserve"> </w:t>
      </w:r>
      <w:r>
        <w:t>conditions.</w:t>
      </w:r>
    </w:p>
    <w:p w14:paraId="7C56E9BF" w14:textId="52A0F0C1" w:rsidR="002A1C3F" w:rsidRDefault="0091262F">
      <w:pPr>
        <w:pStyle w:val="BodyText"/>
        <w:spacing w:line="249" w:lineRule="auto"/>
        <w:ind w:left="128" w:right="251" w:firstLine="303"/>
        <w:jc w:val="both"/>
      </w:pPr>
      <w:r>
        <w:t>Driver drowsiness is detect</w:t>
      </w:r>
      <w:r w:rsidR="00FD062D">
        <w:t>ed</w:t>
      </w:r>
      <w:r>
        <w:t xml:space="preserve"> using thermal </w:t>
      </w:r>
      <w:proofErr w:type="gramStart"/>
      <w:r>
        <w:t>imaging based</w:t>
      </w:r>
      <w:proofErr w:type="gramEnd"/>
      <w:r>
        <w:t xml:space="preserve"> respiration </w:t>
      </w:r>
      <w:proofErr w:type="spellStart"/>
      <w:r w:rsidR="00FD062D" w:rsidRPr="00FD062D">
        <w:rPr>
          <w:rFonts w:ascii="NimbusRomNo9L-Regu" w:eastAsiaTheme="minorHAnsi" w:hAnsi="NimbusRomNo9L-Regu" w:cs="NimbusRomNo9L-Regu"/>
          <w:highlight w:val="yellow"/>
        </w:rPr>
        <w:t>Kiashari</w:t>
      </w:r>
      <w:proofErr w:type="spellEnd"/>
      <w:r w:rsidR="00FD062D" w:rsidRPr="00FD062D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FD062D">
        <w:rPr>
          <w:rFonts w:ascii="NimbusRomNo9L-Regu" w:eastAsiaTheme="minorHAnsi" w:hAnsi="NimbusRomNo9L-Regu" w:cs="NimbusRomNo9L-Regu"/>
        </w:rPr>
        <w:t xml:space="preserve"> </w:t>
      </w:r>
      <w:hyperlink w:anchor="_bookmark100" w:history="1">
        <w:r>
          <w:rPr>
            <w:color w:val="0000FF"/>
            <w:vertAlign w:val="superscript"/>
          </w:rPr>
          <w:t>89</w:t>
        </w:r>
      </w:hyperlink>
      <w:r>
        <w:t>.</w:t>
      </w:r>
      <w:r>
        <w:rPr>
          <w:spacing w:val="1"/>
        </w:rPr>
        <w:t xml:space="preserve"> </w:t>
      </w:r>
      <w:r>
        <w:t>Empirical analysis reveal that change in</w:t>
      </w:r>
      <w:r>
        <w:rPr>
          <w:spacing w:val="1"/>
        </w:rPr>
        <w:t xml:space="preserve"> </w:t>
      </w:r>
      <w:r>
        <w:rPr>
          <w:w w:val="95"/>
        </w:rPr>
        <w:t xml:space="preserve">nostrils’ temperature is </w:t>
      </w:r>
      <w:proofErr w:type="gramStart"/>
      <w:r>
        <w:rPr>
          <w:w w:val="95"/>
        </w:rPr>
        <w:t>observed</w:t>
      </w:r>
      <w:proofErr w:type="gramEnd"/>
      <w:r>
        <w:rPr>
          <w:w w:val="95"/>
        </w:rPr>
        <w:t xml:space="preserve"> during drowsiness and wakefulness. Geometrical features can be used to detect the respiration</w:t>
      </w:r>
      <w:r>
        <w:rPr>
          <w:spacing w:val="1"/>
          <w:w w:val="95"/>
        </w:rPr>
        <w:t xml:space="preserve"> </w:t>
      </w:r>
      <w:r>
        <w:t xml:space="preserve">region and frames from thermal camera can </w:t>
      </w:r>
      <w:proofErr w:type="gramStart"/>
      <w:r>
        <w:t>provided</w:t>
      </w:r>
      <w:proofErr w:type="gramEnd"/>
      <w:r>
        <w:t xml:space="preserve"> the respiration rate. The frequency of respiration of normal humans</w:t>
      </w:r>
      <w:r>
        <w:rPr>
          <w:spacing w:val="1"/>
        </w:rPr>
        <w:t xml:space="preserve"> </w:t>
      </w:r>
      <w:r>
        <w:t>varies between 12-20 breathes per minute</w:t>
      </w:r>
      <w:hyperlink w:anchor="_bookmark101" w:history="1">
        <w:proofErr w:type="gramStart"/>
        <w:r>
          <w:rPr>
            <w:color w:val="0000FF"/>
            <w:vertAlign w:val="superscript"/>
          </w:rPr>
          <w:t>90</w:t>
        </w:r>
        <w:proofErr w:type="gramEnd"/>
      </w:hyperlink>
      <w:r>
        <w:t>. The maximum time interval is five seconds between two breaths so, the region</w:t>
      </w:r>
      <w:r>
        <w:rPr>
          <w:spacing w:val="1"/>
        </w:rPr>
        <w:t xml:space="preserve"> </w:t>
      </w:r>
      <w:r>
        <w:t xml:space="preserve">of the image with a high variation rate in the first five seconds is </w:t>
      </w:r>
      <w:proofErr w:type="gramStart"/>
      <w:r>
        <w:t>located</w:t>
      </w:r>
      <w:proofErr w:type="gramEnd"/>
      <w:r>
        <w:t xml:space="preserve"> as the respiration region. A canny edge detector is</w:t>
      </w:r>
      <w:r>
        <w:rPr>
          <w:spacing w:val="1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respiration</w:t>
      </w:r>
      <w:r>
        <w:rPr>
          <w:spacing w:val="-5"/>
        </w:rPr>
        <w:t xml:space="preserve"> </w:t>
      </w:r>
      <w:r>
        <w:t>region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image.</w:t>
      </w:r>
      <w:r>
        <w:rPr>
          <w:spacing w:val="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proofErr w:type="gramStart"/>
      <w:r>
        <w:t>an</w:t>
      </w:r>
      <w:r>
        <w:rPr>
          <w:spacing w:val="-5"/>
        </w:rPr>
        <w:t xml:space="preserve"> </w:t>
      </w:r>
      <w:r>
        <w:t>accurate</w:t>
      </w:r>
      <w:proofErr w:type="gramEnd"/>
      <w:r>
        <w:rPr>
          <w:spacing w:val="-4"/>
        </w:rPr>
        <w:t xml:space="preserve"> </w:t>
      </w:r>
      <w:r>
        <w:t>respiration</w:t>
      </w:r>
      <w:r>
        <w:rPr>
          <w:spacing w:val="-5"/>
        </w:rPr>
        <w:t xml:space="preserve"> </w:t>
      </w:r>
      <w:r>
        <w:t>region,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driver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quickly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seconds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thermal</w:t>
      </w:r>
      <w:r>
        <w:rPr>
          <w:spacing w:val="-1"/>
        </w:rPr>
        <w:t xml:space="preserve"> </w:t>
      </w:r>
      <w:r>
        <w:t>imaging</w:t>
      </w:r>
      <w:r>
        <w:rPr>
          <w:spacing w:val="-1"/>
        </w:rPr>
        <w:t xml:space="preserve"> </w:t>
      </w:r>
      <w:r>
        <w:t>process.</w:t>
      </w:r>
      <w:r>
        <w:rPr>
          <w:spacing w:val="11"/>
        </w:rPr>
        <w:t xml:space="preserve"> </w:t>
      </w:r>
      <w:r>
        <w:t>Respiration</w:t>
      </w:r>
      <w:r>
        <w:rPr>
          <w:spacing w:val="-1"/>
        </w:rPr>
        <w:t xml:space="preserve"> </w:t>
      </w:r>
      <w:r>
        <w:t>signal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respiration</w:t>
      </w:r>
    </w:p>
    <w:p w14:paraId="2D523DFF" w14:textId="77777777" w:rsidR="002A1C3F" w:rsidRDefault="002A1C3F">
      <w:pPr>
        <w:spacing w:line="249" w:lineRule="auto"/>
        <w:jc w:val="both"/>
        <w:sectPr w:rsidR="002A1C3F" w:rsidSect="007D3E40">
          <w:pgSz w:w="12240" w:h="15840"/>
          <w:pgMar w:top="1280" w:right="880" w:bottom="840" w:left="1000" w:header="0" w:footer="648" w:gutter="0"/>
          <w:lnNumType w:countBy="1" w:restart="continuous"/>
          <w:cols w:space="720"/>
          <w:docGrid w:linePitch="299"/>
        </w:sectPr>
      </w:pPr>
    </w:p>
    <w:p w14:paraId="472131FC" w14:textId="77777777" w:rsidR="002A1C3F" w:rsidRDefault="0091262F">
      <w:pPr>
        <w:pStyle w:val="BodyText"/>
        <w:ind w:left="1520"/>
      </w:pPr>
      <w:r>
        <w:rPr>
          <w:noProof/>
        </w:rPr>
        <w:lastRenderedPageBreak/>
        <w:drawing>
          <wp:inline distT="0" distB="0" distL="0" distR="0" wp14:anchorId="7BBF22D5" wp14:editId="6EA82CC7">
            <wp:extent cx="4574230" cy="256698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230" cy="25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75BEC" w14:textId="77777777" w:rsidR="002A1C3F" w:rsidRDefault="002A1C3F">
      <w:pPr>
        <w:pStyle w:val="BodyText"/>
        <w:spacing w:before="6"/>
        <w:rPr>
          <w:sz w:val="6"/>
        </w:rPr>
      </w:pPr>
    </w:p>
    <w:p w14:paraId="66DE6298" w14:textId="77777777" w:rsidR="002A1C3F" w:rsidRDefault="0091262F">
      <w:pPr>
        <w:pStyle w:val="BodyText"/>
        <w:spacing w:before="101"/>
        <w:ind w:left="1533" w:right="1650"/>
        <w:jc w:val="center"/>
      </w:pPr>
      <w:bookmarkStart w:id="46" w:name="_bookmark10"/>
      <w:bookmarkEnd w:id="46"/>
      <w:r>
        <w:rPr>
          <w:rFonts w:ascii="Arial"/>
          <w:b/>
        </w:rPr>
        <w:t>Figure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5.</w:t>
      </w:r>
      <w:r>
        <w:rPr>
          <w:rFonts w:ascii="Arial"/>
          <w:b/>
          <w:spacing w:val="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schematic</w:t>
      </w:r>
      <w:r>
        <w:rPr>
          <w:spacing w:val="-3"/>
        </w:rPr>
        <w:t xml:space="preserve"> </w:t>
      </w:r>
      <w:r>
        <w:t>setup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thermal</w:t>
      </w:r>
      <w:r>
        <w:rPr>
          <w:spacing w:val="-4"/>
        </w:rPr>
        <w:t xml:space="preserve"> </w:t>
      </w:r>
      <w:proofErr w:type="gramStart"/>
      <w:r>
        <w:t>imaging</w:t>
      </w:r>
      <w:r>
        <w:rPr>
          <w:spacing w:val="-3"/>
        </w:rPr>
        <w:t xml:space="preserve"> </w:t>
      </w:r>
      <w:r>
        <w:t>based</w:t>
      </w:r>
      <w:proofErr w:type="gramEnd"/>
      <w:r>
        <w:rPr>
          <w:spacing w:val="-4"/>
        </w:rPr>
        <w:t xml:space="preserve"> </w:t>
      </w:r>
      <w:r>
        <w:t>drowsiness</w:t>
      </w:r>
      <w:r>
        <w:rPr>
          <w:spacing w:val="-3"/>
        </w:rPr>
        <w:t xml:space="preserve"> </w:t>
      </w:r>
      <w:r>
        <w:t>detection.</w:t>
      </w:r>
    </w:p>
    <w:p w14:paraId="7C7956B4" w14:textId="77777777" w:rsidR="002A1C3F" w:rsidRDefault="002A1C3F">
      <w:pPr>
        <w:pStyle w:val="BodyText"/>
        <w:rPr>
          <w:sz w:val="24"/>
        </w:rPr>
      </w:pPr>
    </w:p>
    <w:p w14:paraId="56003066" w14:textId="77777777" w:rsidR="002A1C3F" w:rsidRDefault="0091262F">
      <w:pPr>
        <w:pStyle w:val="BodyText"/>
        <w:spacing w:before="195" w:line="249" w:lineRule="auto"/>
        <w:ind w:left="133" w:right="251"/>
        <w:jc w:val="both"/>
      </w:pPr>
      <w:r>
        <w:t>region.</w:t>
      </w:r>
      <w:r>
        <w:rPr>
          <w:spacing w:val="2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features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affect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t>imaging</w:t>
      </w:r>
      <w:r>
        <w:rPr>
          <w:spacing w:val="-9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variables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kept</w:t>
      </w:r>
      <w:r>
        <w:rPr>
          <w:spacing w:val="-48"/>
        </w:rPr>
        <w:t xml:space="preserve"> </w:t>
      </w:r>
      <w:r>
        <w:t>constant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experiment.</w:t>
      </w:r>
      <w:r>
        <w:rPr>
          <w:spacing w:val="8"/>
        </w:rPr>
        <w:t xml:space="preserve"> </w:t>
      </w:r>
      <w:r>
        <w:t>Respiration</w:t>
      </w:r>
      <w:r>
        <w:rPr>
          <w:spacing w:val="-3"/>
        </w:rPr>
        <w:t xml:space="preserve"> </w:t>
      </w:r>
      <w:r>
        <w:t>rate,</w:t>
      </w:r>
      <w:r>
        <w:rPr>
          <w:spacing w:val="-3"/>
        </w:rPr>
        <w:t xml:space="preserve"> </w:t>
      </w:r>
      <w:r>
        <w:t>I/E</w:t>
      </w:r>
      <w:r>
        <w:rPr>
          <w:spacing w:val="-3"/>
        </w:rPr>
        <w:t xml:space="preserve"> </w:t>
      </w:r>
      <w:r>
        <w:t>ratio,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deviation,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extracted</w:t>
      </w:r>
      <w:r>
        <w:rPr>
          <w:spacing w:val="-3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from</w:t>
      </w:r>
      <w:r>
        <w:rPr>
          <w:spacing w:val="-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respiration</w:t>
      </w:r>
      <w:r>
        <w:rPr>
          <w:spacing w:val="-7"/>
        </w:rPr>
        <w:t xml:space="preserve"> </w:t>
      </w:r>
      <w:r>
        <w:t>signal.</w:t>
      </w:r>
      <w:r>
        <w:rPr>
          <w:spacing w:val="3"/>
        </w:rPr>
        <w:t xml:space="preserve"> </w:t>
      </w:r>
      <w:r>
        <w:t>Fused</w:t>
      </w:r>
      <w:r>
        <w:rPr>
          <w:spacing w:val="-6"/>
        </w:rPr>
        <w:t xml:space="preserve"> </w:t>
      </w:r>
      <w:r>
        <w:t>features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SVM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KNN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90%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83%</w:t>
      </w:r>
      <w:r>
        <w:rPr>
          <w:spacing w:val="-7"/>
        </w:rPr>
        <w:t xml:space="preserve"> </w:t>
      </w:r>
      <w:r>
        <w:t>accuracy</w:t>
      </w:r>
      <w:r>
        <w:rPr>
          <w:spacing w:val="-7"/>
        </w:rPr>
        <w:t xml:space="preserve"> </w:t>
      </w:r>
      <w:r>
        <w:t>scores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SVM,</w:t>
      </w:r>
      <w:r>
        <w:rPr>
          <w:spacing w:val="-6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KNN,</w:t>
      </w:r>
      <w:r>
        <w:rPr>
          <w:spacing w:val="-2"/>
        </w:rPr>
        <w:t xml:space="preserve"> </w:t>
      </w:r>
      <w:r>
        <w:t>respectively.</w:t>
      </w:r>
    </w:p>
    <w:p w14:paraId="1619A3E5" w14:textId="77777777" w:rsidR="00B2021D" w:rsidRDefault="0091262F">
      <w:pPr>
        <w:pStyle w:val="BodyText"/>
        <w:spacing w:before="15" w:line="249" w:lineRule="auto"/>
        <w:ind w:left="133" w:right="216" w:firstLine="298"/>
        <w:jc w:val="both"/>
        <w:rPr>
          <w:spacing w:val="-48"/>
        </w:rPr>
      </w:pPr>
      <w:r>
        <w:t xml:space="preserve">Similarly, a thermal image-based approach is adopted </w:t>
      </w:r>
      <w:r w:rsidR="00FD062D">
        <w:t xml:space="preserve">by </w:t>
      </w:r>
      <w:proofErr w:type="spellStart"/>
      <w:r w:rsidR="00FD062D" w:rsidRPr="00FD062D">
        <w:rPr>
          <w:rFonts w:ascii="NimbusRomNo9L-Regu" w:eastAsiaTheme="minorHAnsi" w:hAnsi="NimbusRomNo9L-Regu" w:cs="NimbusRomNo9L-Regu"/>
          <w:highlight w:val="yellow"/>
        </w:rPr>
        <w:t>Kiashari</w:t>
      </w:r>
      <w:proofErr w:type="spellEnd"/>
      <w:r w:rsidR="00FD062D" w:rsidRPr="00FD062D">
        <w:rPr>
          <w:rFonts w:ascii="NimbusRomNo9L-Regu" w:eastAsiaTheme="minorHAnsi" w:hAnsi="NimbusRomNo9L-Regu" w:cs="NimbusRomNo9L-Regu"/>
          <w:highlight w:val="yellow"/>
        </w:rPr>
        <w:t xml:space="preserve"> et el.</w:t>
      </w:r>
      <w:r w:rsidR="00FD062D">
        <w:rPr>
          <w:rFonts w:ascii="NimbusRomNo9L-Regu" w:eastAsiaTheme="minorHAnsi" w:hAnsi="NimbusRomNo9L-Regu" w:cs="NimbusRomNo9L-Regu"/>
        </w:rPr>
        <w:t xml:space="preserve"> </w:t>
      </w:r>
      <w:hyperlink w:anchor="_bookmark102" w:history="1">
        <w:proofErr w:type="gramStart"/>
        <w:r>
          <w:rPr>
            <w:color w:val="0000FF"/>
            <w:vertAlign w:val="superscript"/>
          </w:rPr>
          <w:t>91</w:t>
        </w:r>
        <w:proofErr w:type="gramEnd"/>
        <w:r>
          <w:rPr>
            <w:color w:val="0000FF"/>
          </w:rPr>
          <w:t xml:space="preserve"> </w:t>
        </w:r>
      </w:hyperlink>
      <w:r>
        <w:t>for driver drowsiness detection using the respiration rate. The</w:t>
      </w:r>
      <w:r>
        <w:rPr>
          <w:spacing w:val="1"/>
        </w:rPr>
        <w:t xml:space="preserve"> </w:t>
      </w:r>
      <w:r>
        <w:t xml:space="preserve">respiration rate is extracted using the nostrils’ movement with physiological characteristics. In addition, the </w:t>
      </w:r>
      <w:proofErr w:type="gramStart"/>
      <w:r>
        <w:t>frame to frame</w:t>
      </w:r>
      <w:proofErr w:type="gramEnd"/>
      <w:r>
        <w:rPr>
          <w:spacing w:val="1"/>
        </w:rPr>
        <w:t xml:space="preserve"> </w:t>
      </w:r>
      <w:r>
        <w:rPr>
          <w:w w:val="95"/>
        </w:rPr>
        <w:t xml:space="preserve">mean temperatures of the nostril are used. Experiments are performed using </w:t>
      </w:r>
      <w:proofErr w:type="gramStart"/>
      <w:r>
        <w:rPr>
          <w:w w:val="95"/>
        </w:rPr>
        <w:t>12</w:t>
      </w:r>
      <w:proofErr w:type="gramEnd"/>
      <w:r>
        <w:rPr>
          <w:w w:val="95"/>
        </w:rPr>
        <w:t xml:space="preserve"> subjects within a driving simulation environment.</w:t>
      </w:r>
      <w:r>
        <w:rPr>
          <w:spacing w:val="1"/>
          <w:w w:val="95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respiration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thermal</w:t>
      </w:r>
      <w:r>
        <w:rPr>
          <w:spacing w:val="-6"/>
        </w:rPr>
        <w:t xml:space="preserve"> </w:t>
      </w:r>
      <w:r>
        <w:t>images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non-intrusive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t>reliable</w:t>
      </w:r>
      <w:proofErr w:type="gramEnd"/>
      <w:r>
        <w:t>.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observations</w:t>
      </w:r>
      <w:r>
        <w:rPr>
          <w:spacing w:val="-6"/>
        </w:rPr>
        <w:t xml:space="preserve"> </w:t>
      </w:r>
      <w:proofErr w:type="gramStart"/>
      <w:r>
        <w:t>indicate</w:t>
      </w:r>
      <w:proofErr w:type="gramEnd"/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respiration</w:t>
      </w:r>
      <w:r>
        <w:rPr>
          <w:spacing w:val="-6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decreased</w:t>
      </w:r>
      <w:r>
        <w:rPr>
          <w:spacing w:val="-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deviation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driver</w:t>
      </w:r>
      <w:r>
        <w:rPr>
          <w:spacing w:val="-5"/>
        </w:rPr>
        <w:t xml:space="preserve"> </w:t>
      </w:r>
      <w:r>
        <w:t>moves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wakefulness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drowsiness.</w:t>
      </w:r>
      <w:r>
        <w:rPr>
          <w:spacing w:val="-48"/>
        </w:rPr>
        <w:t xml:space="preserve"> </w:t>
      </w:r>
    </w:p>
    <w:p w14:paraId="604DA061" w14:textId="50C926DA" w:rsidR="002A1C3F" w:rsidRDefault="0091262F">
      <w:pPr>
        <w:pStyle w:val="BodyText"/>
        <w:spacing w:before="15" w:line="249" w:lineRule="auto"/>
        <w:ind w:left="133" w:right="216" w:firstLine="298"/>
        <w:jc w:val="both"/>
      </w:pPr>
      <w:r>
        <w:t xml:space="preserve">Driver drowsiness is performed using the facial depth map </w:t>
      </w:r>
      <w:r w:rsidR="00B2021D">
        <w:t xml:space="preserve">by </w:t>
      </w:r>
      <w:proofErr w:type="spellStart"/>
      <w:r w:rsidR="00B2021D" w:rsidRPr="00B2021D">
        <w:rPr>
          <w:rFonts w:ascii="NimbusRomNo9L-Regu" w:eastAsiaTheme="minorHAnsi" w:hAnsi="NimbusRomNo9L-Regu" w:cs="NimbusRomNo9L-Regu"/>
          <w:highlight w:val="yellow"/>
        </w:rPr>
        <w:t>Forczma´nski</w:t>
      </w:r>
      <w:proofErr w:type="spellEnd"/>
      <w:r w:rsidR="00B2021D" w:rsidRPr="00B2021D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B2021D">
        <w:rPr>
          <w:rFonts w:ascii="NimbusRomNo9L-Regu" w:eastAsiaTheme="minorHAnsi" w:hAnsi="NimbusRomNo9L-Regu" w:cs="NimbusRomNo9L-Regu"/>
        </w:rPr>
        <w:t xml:space="preserve"> </w:t>
      </w:r>
      <w:hyperlink w:anchor="_bookmark103" w:history="1">
        <w:proofErr w:type="gramStart"/>
        <w:r>
          <w:rPr>
            <w:color w:val="0000FF"/>
            <w:vertAlign w:val="superscript"/>
          </w:rPr>
          <w:t>92</w:t>
        </w:r>
        <w:proofErr w:type="gramEnd"/>
      </w:hyperlink>
      <w:r>
        <w:t xml:space="preserve">. The visual data is collected using the RGB-D sensor. </w:t>
      </w:r>
      <w:proofErr w:type="gramStart"/>
      <w:r>
        <w:t>Several</w:t>
      </w:r>
      <w:proofErr w:type="gramEnd"/>
      <w:r>
        <w:rPr>
          <w:spacing w:val="-48"/>
        </w:rPr>
        <w:t xml:space="preserve"> </w:t>
      </w:r>
      <w:r>
        <w:t xml:space="preserve">object detectors are trained like </w:t>
      </w:r>
      <w:proofErr w:type="spellStart"/>
      <w:r>
        <w:t>Haar</w:t>
      </w:r>
      <w:proofErr w:type="spellEnd"/>
      <w:r>
        <w:t>-like features, HOG, and LBP. With face detected, a heuristic approach is applied to</w:t>
      </w:r>
      <w:r>
        <w:rPr>
          <w:spacing w:val="1"/>
        </w:rPr>
        <w:t xml:space="preserve"> </w:t>
      </w:r>
      <w:r>
        <w:t>estimate the drowsiness level. Using the depth features, the drowsiness analysis can be performed at the low level where the</w:t>
      </w:r>
      <w:r>
        <w:rPr>
          <w:spacing w:val="1"/>
        </w:rPr>
        <w:t xml:space="preserve"> </w:t>
      </w:r>
      <w:r>
        <w:t>impact of illumination can be minimized. Experiments show promising results with the feasibility of using depth features for</w:t>
      </w:r>
      <w:r>
        <w:rPr>
          <w:spacing w:val="-47"/>
        </w:rPr>
        <w:t xml:space="preserve"> </w:t>
      </w:r>
      <w:r>
        <w:t>drowsiness</w:t>
      </w:r>
      <w:r>
        <w:rPr>
          <w:spacing w:val="-2"/>
        </w:rPr>
        <w:t xml:space="preserve"> </w:t>
      </w:r>
      <w:r>
        <w:t>detection.</w:t>
      </w:r>
    </w:p>
    <w:p w14:paraId="2712DD87" w14:textId="77777777" w:rsidR="00B2021D" w:rsidRDefault="0091262F">
      <w:pPr>
        <w:pStyle w:val="BodyText"/>
        <w:spacing w:before="15" w:line="249" w:lineRule="auto"/>
        <w:ind w:left="133" w:right="227" w:firstLine="298"/>
        <w:jc w:val="both"/>
      </w:pPr>
      <w:r>
        <w:rPr>
          <w:w w:val="105"/>
        </w:rPr>
        <w:t>Along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same</w:t>
      </w:r>
      <w:r>
        <w:rPr>
          <w:spacing w:val="-7"/>
          <w:w w:val="105"/>
        </w:rPr>
        <w:t xml:space="preserve"> </w:t>
      </w:r>
      <w:r>
        <w:rPr>
          <w:w w:val="105"/>
        </w:rPr>
        <w:t>directions,</w:t>
      </w:r>
      <w:r w:rsidR="00B2021D" w:rsidRPr="00B2021D">
        <w:rPr>
          <w:rFonts w:ascii="NimbusRomNo9L-Regu" w:eastAsiaTheme="minorHAnsi" w:hAnsi="NimbusRomNo9L-Regu" w:cs="NimbusRomNo9L-Regu"/>
        </w:rPr>
        <w:t xml:space="preserve"> </w:t>
      </w:r>
      <w:proofErr w:type="spellStart"/>
      <w:r w:rsidR="00B2021D" w:rsidRPr="00B2021D">
        <w:rPr>
          <w:rFonts w:ascii="NimbusRomNo9L-Regu" w:eastAsiaTheme="minorHAnsi" w:hAnsi="NimbusRomNo9L-Regu" w:cs="NimbusRomNo9L-Regu"/>
          <w:highlight w:val="yellow"/>
        </w:rPr>
        <w:t>Tashakori</w:t>
      </w:r>
      <w:proofErr w:type="spellEnd"/>
      <w:r w:rsidR="00B2021D" w:rsidRPr="00B2021D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B2021D">
        <w:rPr>
          <w:rFonts w:ascii="NimbusRomNo9L-Regu" w:eastAsiaTheme="minorHAnsi" w:hAnsi="NimbusRomNo9L-Regu" w:cs="NimbusRomNo9L-Regu"/>
        </w:rPr>
        <w:t xml:space="preserve"> </w:t>
      </w:r>
      <w:hyperlink w:anchor="_bookmark104" w:history="1">
        <w:proofErr w:type="gramStart"/>
        <w:r>
          <w:rPr>
            <w:color w:val="0000FF"/>
            <w:w w:val="105"/>
            <w:vertAlign w:val="superscript"/>
          </w:rPr>
          <w:t>93</w:t>
        </w:r>
        <w:proofErr w:type="gramEnd"/>
      </w:hyperlink>
      <w:r>
        <w:rPr>
          <w:color w:val="0000FF"/>
          <w:spacing w:val="3"/>
          <w:w w:val="105"/>
        </w:rPr>
        <w:t xml:space="preserve"> </w:t>
      </w:r>
      <w:r>
        <w:rPr>
          <w:w w:val="105"/>
        </w:rPr>
        <w:t>uses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thermal</w:t>
      </w:r>
      <w:r>
        <w:rPr>
          <w:spacing w:val="-6"/>
          <w:w w:val="105"/>
        </w:rPr>
        <w:t xml:space="preserve"> </w:t>
      </w:r>
      <w:r>
        <w:rPr>
          <w:w w:val="105"/>
        </w:rPr>
        <w:t>images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drowsiness</w:t>
      </w:r>
      <w:r>
        <w:rPr>
          <w:spacing w:val="-6"/>
          <w:w w:val="105"/>
        </w:rPr>
        <w:t xml:space="preserve"> </w:t>
      </w:r>
      <w:r>
        <w:rPr>
          <w:w w:val="105"/>
        </w:rPr>
        <w:t>detection.</w:t>
      </w:r>
      <w:r>
        <w:rPr>
          <w:spacing w:val="22"/>
          <w:w w:val="105"/>
        </w:rPr>
        <w:t xml:space="preserve"> </w:t>
      </w:r>
      <w:r>
        <w:rPr>
          <w:w w:val="105"/>
        </w:rPr>
        <w:t>Facial</w:t>
      </w:r>
      <w:r>
        <w:rPr>
          <w:spacing w:val="-7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measured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50"/>
          <w:w w:val="105"/>
        </w:rPr>
        <w:t xml:space="preserve"> </w:t>
      </w:r>
      <w:r>
        <w:t>thermal</w:t>
      </w:r>
      <w:r>
        <w:rPr>
          <w:spacing w:val="-12"/>
        </w:rPr>
        <w:t xml:space="preserve"> </w:t>
      </w:r>
      <w:r>
        <w:t>images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drowsiness</w:t>
      </w:r>
      <w:r>
        <w:rPr>
          <w:spacing w:val="-11"/>
        </w:rPr>
        <w:t xml:space="preserve"> </w:t>
      </w:r>
      <w:r>
        <w:t>level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associated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observer</w:t>
      </w:r>
      <w:r>
        <w:rPr>
          <w:spacing w:val="-12"/>
        </w:rPr>
        <w:t xml:space="preserve"> </w:t>
      </w:r>
      <w:r>
        <w:t>rating.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observations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four</w:t>
      </w:r>
      <w:r>
        <w:rPr>
          <w:spacing w:val="-12"/>
        </w:rPr>
        <w:t xml:space="preserve"> </w:t>
      </w:r>
      <w:r>
        <w:t>facial</w:t>
      </w:r>
      <w:r>
        <w:rPr>
          <w:spacing w:val="-11"/>
        </w:rPr>
        <w:t xml:space="preserve"> </w:t>
      </w:r>
      <w:r>
        <w:t>blood</w:t>
      </w:r>
      <w:r>
        <w:rPr>
          <w:spacing w:val="-12"/>
        </w:rPr>
        <w:t xml:space="preserve"> </w:t>
      </w:r>
      <w:r>
        <w:t>vessels</w:t>
      </w:r>
      <w:r>
        <w:rPr>
          <w:spacing w:val="-12"/>
        </w:rPr>
        <w:t xml:space="preserve"> </w:t>
      </w:r>
      <w:r>
        <w:t>show</w:t>
      </w:r>
      <w:r>
        <w:rPr>
          <w:spacing w:val="-12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 xml:space="preserve">facial temperature is decreased from wakefulness to drowsiness. The change in the temperature is </w:t>
      </w:r>
      <w:proofErr w:type="gramStart"/>
      <w:r>
        <w:t>observed</w:t>
      </w:r>
      <w:proofErr w:type="gramEnd"/>
      <w:r>
        <w:t xml:space="preserve"> to be decreasing</w:t>
      </w:r>
      <w:r>
        <w:rPr>
          <w:spacing w:val="1"/>
        </w:rPr>
        <w:t xml:space="preserve"> </w:t>
      </w:r>
      <w:r>
        <w:t xml:space="preserve">by 0.54 </w:t>
      </w:r>
      <w:r>
        <w:rPr>
          <w:rFonts w:ascii="Arial" w:hAnsi="Arial"/>
          <w:i/>
          <w:vertAlign w:val="superscript"/>
        </w:rPr>
        <w:t>◦</w:t>
      </w:r>
      <w:r>
        <w:t xml:space="preserve">, 0.33 </w:t>
      </w:r>
      <w:r>
        <w:rPr>
          <w:rFonts w:ascii="Arial" w:hAnsi="Arial"/>
          <w:i/>
          <w:vertAlign w:val="superscript"/>
        </w:rPr>
        <w:t>◦</w:t>
      </w:r>
      <w:r>
        <w:t xml:space="preserve">, and 0.32 </w:t>
      </w:r>
      <w:r>
        <w:rPr>
          <w:rFonts w:ascii="Arial" w:hAnsi="Arial"/>
          <w:i/>
          <w:vertAlign w:val="superscript"/>
        </w:rPr>
        <w:t>◦</w:t>
      </w:r>
      <w:r>
        <w:rPr>
          <w:rFonts w:ascii="Arial" w:hAnsi="Arial"/>
          <w:i/>
        </w:rPr>
        <w:t xml:space="preserve"> </w:t>
      </w:r>
      <w:r>
        <w:t>for 12 subjects when their state moves from wakefulness to drowsiness and extreme drowsiness,</w:t>
      </w:r>
      <w:r>
        <w:rPr>
          <w:spacing w:val="1"/>
        </w:rPr>
        <w:t xml:space="preserve"> </w:t>
      </w:r>
      <w:r>
        <w:t xml:space="preserve">respectively. </w:t>
      </w:r>
    </w:p>
    <w:p w14:paraId="2BD86EDE" w14:textId="77777777" w:rsidR="00695E8A" w:rsidRDefault="0091262F">
      <w:pPr>
        <w:pStyle w:val="BodyText"/>
        <w:spacing w:before="15" w:line="249" w:lineRule="auto"/>
        <w:ind w:left="133" w:right="227" w:firstLine="298"/>
        <w:jc w:val="both"/>
        <w:rPr>
          <w:w w:val="95"/>
        </w:rPr>
      </w:pPr>
      <w:r>
        <w:t>Similarly,</w:t>
      </w:r>
      <w:r w:rsidR="00695E8A" w:rsidRPr="00695E8A">
        <w:rPr>
          <w:rFonts w:ascii="NimbusRomNo9L-Regu" w:eastAsiaTheme="minorHAnsi" w:hAnsi="NimbusRomNo9L-Regu" w:cs="NimbusRomNo9L-Regu"/>
        </w:rPr>
        <w:t xml:space="preserve"> </w:t>
      </w:r>
      <w:proofErr w:type="spellStart"/>
      <w:r w:rsidR="00695E8A" w:rsidRPr="00695E8A">
        <w:rPr>
          <w:rFonts w:ascii="NimbusRomNo9L-Regu" w:eastAsiaTheme="minorHAnsi" w:hAnsi="NimbusRomNo9L-Regu" w:cs="NimbusRomNo9L-Regu"/>
          <w:highlight w:val="yellow"/>
        </w:rPr>
        <w:t>Moazen</w:t>
      </w:r>
      <w:proofErr w:type="spellEnd"/>
      <w:r w:rsidR="00695E8A" w:rsidRPr="00695E8A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hyperlink w:anchor="_bookmark105" w:history="1">
        <w:proofErr w:type="gramStart"/>
        <w:r>
          <w:rPr>
            <w:color w:val="0000FF"/>
            <w:vertAlign w:val="superscript"/>
          </w:rPr>
          <w:t>94</w:t>
        </w:r>
        <w:proofErr w:type="gramEnd"/>
        <w:r>
          <w:rPr>
            <w:color w:val="0000FF"/>
            <w:spacing w:val="-2"/>
          </w:rPr>
          <w:t xml:space="preserve"> </w:t>
        </w:r>
      </w:hyperlink>
      <w:r>
        <w:t>employs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thermal</w:t>
      </w:r>
      <w:r>
        <w:rPr>
          <w:spacing w:val="-10"/>
        </w:rPr>
        <w:t xml:space="preserve"> </w:t>
      </w:r>
      <w:r>
        <w:t>camera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driver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detection</w:t>
      </w:r>
      <w:r>
        <w:rPr>
          <w:spacing w:val="-10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facial</w:t>
      </w:r>
      <w:r>
        <w:rPr>
          <w:spacing w:val="-10"/>
        </w:rPr>
        <w:t xml:space="preserve"> </w:t>
      </w:r>
      <w:r>
        <w:t>images. Facial</w:t>
      </w:r>
      <w:r>
        <w:rPr>
          <w:spacing w:val="-9"/>
        </w:rPr>
        <w:t xml:space="preserve"> </w:t>
      </w:r>
      <w:r>
        <w:t>features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extracted</w:t>
      </w:r>
      <w:r>
        <w:rPr>
          <w:spacing w:val="-48"/>
        </w:rPr>
        <w:t xml:space="preserve"> </w:t>
      </w:r>
      <w:r>
        <w:t xml:space="preserve">using horizontal and vertical integration, along with projection, contours, </w:t>
      </w:r>
      <w:proofErr w:type="gramStart"/>
      <w:r>
        <w:t>etc.</w:t>
      </w:r>
      <w:proofErr w:type="gramEnd"/>
      <w:r>
        <w:t xml:space="preserve"> Four target areas are used from the cheeks and</w:t>
      </w:r>
      <w:r>
        <w:rPr>
          <w:spacing w:val="-47"/>
        </w:rPr>
        <w:t xml:space="preserve"> </w:t>
      </w:r>
      <w:r>
        <w:t xml:space="preserve">forehead. A total of </w:t>
      </w:r>
      <w:proofErr w:type="gramStart"/>
      <w:r>
        <w:t>15</w:t>
      </w:r>
      <w:proofErr w:type="gramEnd"/>
      <w:r>
        <w:t xml:space="preserve"> subjects are used for data collection in a driving simulator. Results using the observer rating confirm</w:t>
      </w:r>
      <w:r>
        <w:rPr>
          <w:spacing w:val="1"/>
        </w:rPr>
        <w:t xml:space="preserve"> </w:t>
      </w:r>
      <w:r>
        <w:rPr>
          <w:w w:val="95"/>
        </w:rPr>
        <w:t xml:space="preserve">that the thermal facial images can </w:t>
      </w:r>
      <w:proofErr w:type="gramStart"/>
      <w:r>
        <w:rPr>
          <w:w w:val="95"/>
        </w:rPr>
        <w:t>provide</w:t>
      </w:r>
      <w:proofErr w:type="gramEnd"/>
      <w:r>
        <w:rPr>
          <w:w w:val="95"/>
        </w:rPr>
        <w:t xml:space="preserve"> reliable results for driver drowsiness. </w:t>
      </w:r>
    </w:p>
    <w:p w14:paraId="1D0E9596" w14:textId="1DB69528" w:rsidR="002A1C3F" w:rsidRDefault="00695E8A">
      <w:pPr>
        <w:pStyle w:val="BodyText"/>
        <w:spacing w:before="15" w:line="249" w:lineRule="auto"/>
        <w:ind w:left="133" w:right="227" w:firstLine="298"/>
        <w:jc w:val="both"/>
      </w:pPr>
      <w:proofErr w:type="spellStart"/>
      <w:r w:rsidRPr="00695E8A">
        <w:rPr>
          <w:rFonts w:ascii="NimbusRomNo9L-Regu" w:eastAsiaTheme="minorHAnsi" w:hAnsi="NimbusRomNo9L-Regu" w:cs="NimbusRomNo9L-Regu"/>
          <w:highlight w:val="yellow"/>
        </w:rPr>
        <w:t>Forczma´nski</w:t>
      </w:r>
      <w:proofErr w:type="spellEnd"/>
      <w:r w:rsidRPr="00695E8A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>
        <w:rPr>
          <w:rFonts w:ascii="NimbusRomNo9L-Regu" w:eastAsiaTheme="minorHAnsi" w:hAnsi="NimbusRomNo9L-Regu" w:cs="NimbusRomNo9L-Regu"/>
        </w:rPr>
        <w:t xml:space="preserve"> </w:t>
      </w:r>
      <w:hyperlink w:anchor="_bookmark106" w:history="1">
        <w:proofErr w:type="gramStart"/>
        <w:r w:rsidR="0091262F">
          <w:rPr>
            <w:color w:val="0000FF"/>
            <w:w w:val="95"/>
            <w:vertAlign w:val="superscript"/>
          </w:rPr>
          <w:t>95</w:t>
        </w:r>
        <w:proofErr w:type="gramEnd"/>
        <w:r w:rsidR="0091262F">
          <w:rPr>
            <w:color w:val="0000FF"/>
            <w:w w:val="95"/>
          </w:rPr>
          <w:t xml:space="preserve"> </w:t>
        </w:r>
      </w:hyperlink>
      <w:r w:rsidR="0091262F">
        <w:rPr>
          <w:w w:val="95"/>
        </w:rPr>
        <w:t>determines the driver state with the</w:t>
      </w:r>
      <w:r w:rsidR="0091262F">
        <w:rPr>
          <w:spacing w:val="1"/>
          <w:w w:val="95"/>
        </w:rPr>
        <w:t xml:space="preserve"> </w:t>
      </w:r>
      <w:r w:rsidR="0091262F">
        <w:t>help</w:t>
      </w:r>
      <w:r w:rsidR="0091262F">
        <w:rPr>
          <w:spacing w:val="-7"/>
        </w:rPr>
        <w:t xml:space="preserve"> </w:t>
      </w:r>
      <w:r w:rsidR="0091262F">
        <w:t>of</w:t>
      </w:r>
      <w:r w:rsidR="0091262F">
        <w:rPr>
          <w:spacing w:val="-6"/>
        </w:rPr>
        <w:t xml:space="preserve"> </w:t>
      </w:r>
      <w:r w:rsidR="0091262F">
        <w:t>facial</w:t>
      </w:r>
      <w:r w:rsidR="0091262F">
        <w:rPr>
          <w:spacing w:val="-6"/>
        </w:rPr>
        <w:t xml:space="preserve"> </w:t>
      </w:r>
      <w:r w:rsidR="0091262F">
        <w:t>features</w:t>
      </w:r>
      <w:r w:rsidR="0091262F">
        <w:rPr>
          <w:spacing w:val="-7"/>
        </w:rPr>
        <w:t xml:space="preserve"> </w:t>
      </w:r>
      <w:r w:rsidR="0091262F">
        <w:t>using</w:t>
      </w:r>
      <w:r w:rsidR="0091262F">
        <w:rPr>
          <w:spacing w:val="-6"/>
        </w:rPr>
        <w:t xml:space="preserve"> </w:t>
      </w:r>
      <w:r w:rsidR="0091262F">
        <w:t>the</w:t>
      </w:r>
      <w:r w:rsidR="0091262F">
        <w:rPr>
          <w:spacing w:val="-6"/>
        </w:rPr>
        <w:t xml:space="preserve"> </w:t>
      </w:r>
      <w:r w:rsidR="0091262F">
        <w:t>thermal</w:t>
      </w:r>
      <w:r w:rsidR="0091262F">
        <w:rPr>
          <w:spacing w:val="-6"/>
        </w:rPr>
        <w:t xml:space="preserve"> </w:t>
      </w:r>
      <w:r w:rsidR="0091262F">
        <w:t>camera.</w:t>
      </w:r>
      <w:r w:rsidR="0091262F">
        <w:rPr>
          <w:spacing w:val="5"/>
        </w:rPr>
        <w:t xml:space="preserve"> </w:t>
      </w:r>
      <w:r w:rsidR="0091262F">
        <w:t>The</w:t>
      </w:r>
      <w:r w:rsidR="0091262F">
        <w:rPr>
          <w:spacing w:val="-6"/>
        </w:rPr>
        <w:t xml:space="preserve"> </w:t>
      </w:r>
      <w:r w:rsidR="0091262F">
        <w:t>study</w:t>
      </w:r>
      <w:r w:rsidR="0091262F">
        <w:rPr>
          <w:spacing w:val="-6"/>
        </w:rPr>
        <w:t xml:space="preserve"> </w:t>
      </w:r>
      <w:r w:rsidR="0091262F">
        <w:t>specifically</w:t>
      </w:r>
      <w:r w:rsidR="0091262F">
        <w:rPr>
          <w:spacing w:val="-6"/>
        </w:rPr>
        <w:t xml:space="preserve"> </w:t>
      </w:r>
      <w:proofErr w:type="gramStart"/>
      <w:r w:rsidR="0091262F">
        <w:t>utilizes</w:t>
      </w:r>
      <w:proofErr w:type="gramEnd"/>
      <w:r w:rsidR="0091262F">
        <w:rPr>
          <w:spacing w:val="-6"/>
        </w:rPr>
        <w:t xml:space="preserve"> </w:t>
      </w:r>
      <w:r w:rsidR="0091262F">
        <w:t>the</w:t>
      </w:r>
      <w:r w:rsidR="0091262F">
        <w:rPr>
          <w:spacing w:val="-6"/>
        </w:rPr>
        <w:t xml:space="preserve"> </w:t>
      </w:r>
      <w:r w:rsidR="0091262F">
        <w:t>eyes</w:t>
      </w:r>
      <w:r w:rsidR="0091262F">
        <w:rPr>
          <w:spacing w:val="-7"/>
        </w:rPr>
        <w:t xml:space="preserve"> </w:t>
      </w:r>
      <w:r w:rsidR="0091262F">
        <w:t>and</w:t>
      </w:r>
      <w:r w:rsidR="0091262F">
        <w:rPr>
          <w:spacing w:val="-6"/>
        </w:rPr>
        <w:t xml:space="preserve"> </w:t>
      </w:r>
      <w:r w:rsidR="0091262F">
        <w:t>mouth</w:t>
      </w:r>
      <w:r w:rsidR="0091262F">
        <w:rPr>
          <w:spacing w:val="-6"/>
        </w:rPr>
        <w:t xml:space="preserve"> </w:t>
      </w:r>
      <w:r w:rsidR="0091262F">
        <w:t>state</w:t>
      </w:r>
      <w:r w:rsidR="0091262F">
        <w:rPr>
          <w:spacing w:val="-6"/>
        </w:rPr>
        <w:t xml:space="preserve"> </w:t>
      </w:r>
      <w:r w:rsidR="0091262F">
        <w:t>estimation.</w:t>
      </w:r>
      <w:r w:rsidR="0091262F">
        <w:rPr>
          <w:spacing w:val="4"/>
        </w:rPr>
        <w:t xml:space="preserve"> </w:t>
      </w:r>
      <w:r w:rsidR="0091262F">
        <w:t>Using</w:t>
      </w:r>
      <w:r w:rsidR="0091262F">
        <w:rPr>
          <w:spacing w:val="-6"/>
        </w:rPr>
        <w:t xml:space="preserve"> </w:t>
      </w:r>
      <w:r w:rsidR="0091262F">
        <w:t>the</w:t>
      </w:r>
      <w:r w:rsidR="0091262F">
        <w:rPr>
          <w:spacing w:val="-47"/>
        </w:rPr>
        <w:t xml:space="preserve"> </w:t>
      </w:r>
      <w:r>
        <w:rPr>
          <w:spacing w:val="-47"/>
        </w:rPr>
        <w:t xml:space="preserve"> </w:t>
      </w:r>
      <w:proofErr w:type="spellStart"/>
      <w:r w:rsidR="0091262F">
        <w:t>Haar</w:t>
      </w:r>
      <w:proofErr w:type="spellEnd"/>
      <w:r w:rsidR="0091262F">
        <w:t>-like</w:t>
      </w:r>
      <w:r w:rsidR="0091262F">
        <w:rPr>
          <w:spacing w:val="-9"/>
        </w:rPr>
        <w:t xml:space="preserve"> </w:t>
      </w:r>
      <w:r w:rsidR="0091262F">
        <w:t>features</w:t>
      </w:r>
      <w:r w:rsidR="0091262F">
        <w:rPr>
          <w:spacing w:val="-9"/>
        </w:rPr>
        <w:t xml:space="preserve"> </w:t>
      </w:r>
      <w:r w:rsidR="0091262F">
        <w:t>with</w:t>
      </w:r>
      <w:r w:rsidR="0091262F">
        <w:rPr>
          <w:spacing w:val="-9"/>
        </w:rPr>
        <w:t xml:space="preserve"> </w:t>
      </w:r>
      <w:r w:rsidR="0091262F">
        <w:t>the</w:t>
      </w:r>
      <w:r w:rsidR="0091262F">
        <w:rPr>
          <w:spacing w:val="-9"/>
        </w:rPr>
        <w:t xml:space="preserve"> </w:t>
      </w:r>
      <w:r w:rsidR="0091262F">
        <w:t>AdaBoost</w:t>
      </w:r>
      <w:r w:rsidR="0091262F">
        <w:rPr>
          <w:spacing w:val="-9"/>
        </w:rPr>
        <w:t xml:space="preserve"> </w:t>
      </w:r>
      <w:r w:rsidR="0091262F">
        <w:t>classifier,</w:t>
      </w:r>
      <w:r w:rsidR="0091262F">
        <w:rPr>
          <w:spacing w:val="-9"/>
        </w:rPr>
        <w:t xml:space="preserve"> </w:t>
      </w:r>
      <w:r w:rsidR="0091262F">
        <w:t>eyes</w:t>
      </w:r>
      <w:r w:rsidR="0091262F">
        <w:rPr>
          <w:spacing w:val="-9"/>
        </w:rPr>
        <w:t xml:space="preserve"> </w:t>
      </w:r>
      <w:r w:rsidR="0091262F">
        <w:t>and</w:t>
      </w:r>
      <w:r w:rsidR="0091262F">
        <w:rPr>
          <w:spacing w:val="-9"/>
        </w:rPr>
        <w:t xml:space="preserve"> </w:t>
      </w:r>
      <w:r w:rsidR="0091262F">
        <w:t>mo</w:t>
      </w:r>
      <w:ins w:id="47" w:author="adil ali" w:date="2022-07-03T14:54:00Z">
        <w:r w:rsidR="0081141C">
          <w:t>u</w:t>
        </w:r>
      </w:ins>
      <w:r w:rsidR="0091262F">
        <w:t>th</w:t>
      </w:r>
      <w:r w:rsidR="0091262F">
        <w:rPr>
          <w:spacing w:val="-9"/>
        </w:rPr>
        <w:t xml:space="preserve"> </w:t>
      </w:r>
      <w:r w:rsidR="0091262F">
        <w:t>regions</w:t>
      </w:r>
      <w:r w:rsidR="0091262F">
        <w:rPr>
          <w:spacing w:val="-9"/>
        </w:rPr>
        <w:t xml:space="preserve"> </w:t>
      </w:r>
      <w:r w:rsidR="0091262F">
        <w:t>are</w:t>
      </w:r>
      <w:r w:rsidR="0091262F">
        <w:rPr>
          <w:spacing w:val="-9"/>
        </w:rPr>
        <w:t xml:space="preserve"> </w:t>
      </w:r>
      <w:r w:rsidR="0091262F">
        <w:t>detected.</w:t>
      </w:r>
      <w:r w:rsidR="0091262F">
        <w:rPr>
          <w:spacing w:val="1"/>
        </w:rPr>
        <w:t xml:space="preserve"> </w:t>
      </w:r>
      <w:r w:rsidR="0091262F">
        <w:t>Gabor</w:t>
      </w:r>
      <w:r w:rsidR="0091262F">
        <w:rPr>
          <w:spacing w:val="-9"/>
        </w:rPr>
        <w:t xml:space="preserve"> </w:t>
      </w:r>
      <w:r w:rsidR="0091262F">
        <w:t>filter</w:t>
      </w:r>
      <w:r w:rsidR="0091262F">
        <w:rPr>
          <w:spacing w:val="-9"/>
        </w:rPr>
        <w:t xml:space="preserve"> </w:t>
      </w:r>
      <w:r w:rsidR="0091262F">
        <w:t>is</w:t>
      </w:r>
      <w:r w:rsidR="0091262F">
        <w:rPr>
          <w:spacing w:val="-9"/>
        </w:rPr>
        <w:t xml:space="preserve"> </w:t>
      </w:r>
      <w:r w:rsidR="0091262F">
        <w:t>used</w:t>
      </w:r>
      <w:r w:rsidR="0091262F">
        <w:rPr>
          <w:spacing w:val="-9"/>
        </w:rPr>
        <w:t xml:space="preserve"> </w:t>
      </w:r>
      <w:r w:rsidR="0091262F">
        <w:t>on</w:t>
      </w:r>
      <w:r w:rsidR="0091262F">
        <w:rPr>
          <w:spacing w:val="-9"/>
        </w:rPr>
        <w:t xml:space="preserve"> </w:t>
      </w:r>
      <w:r w:rsidR="0091262F">
        <w:t>the</w:t>
      </w:r>
      <w:r w:rsidR="0091262F">
        <w:rPr>
          <w:spacing w:val="-9"/>
        </w:rPr>
        <w:t xml:space="preserve"> </w:t>
      </w:r>
      <w:r w:rsidR="0091262F">
        <w:t>detected</w:t>
      </w:r>
      <w:r w:rsidR="0091262F">
        <w:rPr>
          <w:spacing w:val="-9"/>
        </w:rPr>
        <w:t xml:space="preserve"> </w:t>
      </w:r>
      <w:r w:rsidR="0091262F">
        <w:t>region</w:t>
      </w:r>
      <w:r w:rsidR="0091262F">
        <w:rPr>
          <w:spacing w:val="-48"/>
        </w:rPr>
        <w:t xml:space="preserve"> </w:t>
      </w:r>
      <w:r w:rsidR="0091262F">
        <w:t>and features are used to detect the drowsiness. Analysis reveals that the thermal camera provides reliable results in diverse</w:t>
      </w:r>
      <w:r w:rsidR="0091262F">
        <w:rPr>
          <w:spacing w:val="1"/>
        </w:rPr>
        <w:t xml:space="preserve"> </w:t>
      </w:r>
      <w:r w:rsidR="0091262F">
        <w:rPr>
          <w:w w:val="110"/>
        </w:rPr>
        <w:t>lighting</w:t>
      </w:r>
      <w:r w:rsidR="0091262F">
        <w:rPr>
          <w:spacing w:val="-9"/>
          <w:w w:val="110"/>
        </w:rPr>
        <w:t xml:space="preserve"> </w:t>
      </w:r>
      <w:r w:rsidR="0091262F">
        <w:rPr>
          <w:w w:val="110"/>
        </w:rPr>
        <w:t>conditions</w:t>
      </w:r>
      <w:r w:rsidR="0091262F">
        <w:rPr>
          <w:spacing w:val="-9"/>
          <w:w w:val="110"/>
        </w:rPr>
        <w:t xml:space="preserve"> </w:t>
      </w:r>
      <w:r w:rsidR="0091262F">
        <w:rPr>
          <w:w w:val="110"/>
        </w:rPr>
        <w:t>during</w:t>
      </w:r>
      <w:r w:rsidR="0091262F">
        <w:rPr>
          <w:spacing w:val="-8"/>
          <w:w w:val="110"/>
        </w:rPr>
        <w:t xml:space="preserve"> </w:t>
      </w:r>
      <w:r w:rsidR="0091262F">
        <w:rPr>
          <w:w w:val="110"/>
        </w:rPr>
        <w:t>day</w:t>
      </w:r>
      <w:r w:rsidR="0091262F">
        <w:rPr>
          <w:spacing w:val="-9"/>
          <w:w w:val="110"/>
        </w:rPr>
        <w:t xml:space="preserve"> </w:t>
      </w:r>
      <w:r w:rsidR="0091262F">
        <w:rPr>
          <w:w w:val="110"/>
        </w:rPr>
        <w:t>and</w:t>
      </w:r>
      <w:r w:rsidR="0091262F">
        <w:rPr>
          <w:spacing w:val="-8"/>
          <w:w w:val="110"/>
        </w:rPr>
        <w:t xml:space="preserve"> </w:t>
      </w:r>
      <w:proofErr w:type="gramStart"/>
      <w:r w:rsidR="0091262F">
        <w:rPr>
          <w:w w:val="110"/>
        </w:rPr>
        <w:t>night</w:t>
      </w:r>
      <w:r w:rsidR="0091262F">
        <w:rPr>
          <w:spacing w:val="-9"/>
          <w:w w:val="110"/>
        </w:rPr>
        <w:t xml:space="preserve"> </w:t>
      </w:r>
      <w:r w:rsidR="0091262F">
        <w:rPr>
          <w:w w:val="110"/>
        </w:rPr>
        <w:t>time</w:t>
      </w:r>
      <w:proofErr w:type="gramEnd"/>
      <w:r w:rsidR="0091262F">
        <w:rPr>
          <w:w w:val="110"/>
        </w:rPr>
        <w:t>.</w:t>
      </w:r>
    </w:p>
    <w:p w14:paraId="688F2DB2" w14:textId="77777777" w:rsidR="001034CE" w:rsidRDefault="0091262F">
      <w:pPr>
        <w:pStyle w:val="BodyText"/>
        <w:spacing w:before="14" w:line="249" w:lineRule="auto"/>
        <w:ind w:left="128" w:right="248" w:firstLine="303"/>
        <w:jc w:val="both"/>
        <w:rPr>
          <w:w w:val="95"/>
        </w:rPr>
      </w:pPr>
      <w:r>
        <w:t xml:space="preserve">The feasibility of thermoregulation features is </w:t>
      </w:r>
      <w:proofErr w:type="gramStart"/>
      <w:r>
        <w:t>tested</w:t>
      </w:r>
      <w:proofErr w:type="gramEnd"/>
      <w:r>
        <w:t xml:space="preserve"> </w:t>
      </w:r>
      <w:r w:rsidR="00695E8A">
        <w:t xml:space="preserve">by </w:t>
      </w:r>
      <w:proofErr w:type="spellStart"/>
      <w:r w:rsidR="00695E8A" w:rsidRPr="00695E8A">
        <w:rPr>
          <w:rFonts w:ascii="NimbusRomNo9L-Regu" w:eastAsiaTheme="minorHAnsi" w:hAnsi="NimbusRomNo9L-Regu" w:cs="NimbusRomNo9L-Regu"/>
          <w:highlight w:val="yellow"/>
        </w:rPr>
        <w:t>Gielen</w:t>
      </w:r>
      <w:proofErr w:type="spellEnd"/>
      <w:r w:rsidR="00695E8A" w:rsidRPr="00695E8A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695E8A">
        <w:rPr>
          <w:rFonts w:ascii="NimbusRomNo9L-Regu" w:eastAsiaTheme="minorHAnsi" w:hAnsi="NimbusRomNo9L-Regu" w:cs="NimbusRomNo9L-Regu"/>
        </w:rPr>
        <w:t xml:space="preserve"> </w:t>
      </w:r>
      <w:hyperlink w:anchor="_bookmark107" w:history="1">
        <w:r>
          <w:rPr>
            <w:color w:val="0000FF"/>
            <w:vertAlign w:val="superscript"/>
          </w:rPr>
          <w:t>96</w:t>
        </w:r>
      </w:hyperlink>
      <w:r>
        <w:t>, which performs experiments using 19 subjects in a driving</w:t>
      </w:r>
      <w:r>
        <w:rPr>
          <w:spacing w:val="1"/>
        </w:rPr>
        <w:t xml:space="preserve"> </w:t>
      </w:r>
      <w:r>
        <w:t>simulation. During experiments, nose and writs temperature is recorded and analyzed for wakefulness to drowsiness. The</w:t>
      </w:r>
      <w:r>
        <w:rPr>
          <w:spacing w:val="1"/>
        </w:rPr>
        <w:t xml:space="preserve"> </w:t>
      </w:r>
      <w:r>
        <w:t xml:space="preserve">study reports that </w:t>
      </w:r>
      <w:proofErr w:type="gramStart"/>
      <w:r>
        <w:t>an initial</w:t>
      </w:r>
      <w:proofErr w:type="gramEnd"/>
      <w:r>
        <w:t xml:space="preserve"> increase in temperature is observed for drowsy drivers followed by a gradual decrease while no</w:t>
      </w:r>
      <w:r>
        <w:rPr>
          <w:spacing w:val="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patterns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observed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non-drowsy</w:t>
      </w:r>
      <w:r>
        <w:rPr>
          <w:spacing w:val="-9"/>
        </w:rPr>
        <w:t xml:space="preserve"> </w:t>
      </w:r>
      <w:r>
        <w:t>drivers. Classification</w:t>
      </w:r>
      <w:r>
        <w:rPr>
          <w:spacing w:val="-9"/>
        </w:rPr>
        <w:t xml:space="preserve"> </w:t>
      </w:r>
      <w:r>
        <w:t>accuracy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68.4%,</w:t>
      </w:r>
      <w:r>
        <w:rPr>
          <w:spacing w:val="-10"/>
        </w:rPr>
        <w:t xml:space="preserve"> </w:t>
      </w:r>
      <w:r>
        <w:t>88.9%,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70.6%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obtained</w:t>
      </w:r>
      <w:r>
        <w:rPr>
          <w:spacing w:val="-10"/>
        </w:rPr>
        <w:t xml:space="preserve"> </w:t>
      </w:r>
      <w:r>
        <w:t>when</w:t>
      </w:r>
      <w:r>
        <w:rPr>
          <w:spacing w:val="-47"/>
        </w:rPr>
        <w:t xml:space="preserve"> </w:t>
      </w:r>
      <w:r>
        <w:t>using nose temperature, wrist temperature, and heart rate, respectively. Using multimodal features, an accuracy of 89.5% is</w:t>
      </w:r>
      <w:r>
        <w:rPr>
          <w:spacing w:val="1"/>
        </w:rPr>
        <w:t xml:space="preserve"> </w:t>
      </w:r>
      <w:r>
        <w:rPr>
          <w:w w:val="95"/>
        </w:rPr>
        <w:t xml:space="preserve">achievable. </w:t>
      </w:r>
    </w:p>
    <w:p w14:paraId="65FACD12" w14:textId="1957F07F" w:rsidR="002A1C3F" w:rsidRDefault="0091262F" w:rsidP="001034CE">
      <w:pPr>
        <w:pStyle w:val="BodyText"/>
        <w:spacing w:before="14" w:line="249" w:lineRule="auto"/>
        <w:ind w:left="128" w:right="248" w:firstLine="303"/>
        <w:jc w:val="both"/>
      </w:pPr>
      <w:r>
        <w:rPr>
          <w:w w:val="95"/>
        </w:rPr>
        <w:t>Similarly,</w:t>
      </w:r>
      <w:r w:rsidR="001034CE" w:rsidRPr="001034CE">
        <w:rPr>
          <w:rFonts w:ascii="NimbusRomNo9L-Regu" w:eastAsiaTheme="minorHAnsi" w:hAnsi="NimbusRomNo9L-Regu" w:cs="NimbusRomNo9L-Regu"/>
        </w:rPr>
        <w:t xml:space="preserve"> </w:t>
      </w:r>
      <w:proofErr w:type="spellStart"/>
      <w:r w:rsidR="001034CE" w:rsidRPr="001034CE">
        <w:rPr>
          <w:rFonts w:ascii="NimbusRomNo9L-Regu" w:eastAsiaTheme="minorHAnsi" w:hAnsi="NimbusRomNo9L-Regu" w:cs="NimbusRomNo9L-Regu"/>
          <w:highlight w:val="yellow"/>
        </w:rPr>
        <w:t>Kajiwara</w:t>
      </w:r>
      <w:proofErr w:type="spellEnd"/>
      <w:r w:rsidR="001034CE" w:rsidRPr="001034CE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1034CE">
        <w:rPr>
          <w:rFonts w:ascii="NimbusRomNo9L-Regu" w:eastAsiaTheme="minorHAnsi" w:hAnsi="NimbusRomNo9L-Regu" w:cs="NimbusRomNo9L-Regu"/>
        </w:rPr>
        <w:t xml:space="preserve"> </w:t>
      </w:r>
      <w:hyperlink w:anchor="_bookmark108" w:history="1">
        <w:proofErr w:type="gramStart"/>
        <w:r>
          <w:rPr>
            <w:color w:val="0000FF"/>
            <w:w w:val="95"/>
            <w:vertAlign w:val="superscript"/>
          </w:rPr>
          <w:t>97</w:t>
        </w:r>
        <w:proofErr w:type="gramEnd"/>
        <w:r>
          <w:rPr>
            <w:color w:val="0000FF"/>
            <w:w w:val="95"/>
          </w:rPr>
          <w:t xml:space="preserve"> </w:t>
        </w:r>
      </w:hyperlink>
      <w:r>
        <w:rPr>
          <w:w w:val="95"/>
        </w:rPr>
        <w:t>establish a driver’s condition with the help of eye blinks and yawning frequency. For this purpose, both</w:t>
      </w:r>
      <w:r>
        <w:rPr>
          <w:spacing w:val="1"/>
          <w:w w:val="95"/>
        </w:rPr>
        <w:t xml:space="preserve"> </w:t>
      </w:r>
      <w:r>
        <w:t>visible-light</w:t>
      </w:r>
      <w:r>
        <w:rPr>
          <w:spacing w:val="-7"/>
        </w:rPr>
        <w:t xml:space="preserve"> </w:t>
      </w:r>
      <w:r>
        <w:t>cameras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thermal</w:t>
      </w:r>
      <w:r>
        <w:rPr>
          <w:spacing w:val="-7"/>
        </w:rPr>
        <w:t xml:space="preserve"> </w:t>
      </w:r>
      <w:r>
        <w:t>camera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used.</w:t>
      </w:r>
      <w:r>
        <w:rPr>
          <w:spacing w:val="3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vision</w:t>
      </w:r>
      <w:r>
        <w:rPr>
          <w:spacing w:val="-7"/>
        </w:rPr>
        <w:t xml:space="preserve"> </w:t>
      </w:r>
      <w:r>
        <w:t>cameras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thermal</w:t>
      </w:r>
      <w:r>
        <w:rPr>
          <w:spacing w:val="-7"/>
        </w:rPr>
        <w:t xml:space="preserve"> </w:t>
      </w:r>
      <w:r>
        <w:t>cameras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non-</w:t>
      </w:r>
      <w:proofErr w:type="gramStart"/>
      <w:r>
        <w:t>contact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lastRenderedPageBreak/>
        <w:t>driver</w:t>
      </w:r>
      <w:r>
        <w:rPr>
          <w:spacing w:val="-7"/>
        </w:rPr>
        <w:t xml:space="preserve"> </w:t>
      </w:r>
      <w:r>
        <w:t>is</w:t>
      </w:r>
      <w:r>
        <w:rPr>
          <w:spacing w:val="-48"/>
        </w:rPr>
        <w:t xml:space="preserve"> </w:t>
      </w:r>
      <w:r w:rsidR="00FC1AA3">
        <w:rPr>
          <w:spacing w:val="-48"/>
        </w:rPr>
        <w:t xml:space="preserve">   </w:t>
      </w:r>
      <w:r>
        <w:t>not annoyed and his movements are not hindered. Experiments show that using a visible-light camera, the accuracy of driver</w:t>
      </w:r>
      <w:r>
        <w:rPr>
          <w:spacing w:val="-47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determining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90%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well-illuminated</w:t>
      </w:r>
      <w:r>
        <w:rPr>
          <w:spacing w:val="8"/>
        </w:rPr>
        <w:t xml:space="preserve"> </w:t>
      </w:r>
      <w:r>
        <w:t>conditions,</w:t>
      </w:r>
      <w:r>
        <w:rPr>
          <w:spacing w:val="8"/>
        </w:rPr>
        <w:t xml:space="preserve"> </w:t>
      </w:r>
      <w:r>
        <w:t>however,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bad</w:t>
      </w:r>
      <w:r>
        <w:rPr>
          <w:spacing w:val="8"/>
        </w:rPr>
        <w:t xml:space="preserve"> </w:t>
      </w:r>
      <w:r>
        <w:t>light</w:t>
      </w:r>
      <w:r>
        <w:rPr>
          <w:spacing w:val="8"/>
        </w:rPr>
        <w:t xml:space="preserve"> </w:t>
      </w:r>
      <w:r>
        <w:t>conditions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proofErr w:type="gramStart"/>
      <w:r>
        <w:t>substantially</w:t>
      </w:r>
      <w:r>
        <w:rPr>
          <w:spacing w:val="8"/>
        </w:rPr>
        <w:t xml:space="preserve"> </w:t>
      </w:r>
      <w:r>
        <w:t>decrease</w:t>
      </w:r>
      <w:proofErr w:type="gramEnd"/>
      <w:r>
        <w:rPr>
          <w:spacing w:val="8"/>
        </w:rPr>
        <w:t xml:space="preserve"> </w:t>
      </w:r>
      <w:r>
        <w:t>the</w:t>
      </w:r>
      <w:r w:rsidR="001034CE">
        <w:t xml:space="preserve"> p</w:t>
      </w:r>
      <w:r>
        <w:t>erformance.</w:t>
      </w:r>
      <w:r>
        <w:rPr>
          <w:spacing w:val="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hand,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74%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thermal</w:t>
      </w:r>
      <w:r>
        <w:rPr>
          <w:spacing w:val="-2"/>
        </w:rPr>
        <w:t xml:space="preserve"> </w:t>
      </w:r>
      <w:r>
        <w:t>camera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used.</w:t>
      </w:r>
    </w:p>
    <w:p w14:paraId="226FB5FB" w14:textId="77777777" w:rsidR="00215FEB" w:rsidRDefault="001034CE" w:rsidP="001034CE">
      <w:pPr>
        <w:pStyle w:val="BodyText"/>
        <w:spacing w:before="17" w:line="249" w:lineRule="auto"/>
        <w:ind w:left="133" w:right="217"/>
        <w:jc w:val="both"/>
        <w:rPr>
          <w:spacing w:val="8"/>
        </w:rPr>
      </w:pPr>
      <w:r>
        <w:rPr>
          <w:w w:val="95"/>
        </w:rPr>
        <w:t xml:space="preserve"> </w:t>
      </w:r>
      <w:proofErr w:type="spellStart"/>
      <w:r w:rsidRPr="001034CE">
        <w:rPr>
          <w:rFonts w:ascii="NimbusRomNo9L-Regu" w:eastAsiaTheme="minorHAnsi" w:hAnsi="NimbusRomNo9L-Regu" w:cs="NimbusRomNo9L-Regu"/>
          <w:highlight w:val="yellow"/>
        </w:rPr>
        <w:t>Knapik</w:t>
      </w:r>
      <w:proofErr w:type="spellEnd"/>
      <w:r w:rsidRPr="001034CE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>
        <w:rPr>
          <w:rFonts w:ascii="NimbusRomNo9L-Regu" w:eastAsiaTheme="minorHAnsi" w:hAnsi="NimbusRomNo9L-Regu" w:cs="NimbusRomNo9L-Regu"/>
        </w:rPr>
        <w:t xml:space="preserve"> </w:t>
      </w:r>
      <w:hyperlink w:anchor="_bookmark109" w:history="1">
        <w:proofErr w:type="gramStart"/>
        <w:r w:rsidR="0091262F">
          <w:rPr>
            <w:color w:val="0000FF"/>
            <w:w w:val="95"/>
            <w:vertAlign w:val="superscript"/>
          </w:rPr>
          <w:t>98</w:t>
        </w:r>
        <w:proofErr w:type="gramEnd"/>
        <w:r w:rsidR="0091262F">
          <w:rPr>
            <w:color w:val="0000FF"/>
            <w:w w:val="95"/>
          </w:rPr>
          <w:t xml:space="preserve"> </w:t>
        </w:r>
      </w:hyperlink>
      <w:r w:rsidRPr="001034CE">
        <w:rPr>
          <w:w w:val="95"/>
          <w:highlight w:val="yellow"/>
        </w:rPr>
        <w:t>presented a system</w:t>
      </w:r>
      <w:r w:rsidR="0091262F">
        <w:rPr>
          <w:w w:val="95"/>
        </w:rPr>
        <w:t xml:space="preserve"> based on yawn detection to decide the drowsiness from thermal images. The proposed approach continuously</w:t>
      </w:r>
      <w:r w:rsidR="0091262F">
        <w:rPr>
          <w:spacing w:val="1"/>
          <w:w w:val="95"/>
        </w:rPr>
        <w:t xml:space="preserve"> </w:t>
      </w:r>
      <w:proofErr w:type="gramStart"/>
      <w:r w:rsidR="0091262F">
        <w:t>monitors</w:t>
      </w:r>
      <w:proofErr w:type="gramEnd"/>
      <w:r w:rsidR="0091262F">
        <w:t xml:space="preserve"> the driver and initiates an alert when drowsiness is detected. The method is resilient to various light conditions. For</w:t>
      </w:r>
      <w:r w:rsidR="0091262F">
        <w:rPr>
          <w:spacing w:val="-47"/>
        </w:rPr>
        <w:t xml:space="preserve"> </w:t>
      </w:r>
      <w:r w:rsidR="0091262F">
        <w:t>detecting yawning, eye corners are used for face alignment and face average temperature is used. Experiments performed in</w:t>
      </w:r>
      <w:r w:rsidR="0091262F">
        <w:rPr>
          <w:spacing w:val="1"/>
        </w:rPr>
        <w:t xml:space="preserve"> </w:t>
      </w:r>
      <w:r w:rsidR="0091262F">
        <w:t>simulated</w:t>
      </w:r>
      <w:r w:rsidR="0091262F">
        <w:rPr>
          <w:spacing w:val="-5"/>
        </w:rPr>
        <w:t xml:space="preserve"> </w:t>
      </w:r>
      <w:r w:rsidR="0091262F">
        <w:t>and</w:t>
      </w:r>
      <w:r w:rsidR="0091262F">
        <w:rPr>
          <w:spacing w:val="-4"/>
        </w:rPr>
        <w:t xml:space="preserve"> </w:t>
      </w:r>
      <w:r w:rsidR="0091262F">
        <w:t>real</w:t>
      </w:r>
      <w:r w:rsidR="0091262F">
        <w:rPr>
          <w:spacing w:val="-4"/>
        </w:rPr>
        <w:t xml:space="preserve"> </w:t>
      </w:r>
      <w:r w:rsidR="0091262F">
        <w:t>environments</w:t>
      </w:r>
      <w:r w:rsidR="0091262F">
        <w:rPr>
          <w:spacing w:val="-4"/>
        </w:rPr>
        <w:t xml:space="preserve"> </w:t>
      </w:r>
      <w:r w:rsidR="0091262F">
        <w:t>show</w:t>
      </w:r>
      <w:r w:rsidR="0091262F">
        <w:rPr>
          <w:spacing w:val="-4"/>
        </w:rPr>
        <w:t xml:space="preserve"> </w:t>
      </w:r>
      <w:r w:rsidR="0091262F">
        <w:t>promising</w:t>
      </w:r>
      <w:r w:rsidR="0091262F">
        <w:rPr>
          <w:spacing w:val="-4"/>
        </w:rPr>
        <w:t xml:space="preserve"> </w:t>
      </w:r>
      <w:r w:rsidR="0091262F">
        <w:t>results.</w:t>
      </w:r>
      <w:r w:rsidR="0091262F">
        <w:rPr>
          <w:spacing w:val="8"/>
        </w:rPr>
        <w:t xml:space="preserve"> </w:t>
      </w:r>
    </w:p>
    <w:p w14:paraId="339CEDB2" w14:textId="2C4A50E2" w:rsidR="00020B3C" w:rsidRDefault="0091262F" w:rsidP="001034CE">
      <w:pPr>
        <w:pStyle w:val="BodyText"/>
        <w:spacing w:before="17" w:line="249" w:lineRule="auto"/>
        <w:ind w:left="133" w:right="217"/>
        <w:jc w:val="both"/>
      </w:pPr>
      <w:r>
        <w:t>The</w:t>
      </w:r>
      <w:r>
        <w:rPr>
          <w:spacing w:val="-4"/>
        </w:rPr>
        <w:t xml:space="preserve"> </w:t>
      </w:r>
      <w:proofErr w:type="spellStart"/>
      <w:r w:rsidR="00215FEB" w:rsidRPr="00215FEB">
        <w:rPr>
          <w:rFonts w:ascii="NimbusRomNo9L-Regu" w:eastAsiaTheme="minorHAnsi" w:hAnsi="NimbusRomNo9L-Regu" w:cs="NimbusRomNo9L-Regu"/>
          <w:highlight w:val="yellow"/>
        </w:rPr>
        <w:t>Tashakori</w:t>
      </w:r>
      <w:proofErr w:type="spellEnd"/>
      <w:r w:rsidR="00215FEB" w:rsidRPr="00215FEB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215FEB">
        <w:rPr>
          <w:rFonts w:ascii="NimbusRomNo9L-Regu" w:eastAsiaTheme="minorHAnsi" w:hAnsi="NimbusRomNo9L-Regu" w:cs="NimbusRomNo9L-Regu"/>
        </w:rPr>
        <w:t xml:space="preserve"> </w:t>
      </w:r>
      <w:r>
        <w:t>analyze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forehead</w:t>
      </w:r>
      <w:r>
        <w:rPr>
          <w:spacing w:val="-4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 xml:space="preserve">cheeks to </w:t>
      </w:r>
      <w:proofErr w:type="gramStart"/>
      <w:r>
        <w:t>determine</w:t>
      </w:r>
      <w:proofErr w:type="gramEnd"/>
      <w:r>
        <w:t xml:space="preserve"> the drivers’ state </w:t>
      </w:r>
      <w:r w:rsidR="00215FEB">
        <w:t xml:space="preserve">in </w:t>
      </w:r>
      <w:hyperlink w:anchor="_bookmark110" w:history="1">
        <w:r>
          <w:rPr>
            <w:color w:val="0000FF"/>
            <w:vertAlign w:val="superscript"/>
          </w:rPr>
          <w:t>99</w:t>
        </w:r>
      </w:hyperlink>
      <w:r>
        <w:t xml:space="preserve">. A driving simulator is used where </w:t>
      </w:r>
      <w:proofErr w:type="gramStart"/>
      <w:r>
        <w:t>30</w:t>
      </w:r>
      <w:proofErr w:type="gramEnd"/>
      <w:r>
        <w:t xml:space="preserve"> participants drove the car in two sessions.</w:t>
      </w:r>
      <w:r>
        <w:rPr>
          <w:spacing w:val="1"/>
        </w:rPr>
        <w:t xml:space="preserve"> </w:t>
      </w:r>
      <w:r>
        <w:t xml:space="preserve">Driver drowsiness is </w:t>
      </w:r>
      <w:proofErr w:type="gramStart"/>
      <w:r>
        <w:t>monitored</w:t>
      </w:r>
      <w:proofErr w:type="gramEnd"/>
      <w:r>
        <w:t xml:space="preserve"> and annotated at three levels by human observers.</w:t>
      </w:r>
      <w:r>
        <w:rPr>
          <w:spacing w:val="1"/>
        </w:rPr>
        <w:t xml:space="preserve"> </w:t>
      </w:r>
      <w:r>
        <w:t>The study employs KNN, SVM, and</w:t>
      </w:r>
      <w:r>
        <w:rPr>
          <w:spacing w:val="1"/>
        </w:rPr>
        <w:t xml:space="preserve"> </w:t>
      </w:r>
      <w:r>
        <w:t>regression trees to classify driver drowsiness using the forehead and cheeks temperatures. Observations show that a decrease</w:t>
      </w:r>
      <w:r>
        <w:rPr>
          <w:spacing w:val="-47"/>
        </w:rPr>
        <w:t xml:space="preserve"> </w:t>
      </w:r>
      <w:r>
        <w:t>in forehead and cheek temperature can be associated with drowsiness like a temperature decrease of 0.46</w:t>
      </w:r>
      <w:r>
        <w:rPr>
          <w:rFonts w:ascii="Arial" w:hAnsi="Arial"/>
          <w:i/>
          <w:vertAlign w:val="superscript"/>
        </w:rPr>
        <w:t>◦</w:t>
      </w:r>
      <w:r>
        <w:t>C and 0.81</w:t>
      </w:r>
      <w:r>
        <w:rPr>
          <w:rFonts w:ascii="Arial" w:hAnsi="Arial"/>
          <w:i/>
          <w:vertAlign w:val="superscript"/>
        </w:rPr>
        <w:t>◦</w:t>
      </w:r>
      <w:r>
        <w:t>C for</w:t>
      </w:r>
      <w:r>
        <w:rPr>
          <w:spacing w:val="1"/>
        </w:rPr>
        <w:t xml:space="preserve"> </w:t>
      </w:r>
      <w:r>
        <w:t xml:space="preserve">forehead and cheek, respectively. Results </w:t>
      </w:r>
      <w:proofErr w:type="gramStart"/>
      <w:r>
        <w:t>indicate</w:t>
      </w:r>
      <w:proofErr w:type="gramEnd"/>
      <w:r>
        <w:t xml:space="preserve"> that accuracy of 82% </w:t>
      </w:r>
      <w:r w:rsidR="008A3A2C">
        <w:t>was</w:t>
      </w:r>
      <w:r>
        <w:t xml:space="preserve"> be achieved using the proposed approach. </w:t>
      </w:r>
    </w:p>
    <w:p w14:paraId="619A2A3E" w14:textId="5DF6FCF1" w:rsidR="002A1C3F" w:rsidRDefault="00363A8E" w:rsidP="001034CE">
      <w:pPr>
        <w:pStyle w:val="BodyText"/>
        <w:spacing w:before="17" w:line="249" w:lineRule="auto"/>
        <w:ind w:left="133" w:right="217"/>
        <w:jc w:val="both"/>
      </w:pPr>
      <w:r w:rsidRPr="00363A8E">
        <w:rPr>
          <w:rFonts w:ascii="NimbusRomNo9L-Regu" w:eastAsiaTheme="minorHAnsi" w:hAnsi="NimbusRomNo9L-Regu" w:cs="NimbusRomNo9L-Regu"/>
          <w:highlight w:val="yellow"/>
        </w:rPr>
        <w:t>Cardone et al.</w:t>
      </w:r>
      <w:r>
        <w:rPr>
          <w:rFonts w:ascii="NimbusRomNo9L-Regu" w:eastAsiaTheme="minorHAnsi" w:hAnsi="NimbusRomNo9L-Regu" w:cs="NimbusRomNo9L-Regu"/>
        </w:rPr>
        <w:t xml:space="preserve"> </w:t>
      </w:r>
      <w:hyperlink w:anchor="_bookmark111" w:history="1">
        <w:proofErr w:type="gramStart"/>
        <w:r w:rsidR="0091262F">
          <w:rPr>
            <w:color w:val="0000FF"/>
            <w:vertAlign w:val="superscript"/>
          </w:rPr>
          <w:t>100</w:t>
        </w:r>
        <w:proofErr w:type="gramEnd"/>
        <w:r w:rsidR="0091262F">
          <w:rPr>
            <w:color w:val="0000FF"/>
          </w:rPr>
          <w:t xml:space="preserve"> </w:t>
        </w:r>
      </w:hyperlink>
      <w:r w:rsidR="0091262F">
        <w:t xml:space="preserve">used 10 sleep-deprived drivers on the driving simulator for drowsiness detection. Device </w:t>
      </w:r>
      <w:proofErr w:type="spellStart"/>
      <w:r w:rsidR="0091262F">
        <w:t>Alab</w:t>
      </w:r>
      <w:proofErr w:type="spellEnd"/>
      <w:r w:rsidR="0091262F">
        <w:t xml:space="preserve"> SmartIr640 thermal</w:t>
      </w:r>
      <w:r w:rsidR="0091262F">
        <w:rPr>
          <w:spacing w:val="1"/>
        </w:rPr>
        <w:t xml:space="preserve"> </w:t>
      </w:r>
      <w:r w:rsidR="0091262F">
        <w:t xml:space="preserve">camera is used to record the skin temperature along with the vision camera. </w:t>
      </w:r>
      <w:proofErr w:type="gramStart"/>
      <w:r w:rsidR="0091262F">
        <w:t>Several</w:t>
      </w:r>
      <w:proofErr w:type="gramEnd"/>
      <w:r w:rsidR="0091262F">
        <w:t xml:space="preserve"> regions of interest are used to record the</w:t>
      </w:r>
      <w:r w:rsidR="0091262F">
        <w:rPr>
          <w:spacing w:val="1"/>
        </w:rPr>
        <w:t xml:space="preserve"> </w:t>
      </w:r>
      <w:r w:rsidR="0091262F">
        <w:t>change</w:t>
      </w:r>
      <w:r w:rsidR="0091262F">
        <w:rPr>
          <w:spacing w:val="-7"/>
        </w:rPr>
        <w:t xml:space="preserve"> </w:t>
      </w:r>
      <w:r w:rsidR="0091262F">
        <w:t>in</w:t>
      </w:r>
      <w:r w:rsidR="0091262F">
        <w:rPr>
          <w:spacing w:val="-6"/>
        </w:rPr>
        <w:t xml:space="preserve"> </w:t>
      </w:r>
      <w:r w:rsidR="0091262F">
        <w:t>the</w:t>
      </w:r>
      <w:r w:rsidR="0091262F">
        <w:rPr>
          <w:spacing w:val="-6"/>
        </w:rPr>
        <w:t xml:space="preserve"> </w:t>
      </w:r>
      <w:r w:rsidR="0091262F">
        <w:t>temperature</w:t>
      </w:r>
      <w:r w:rsidR="0091262F">
        <w:rPr>
          <w:spacing w:val="-7"/>
        </w:rPr>
        <w:t xml:space="preserve"> </w:t>
      </w:r>
      <w:r w:rsidR="0091262F">
        <w:t>like</w:t>
      </w:r>
      <w:r w:rsidR="0091262F">
        <w:rPr>
          <w:spacing w:val="-6"/>
        </w:rPr>
        <w:t xml:space="preserve"> </w:t>
      </w:r>
      <w:r w:rsidR="0091262F">
        <w:t>nose</w:t>
      </w:r>
      <w:r w:rsidR="0091262F">
        <w:rPr>
          <w:spacing w:val="-6"/>
        </w:rPr>
        <w:t xml:space="preserve"> </w:t>
      </w:r>
      <w:r w:rsidR="0091262F">
        <w:t>tip,</w:t>
      </w:r>
      <w:r w:rsidR="0091262F">
        <w:rPr>
          <w:spacing w:val="-6"/>
        </w:rPr>
        <w:t xml:space="preserve"> </w:t>
      </w:r>
      <w:r w:rsidR="0091262F">
        <w:t>glabella,</w:t>
      </w:r>
      <w:r w:rsidR="0091262F">
        <w:rPr>
          <w:spacing w:val="-7"/>
        </w:rPr>
        <w:t xml:space="preserve"> </w:t>
      </w:r>
      <w:r w:rsidR="0091262F">
        <w:t>etc.</w:t>
      </w:r>
      <w:r w:rsidR="0091262F">
        <w:rPr>
          <w:spacing w:val="5"/>
        </w:rPr>
        <w:t xml:space="preserve"> </w:t>
      </w:r>
      <w:r w:rsidR="0091262F">
        <w:t>Features</w:t>
      </w:r>
      <w:r w:rsidR="0091262F">
        <w:rPr>
          <w:spacing w:val="-6"/>
        </w:rPr>
        <w:t xml:space="preserve"> </w:t>
      </w:r>
      <w:r w:rsidR="0091262F">
        <w:t>extracted</w:t>
      </w:r>
      <w:r w:rsidR="0091262F">
        <w:rPr>
          <w:spacing w:val="-7"/>
        </w:rPr>
        <w:t xml:space="preserve"> </w:t>
      </w:r>
      <w:r w:rsidR="0091262F">
        <w:t>for</w:t>
      </w:r>
      <w:r w:rsidR="0091262F">
        <w:rPr>
          <w:spacing w:val="-6"/>
        </w:rPr>
        <w:t xml:space="preserve"> </w:t>
      </w:r>
      <w:r w:rsidR="0091262F">
        <w:t>30</w:t>
      </w:r>
      <w:r w:rsidR="0091262F">
        <w:rPr>
          <w:spacing w:val="-6"/>
        </w:rPr>
        <w:t xml:space="preserve"> </w:t>
      </w:r>
      <w:r w:rsidR="0091262F">
        <w:t>s</w:t>
      </w:r>
      <w:r w:rsidR="0091262F">
        <w:rPr>
          <w:spacing w:val="-6"/>
        </w:rPr>
        <w:t xml:space="preserve"> </w:t>
      </w:r>
      <w:r w:rsidR="0091262F">
        <w:t>are</w:t>
      </w:r>
      <w:r w:rsidR="0091262F">
        <w:rPr>
          <w:spacing w:val="-7"/>
        </w:rPr>
        <w:t xml:space="preserve"> </w:t>
      </w:r>
      <w:r w:rsidR="0091262F">
        <w:t>used</w:t>
      </w:r>
      <w:r w:rsidR="0091262F">
        <w:rPr>
          <w:spacing w:val="-6"/>
        </w:rPr>
        <w:t xml:space="preserve"> </w:t>
      </w:r>
      <w:r w:rsidR="0091262F">
        <w:t>with</w:t>
      </w:r>
      <w:r w:rsidR="0091262F">
        <w:rPr>
          <w:spacing w:val="-6"/>
        </w:rPr>
        <w:t xml:space="preserve"> </w:t>
      </w:r>
      <w:r w:rsidR="0091262F">
        <w:t>a</w:t>
      </w:r>
      <w:r w:rsidR="0091262F">
        <w:rPr>
          <w:spacing w:val="-6"/>
        </w:rPr>
        <w:t xml:space="preserve"> </w:t>
      </w:r>
      <w:r w:rsidR="0091262F">
        <w:t>three-level</w:t>
      </w:r>
      <w:r w:rsidR="0091262F">
        <w:rPr>
          <w:spacing w:val="-7"/>
        </w:rPr>
        <w:t xml:space="preserve"> </w:t>
      </w:r>
      <w:r w:rsidR="0091262F">
        <w:t>SVM</w:t>
      </w:r>
      <w:r w:rsidR="0091262F">
        <w:rPr>
          <w:spacing w:val="-6"/>
        </w:rPr>
        <w:t xml:space="preserve"> </w:t>
      </w:r>
      <w:r w:rsidR="0091262F">
        <w:t>to</w:t>
      </w:r>
      <w:r w:rsidR="0091262F">
        <w:rPr>
          <w:spacing w:val="-6"/>
        </w:rPr>
        <w:t xml:space="preserve"> </w:t>
      </w:r>
      <w:proofErr w:type="gramStart"/>
      <w:r w:rsidR="0091262F">
        <w:t>determine</w:t>
      </w:r>
      <w:proofErr w:type="gramEnd"/>
      <w:r w:rsidR="0091262F">
        <w:rPr>
          <w:spacing w:val="-48"/>
        </w:rPr>
        <w:t xml:space="preserve"> </w:t>
      </w:r>
      <w:r w:rsidR="0091262F">
        <w:t>the driver’s state to ’awake’, ’fatigue’, and ’sleepy’. The average classification accuracy of 0.65 is obtained with the thermal</w:t>
      </w:r>
      <w:bookmarkStart w:id="48" w:name="Driver_Drowsiness_Systems_Using_Multiple"/>
      <w:bookmarkEnd w:id="48"/>
      <w:r w:rsidR="0091262F">
        <w:rPr>
          <w:spacing w:val="1"/>
        </w:rPr>
        <w:t xml:space="preserve"> </w:t>
      </w:r>
      <w:bookmarkStart w:id="49" w:name="_bookmark11"/>
      <w:bookmarkEnd w:id="49"/>
      <w:r w:rsidR="0091262F">
        <w:t>camera.</w:t>
      </w:r>
    </w:p>
    <w:tbl>
      <w:tblPr>
        <w:tblW w:w="9162" w:type="dxa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591"/>
        <w:gridCol w:w="1656"/>
        <w:gridCol w:w="1326"/>
        <w:gridCol w:w="2512"/>
        <w:gridCol w:w="2500"/>
      </w:tblGrid>
      <w:tr w:rsidR="00704105" w:rsidRPr="00FD062D" w14:paraId="2531ED8B" w14:textId="77777777" w:rsidTr="00315C2C">
        <w:trPr>
          <w:trHeight w:val="237"/>
        </w:trPr>
        <w:tc>
          <w:tcPr>
            <w:tcW w:w="577" w:type="dxa"/>
          </w:tcPr>
          <w:p w14:paraId="67EB526E" w14:textId="77777777" w:rsidR="00704105" w:rsidRPr="00FD062D" w:rsidRDefault="00704105" w:rsidP="00A42ECD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Ref.</w:t>
            </w:r>
          </w:p>
        </w:tc>
        <w:tc>
          <w:tcPr>
            <w:tcW w:w="591" w:type="dxa"/>
          </w:tcPr>
          <w:p w14:paraId="49C645A3" w14:textId="77777777" w:rsidR="00704105" w:rsidRPr="00FD062D" w:rsidRDefault="00704105" w:rsidP="00A42ECD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Sub.</w:t>
            </w:r>
          </w:p>
        </w:tc>
        <w:tc>
          <w:tcPr>
            <w:tcW w:w="1656" w:type="dxa"/>
          </w:tcPr>
          <w:p w14:paraId="566A6BD5" w14:textId="77777777" w:rsidR="00704105" w:rsidRPr="00FD062D" w:rsidRDefault="00704105" w:rsidP="00A42ECD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Sensor</w:t>
            </w:r>
          </w:p>
        </w:tc>
        <w:tc>
          <w:tcPr>
            <w:tcW w:w="1326" w:type="dxa"/>
          </w:tcPr>
          <w:p w14:paraId="4BB7C09E" w14:textId="77777777" w:rsidR="00704105" w:rsidRPr="00FD062D" w:rsidRDefault="00704105" w:rsidP="00A42ECD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Approach</w:t>
            </w:r>
          </w:p>
        </w:tc>
        <w:tc>
          <w:tcPr>
            <w:tcW w:w="2512" w:type="dxa"/>
          </w:tcPr>
          <w:p w14:paraId="63653900" w14:textId="77777777" w:rsidR="00704105" w:rsidRPr="00FD062D" w:rsidRDefault="00704105" w:rsidP="00A42ECD">
            <w:pPr>
              <w:pStyle w:val="TableParagraph"/>
              <w:spacing w:line="210" w:lineRule="exact"/>
              <w:ind w:left="119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Pros</w:t>
            </w:r>
          </w:p>
        </w:tc>
        <w:tc>
          <w:tcPr>
            <w:tcW w:w="2500" w:type="dxa"/>
          </w:tcPr>
          <w:p w14:paraId="3D489968" w14:textId="77777777" w:rsidR="00704105" w:rsidRPr="00FD062D" w:rsidRDefault="00704105" w:rsidP="00A42ECD">
            <w:pPr>
              <w:pStyle w:val="TableParagraph"/>
              <w:spacing w:line="210" w:lineRule="exact"/>
              <w:ind w:left="120"/>
              <w:rPr>
                <w:sz w:val="20"/>
                <w:szCs w:val="20"/>
                <w:highlight w:val="yellow"/>
              </w:rPr>
            </w:pPr>
            <w:r w:rsidRPr="00FD062D">
              <w:rPr>
                <w:sz w:val="20"/>
                <w:szCs w:val="20"/>
                <w:highlight w:val="yellow"/>
              </w:rPr>
              <w:t>Cons</w:t>
            </w:r>
          </w:p>
        </w:tc>
      </w:tr>
      <w:tr w:rsidR="00704105" w:rsidRPr="00FD062D" w14:paraId="027B7ABA" w14:textId="77777777" w:rsidTr="00315C2C">
        <w:trPr>
          <w:trHeight w:val="237"/>
        </w:trPr>
        <w:tc>
          <w:tcPr>
            <w:tcW w:w="577" w:type="dxa"/>
          </w:tcPr>
          <w:p w14:paraId="4EB3299E" w14:textId="2A319FAF" w:rsidR="00704105" w:rsidRPr="00FD062D" w:rsidRDefault="00704105" w:rsidP="00315C2C">
            <w:pPr>
              <w:pStyle w:val="TableParagraph"/>
              <w:spacing w:line="210" w:lineRule="exact"/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 w:rsidRPr="00FD062D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Kiashari</w:t>
            </w:r>
            <w:proofErr w:type="spellEnd"/>
            <w:r w:rsidRPr="00FD062D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hyperlink w:anchor="_bookmark100" w:history="1">
              <w:proofErr w:type="gramStart"/>
              <w:r>
                <w:rPr>
                  <w:color w:val="0000FF"/>
                  <w:vertAlign w:val="superscript"/>
                </w:rPr>
                <w:t>89</w:t>
              </w:r>
              <w:proofErr w:type="gramEnd"/>
            </w:hyperlink>
          </w:p>
        </w:tc>
        <w:tc>
          <w:tcPr>
            <w:tcW w:w="591" w:type="dxa"/>
          </w:tcPr>
          <w:p w14:paraId="4A5078C0" w14:textId="7C39F6DD" w:rsidR="00704105" w:rsidRPr="00FD062D" w:rsidRDefault="00E039ED" w:rsidP="00A42ECD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656" w:type="dxa"/>
          </w:tcPr>
          <w:p w14:paraId="0C353C3D" w14:textId="38D112B4" w:rsidR="00704105" w:rsidRPr="00FD062D" w:rsidRDefault="00E039ED" w:rsidP="00A42ECD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Thermal Camera</w:t>
            </w:r>
          </w:p>
        </w:tc>
        <w:tc>
          <w:tcPr>
            <w:tcW w:w="1326" w:type="dxa"/>
          </w:tcPr>
          <w:p w14:paraId="7154A582" w14:textId="1DA2575A" w:rsidR="00704105" w:rsidRPr="00FD062D" w:rsidRDefault="00E039ED" w:rsidP="00A42ECD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SVM, KNN</w:t>
            </w:r>
          </w:p>
        </w:tc>
        <w:tc>
          <w:tcPr>
            <w:tcW w:w="2512" w:type="dxa"/>
          </w:tcPr>
          <w:p w14:paraId="575E52A7" w14:textId="4D533EC4" w:rsidR="00704105" w:rsidRPr="00FD062D" w:rsidRDefault="00E039ED" w:rsidP="006900C8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Thermal camera was used. Environmental factors have no effect on camera. SVM achieved and accuracy of 90%.</w:t>
            </w:r>
          </w:p>
        </w:tc>
        <w:tc>
          <w:tcPr>
            <w:tcW w:w="2500" w:type="dxa"/>
          </w:tcPr>
          <w:p w14:paraId="5895B632" w14:textId="02B0CA8E" w:rsidR="00704105" w:rsidRPr="00FD062D" w:rsidRDefault="00E039ED" w:rsidP="006900C8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Driver </w:t>
            </w:r>
            <w:proofErr w:type="gramStart"/>
            <w:r>
              <w:rPr>
                <w:sz w:val="20"/>
                <w:szCs w:val="20"/>
                <w:highlight w:val="yellow"/>
              </w:rPr>
              <w:t>has to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remain still for five seconds. Head movement affects the result of the system. </w:t>
            </w:r>
          </w:p>
        </w:tc>
      </w:tr>
      <w:tr w:rsidR="00704105" w:rsidRPr="00FD062D" w14:paraId="6AE74328" w14:textId="77777777" w:rsidTr="00315C2C">
        <w:trPr>
          <w:trHeight w:val="237"/>
        </w:trPr>
        <w:tc>
          <w:tcPr>
            <w:tcW w:w="577" w:type="dxa"/>
          </w:tcPr>
          <w:p w14:paraId="2AFF68D1" w14:textId="279A0C1D" w:rsidR="00704105" w:rsidRPr="00FD062D" w:rsidRDefault="00704105" w:rsidP="00315C2C">
            <w:pPr>
              <w:pStyle w:val="TableParagraph"/>
              <w:spacing w:line="210" w:lineRule="exact"/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 w:rsidRPr="00FD062D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Kiashari</w:t>
            </w:r>
            <w:proofErr w:type="spellEnd"/>
            <w:r w:rsidRPr="00FD062D">
              <w:rPr>
                <w:rFonts w:ascii="NimbusRomNo9L-Regu" w:eastAsiaTheme="minorHAnsi" w:hAnsi="NimbusRomNo9L-Regu" w:cs="NimbusRomNo9L-Regu"/>
                <w:highlight w:val="yellow"/>
              </w:rPr>
              <w:t xml:space="preserve"> et el.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hyperlink w:anchor="_bookmark102" w:history="1">
              <w:proofErr w:type="gramStart"/>
              <w:r>
                <w:rPr>
                  <w:color w:val="0000FF"/>
                  <w:vertAlign w:val="superscript"/>
                </w:rPr>
                <w:t>91</w:t>
              </w:r>
              <w:proofErr w:type="gramEnd"/>
              <w:r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591" w:type="dxa"/>
          </w:tcPr>
          <w:p w14:paraId="2364ECCC" w14:textId="56BA2198" w:rsidR="00704105" w:rsidRPr="00FD062D" w:rsidRDefault="00E039ED" w:rsidP="00A42ECD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656" w:type="dxa"/>
          </w:tcPr>
          <w:p w14:paraId="71DD23E6" w14:textId="2313B985" w:rsidR="00704105" w:rsidRPr="00FD062D" w:rsidRDefault="006900C8" w:rsidP="00A42ECD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Thermal Camera</w:t>
            </w:r>
          </w:p>
        </w:tc>
        <w:tc>
          <w:tcPr>
            <w:tcW w:w="1326" w:type="dxa"/>
          </w:tcPr>
          <w:p w14:paraId="4BB72DEF" w14:textId="46C0F4D7" w:rsidR="00704105" w:rsidRPr="00FD062D" w:rsidRDefault="006900C8" w:rsidP="00A42ECD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12" w:type="dxa"/>
          </w:tcPr>
          <w:p w14:paraId="4D69FB92" w14:textId="086407E0" w:rsidR="00704105" w:rsidRPr="00FD062D" w:rsidRDefault="006900C8" w:rsidP="006900C8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 non-intrusive method that estimates respiration rate from change in temperature under the nostrils.</w:t>
            </w:r>
          </w:p>
        </w:tc>
        <w:tc>
          <w:tcPr>
            <w:tcW w:w="2500" w:type="dxa"/>
          </w:tcPr>
          <w:p w14:paraId="75E4F065" w14:textId="4580F351" w:rsidR="00704105" w:rsidRPr="00FD062D" w:rsidRDefault="006900C8" w:rsidP="006900C8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Head movement affects the results of the system. Not </w:t>
            </w:r>
            <w:proofErr w:type="gramStart"/>
            <w:r>
              <w:rPr>
                <w:sz w:val="20"/>
                <w:szCs w:val="20"/>
                <w:highlight w:val="yellow"/>
              </w:rPr>
              <w:t>feasible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in real driving environment</w:t>
            </w:r>
          </w:p>
        </w:tc>
      </w:tr>
      <w:tr w:rsidR="00704105" w:rsidRPr="00FD062D" w14:paraId="7D0A7F91" w14:textId="77777777" w:rsidTr="00315C2C">
        <w:trPr>
          <w:trHeight w:val="237"/>
        </w:trPr>
        <w:tc>
          <w:tcPr>
            <w:tcW w:w="577" w:type="dxa"/>
          </w:tcPr>
          <w:p w14:paraId="4573C076" w14:textId="71998A19" w:rsidR="00704105" w:rsidRPr="00FD062D" w:rsidRDefault="00704105" w:rsidP="00315C2C">
            <w:pPr>
              <w:pStyle w:val="TableParagraph"/>
              <w:spacing w:line="210" w:lineRule="exact"/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 w:rsidRPr="00B2021D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Tashakori</w:t>
            </w:r>
            <w:proofErr w:type="spellEnd"/>
            <w:r w:rsidRPr="00B2021D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hyperlink w:anchor="_bookmark104" w:history="1">
              <w:proofErr w:type="gramStart"/>
              <w:r>
                <w:rPr>
                  <w:color w:val="0000FF"/>
                  <w:w w:val="105"/>
                  <w:vertAlign w:val="superscript"/>
                </w:rPr>
                <w:t>93</w:t>
              </w:r>
              <w:proofErr w:type="gramEnd"/>
            </w:hyperlink>
          </w:p>
        </w:tc>
        <w:tc>
          <w:tcPr>
            <w:tcW w:w="591" w:type="dxa"/>
          </w:tcPr>
          <w:p w14:paraId="04AB3BE6" w14:textId="434828BA" w:rsidR="00704105" w:rsidRPr="00FD062D" w:rsidRDefault="006900C8" w:rsidP="00A42ECD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656" w:type="dxa"/>
          </w:tcPr>
          <w:p w14:paraId="38258F8B" w14:textId="05393482" w:rsidR="00704105" w:rsidRPr="00FD062D" w:rsidRDefault="006900C8" w:rsidP="00A42ECD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Thermal Camera</w:t>
            </w:r>
          </w:p>
        </w:tc>
        <w:tc>
          <w:tcPr>
            <w:tcW w:w="1326" w:type="dxa"/>
          </w:tcPr>
          <w:p w14:paraId="140088B0" w14:textId="2243AC59" w:rsidR="00704105" w:rsidRPr="00FD062D" w:rsidRDefault="00546475" w:rsidP="00A42ECD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12" w:type="dxa"/>
          </w:tcPr>
          <w:p w14:paraId="73887C76" w14:textId="5AB85096" w:rsidR="00704105" w:rsidRPr="00FD062D" w:rsidRDefault="00546475" w:rsidP="00546475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Facial temperature decreases from wakefulness to drowsiness.</w:t>
            </w:r>
          </w:p>
        </w:tc>
        <w:tc>
          <w:tcPr>
            <w:tcW w:w="2500" w:type="dxa"/>
          </w:tcPr>
          <w:p w14:paraId="561BA15E" w14:textId="2DE3A9DA" w:rsidR="00704105" w:rsidRPr="00FD062D" w:rsidRDefault="006900C8" w:rsidP="006900C8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Data was collected in simulated environment. </w:t>
            </w:r>
            <w:r>
              <w:rPr>
                <w:sz w:val="20"/>
                <w:szCs w:val="20"/>
                <w:highlight w:val="yellow"/>
              </w:rPr>
              <w:t xml:space="preserve">Head movement affects the results of the system. Not </w:t>
            </w:r>
            <w:proofErr w:type="gramStart"/>
            <w:r>
              <w:rPr>
                <w:sz w:val="20"/>
                <w:szCs w:val="20"/>
                <w:highlight w:val="yellow"/>
              </w:rPr>
              <w:t>feasible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in real driving environment</w:t>
            </w:r>
            <w:r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546475" w:rsidRPr="00FD062D" w14:paraId="43F33221" w14:textId="77777777" w:rsidTr="00315C2C">
        <w:trPr>
          <w:trHeight w:val="237"/>
        </w:trPr>
        <w:tc>
          <w:tcPr>
            <w:tcW w:w="577" w:type="dxa"/>
          </w:tcPr>
          <w:p w14:paraId="1EE93BE8" w14:textId="73EEBD66" w:rsidR="00546475" w:rsidRPr="00FD062D" w:rsidRDefault="00546475" w:rsidP="00546475">
            <w:pPr>
              <w:pStyle w:val="TableParagraph"/>
              <w:spacing w:line="210" w:lineRule="exact"/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 w:rsidRPr="00695E8A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Moazen</w:t>
            </w:r>
            <w:proofErr w:type="spellEnd"/>
            <w:r w:rsidRPr="00695E8A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hyperlink w:anchor="_bookmark105" w:history="1">
              <w:proofErr w:type="gramStart"/>
              <w:r>
                <w:rPr>
                  <w:color w:val="0000FF"/>
                  <w:vertAlign w:val="superscript"/>
                </w:rPr>
                <w:t>94</w:t>
              </w:r>
              <w:proofErr w:type="gramEnd"/>
              <w:r>
                <w:rPr>
                  <w:color w:val="0000FF"/>
                  <w:spacing w:val="-2"/>
                </w:rPr>
                <w:t xml:space="preserve"> </w:t>
              </w:r>
            </w:hyperlink>
          </w:p>
        </w:tc>
        <w:tc>
          <w:tcPr>
            <w:tcW w:w="591" w:type="dxa"/>
          </w:tcPr>
          <w:p w14:paraId="74ABE5B5" w14:textId="34F12E3F" w:rsidR="00546475" w:rsidRPr="00FD062D" w:rsidRDefault="00546475" w:rsidP="00546475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656" w:type="dxa"/>
          </w:tcPr>
          <w:p w14:paraId="019833F7" w14:textId="28CA503E" w:rsidR="00546475" w:rsidRPr="00FD062D" w:rsidRDefault="00546475" w:rsidP="00546475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Thermal Camera</w:t>
            </w:r>
          </w:p>
        </w:tc>
        <w:tc>
          <w:tcPr>
            <w:tcW w:w="1326" w:type="dxa"/>
          </w:tcPr>
          <w:p w14:paraId="470E2ABA" w14:textId="747534A9" w:rsidR="00546475" w:rsidRPr="00FD062D" w:rsidRDefault="00546475" w:rsidP="00546475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12" w:type="dxa"/>
          </w:tcPr>
          <w:p w14:paraId="0589EA8E" w14:textId="434689D1" w:rsidR="00546475" w:rsidRPr="00546475" w:rsidRDefault="00546475" w:rsidP="00546475">
            <w:pPr>
              <w:widowControl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4647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Four target areas are used from the cheeks and</w:t>
            </w:r>
            <w:r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 xml:space="preserve"> </w:t>
            </w:r>
            <w:r w:rsidRPr="0054647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F</w:t>
            </w:r>
            <w:r w:rsidRPr="0054647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orehead</w:t>
            </w:r>
            <w:r w:rsidRPr="0054647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 xml:space="preserve">. </w:t>
            </w:r>
            <w:r w:rsidRPr="0054647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 xml:space="preserve">Results using the observer rating confirm that the thermal facial images can </w:t>
            </w:r>
            <w:proofErr w:type="gramStart"/>
            <w:r w:rsidRPr="0054647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provide</w:t>
            </w:r>
            <w:proofErr w:type="gramEnd"/>
            <w:r w:rsidRPr="0054647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 xml:space="preserve"> reliable results for driver drowsiness</w:t>
            </w:r>
            <w:r>
              <w:rPr>
                <w:rFonts w:ascii="NimbusRomNo9L-Regu" w:eastAsiaTheme="minorHAnsi" w:hAnsi="NimbusRomNo9L-Regu" w:cs="NimbusRomNo9L-Regu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14:paraId="16F80562" w14:textId="5B4FB878" w:rsidR="00546475" w:rsidRPr="00FD062D" w:rsidRDefault="00546475" w:rsidP="00546475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Data was collected in simulated environment. Head movement affects the results of the system. Not </w:t>
            </w:r>
            <w:proofErr w:type="gramStart"/>
            <w:r>
              <w:rPr>
                <w:sz w:val="20"/>
                <w:szCs w:val="20"/>
                <w:highlight w:val="yellow"/>
              </w:rPr>
              <w:t>feasible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in real driving environment.</w:t>
            </w:r>
          </w:p>
        </w:tc>
      </w:tr>
      <w:tr w:rsidR="00FC432F" w:rsidRPr="00FD062D" w14:paraId="6211A54F" w14:textId="77777777" w:rsidTr="00315C2C">
        <w:trPr>
          <w:trHeight w:val="237"/>
        </w:trPr>
        <w:tc>
          <w:tcPr>
            <w:tcW w:w="577" w:type="dxa"/>
          </w:tcPr>
          <w:p w14:paraId="185E0F20" w14:textId="54FAF63D" w:rsidR="00FC432F" w:rsidRPr="00FD062D" w:rsidRDefault="00FC432F" w:rsidP="00FC432F">
            <w:pPr>
              <w:pStyle w:val="TableParagraph"/>
              <w:spacing w:line="210" w:lineRule="exact"/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 w:rsidRPr="00695E8A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Forczma´nski</w:t>
            </w:r>
            <w:proofErr w:type="spellEnd"/>
            <w:r w:rsidRPr="00695E8A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hyperlink w:anchor="_bookmark106" w:history="1">
              <w:proofErr w:type="gramStart"/>
              <w:r>
                <w:rPr>
                  <w:color w:val="0000FF"/>
                  <w:w w:val="95"/>
                  <w:vertAlign w:val="superscript"/>
                </w:rPr>
                <w:t>95</w:t>
              </w:r>
              <w:proofErr w:type="gramEnd"/>
              <w:r>
                <w:rPr>
                  <w:color w:val="0000FF"/>
                  <w:w w:val="95"/>
                </w:rPr>
                <w:t xml:space="preserve"> </w:t>
              </w:r>
            </w:hyperlink>
          </w:p>
        </w:tc>
        <w:tc>
          <w:tcPr>
            <w:tcW w:w="591" w:type="dxa"/>
          </w:tcPr>
          <w:p w14:paraId="6B76EE21" w14:textId="60BB8B7C" w:rsidR="00FC432F" w:rsidRPr="00FD062D" w:rsidRDefault="00FC432F" w:rsidP="00FC43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656" w:type="dxa"/>
          </w:tcPr>
          <w:p w14:paraId="4C9A47F9" w14:textId="71730360" w:rsidR="00FC432F" w:rsidRPr="00FD062D" w:rsidRDefault="00FC432F" w:rsidP="00FC43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Thermal Camera</w:t>
            </w:r>
          </w:p>
        </w:tc>
        <w:tc>
          <w:tcPr>
            <w:tcW w:w="1326" w:type="dxa"/>
          </w:tcPr>
          <w:p w14:paraId="55C7E928" w14:textId="6455773A" w:rsidR="00FC432F" w:rsidRPr="00FD062D" w:rsidRDefault="00FC432F" w:rsidP="00FC43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12" w:type="dxa"/>
          </w:tcPr>
          <w:p w14:paraId="71488B3B" w14:textId="46B543E0" w:rsidR="00FC432F" w:rsidRPr="00FD062D" w:rsidRDefault="00FC432F" w:rsidP="00FC432F">
            <w:pPr>
              <w:pStyle w:val="TableParagraph"/>
              <w:spacing w:line="210" w:lineRule="exact"/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Haar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features were extracted </w:t>
            </w:r>
            <w:r w:rsidRPr="00FC432F">
              <w:rPr>
                <w:sz w:val="20"/>
                <w:szCs w:val="20"/>
                <w:highlight w:val="yellow"/>
              </w:rPr>
              <w:t xml:space="preserve">from </w:t>
            </w:r>
            <w:r w:rsidRPr="00FC432F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eyes and moth regions</w:t>
            </w:r>
            <w:r w:rsidRPr="00FC432F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500" w:type="dxa"/>
          </w:tcPr>
          <w:p w14:paraId="07123F43" w14:textId="2E1680ED" w:rsidR="00FC432F" w:rsidRPr="00FD062D" w:rsidRDefault="00FC432F" w:rsidP="00FC432F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Data was collected in simulated environment. Head movement affects the results of the system. Not </w:t>
            </w:r>
            <w:proofErr w:type="gramStart"/>
            <w:r>
              <w:rPr>
                <w:sz w:val="20"/>
                <w:szCs w:val="20"/>
                <w:highlight w:val="yellow"/>
              </w:rPr>
              <w:t>feasible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in real driving environment.</w:t>
            </w:r>
          </w:p>
        </w:tc>
      </w:tr>
      <w:tr w:rsidR="00FC432F" w:rsidRPr="00FD062D" w14:paraId="6D5FF1F5" w14:textId="77777777" w:rsidTr="00315C2C">
        <w:trPr>
          <w:trHeight w:val="237"/>
        </w:trPr>
        <w:tc>
          <w:tcPr>
            <w:tcW w:w="577" w:type="dxa"/>
          </w:tcPr>
          <w:p w14:paraId="4F3524C1" w14:textId="0E39E013" w:rsidR="00FC432F" w:rsidRPr="00FD062D" w:rsidRDefault="00FC432F" w:rsidP="00FC432F">
            <w:pPr>
              <w:pStyle w:val="TableParagraph"/>
              <w:spacing w:line="210" w:lineRule="exact"/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 w:rsidRPr="00695E8A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Gielen</w:t>
            </w:r>
            <w:proofErr w:type="spellEnd"/>
            <w:r w:rsidRPr="00695E8A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hyperlink w:anchor="_bookmark107" w:history="1">
              <w:proofErr w:type="gramStart"/>
              <w:r>
                <w:rPr>
                  <w:color w:val="0000FF"/>
                  <w:vertAlign w:val="superscript"/>
                </w:rPr>
                <w:t>96</w:t>
              </w:r>
              <w:proofErr w:type="gramEnd"/>
            </w:hyperlink>
          </w:p>
        </w:tc>
        <w:tc>
          <w:tcPr>
            <w:tcW w:w="591" w:type="dxa"/>
          </w:tcPr>
          <w:p w14:paraId="44CFCF63" w14:textId="4C3E0DE0" w:rsidR="00FC432F" w:rsidRPr="00FD062D" w:rsidRDefault="00FC432F" w:rsidP="00FC43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656" w:type="dxa"/>
          </w:tcPr>
          <w:p w14:paraId="7353E98B" w14:textId="1C07A851" w:rsidR="00FC432F" w:rsidRPr="00FD062D" w:rsidRDefault="00FC432F" w:rsidP="00FC432F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EB5779">
              <w:rPr>
                <w:sz w:val="20"/>
                <w:szCs w:val="20"/>
                <w:highlight w:val="yellow"/>
              </w:rPr>
              <w:t>VarioCAM</w:t>
            </w:r>
            <w:proofErr w:type="spellEnd"/>
            <w:r w:rsidRPr="00EB5779">
              <w:rPr>
                <w:sz w:val="20"/>
                <w:szCs w:val="20"/>
                <w:highlight w:val="yellow"/>
              </w:rPr>
              <w:t xml:space="preserve"> infrared thermal camera</w:t>
            </w:r>
            <w:r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EB5779">
              <w:rPr>
                <w:sz w:val="20"/>
                <w:szCs w:val="20"/>
                <w:highlight w:val="yellow"/>
              </w:rPr>
              <w:t>Empatica</w:t>
            </w:r>
            <w:proofErr w:type="spellEnd"/>
            <w:r w:rsidRPr="00EB5779">
              <w:rPr>
                <w:sz w:val="20"/>
                <w:szCs w:val="20"/>
                <w:highlight w:val="yellow"/>
              </w:rPr>
              <w:t xml:space="preserve"> E4 wristband</w:t>
            </w:r>
          </w:p>
        </w:tc>
        <w:tc>
          <w:tcPr>
            <w:tcW w:w="1326" w:type="dxa"/>
          </w:tcPr>
          <w:p w14:paraId="75337EDE" w14:textId="07F03D62" w:rsidR="00FC432F" w:rsidRPr="00FD062D" w:rsidRDefault="00FC432F" w:rsidP="00FC43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DT</w:t>
            </w:r>
          </w:p>
        </w:tc>
        <w:tc>
          <w:tcPr>
            <w:tcW w:w="2512" w:type="dxa"/>
          </w:tcPr>
          <w:p w14:paraId="5396F0C6" w14:textId="74FAC0CB" w:rsidR="00FC432F" w:rsidRPr="00FD062D" w:rsidRDefault="00FC432F" w:rsidP="00FC432F">
            <w:pPr>
              <w:widowControl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F259D">
              <w:rPr>
                <w:sz w:val="20"/>
                <w:szCs w:val="20"/>
                <w:highlight w:val="yellow"/>
              </w:rPr>
              <w:t>Classification accuracy of 68.4%, 88.9%, and 70.6% can be obtained when using nose temperature, wrist temperature, and heart rate, respectively. Using multimodal features, an accuracy of 89.5% is achievable.</w:t>
            </w:r>
          </w:p>
        </w:tc>
        <w:tc>
          <w:tcPr>
            <w:tcW w:w="2500" w:type="dxa"/>
          </w:tcPr>
          <w:p w14:paraId="503A0F12" w14:textId="77777777" w:rsidR="00FC432F" w:rsidRDefault="00FC432F" w:rsidP="00FC432F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Data was collected in simulated environment.</w:t>
            </w:r>
          </w:p>
          <w:p w14:paraId="609FCBF2" w14:textId="1460F8E0" w:rsidR="00FC432F" w:rsidRPr="00FD062D" w:rsidRDefault="00FC432F" w:rsidP="00FC432F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On Body sensors were used. head movement effects the thermal camera results</w:t>
            </w:r>
          </w:p>
        </w:tc>
      </w:tr>
      <w:tr w:rsidR="00FC432F" w:rsidRPr="00FD062D" w14:paraId="4059781E" w14:textId="77777777" w:rsidTr="00315C2C">
        <w:trPr>
          <w:trHeight w:val="237"/>
        </w:trPr>
        <w:tc>
          <w:tcPr>
            <w:tcW w:w="577" w:type="dxa"/>
          </w:tcPr>
          <w:p w14:paraId="7799BCAD" w14:textId="157888F1" w:rsidR="00FC432F" w:rsidRPr="00FD062D" w:rsidRDefault="00FC432F" w:rsidP="00FC432F">
            <w:pPr>
              <w:pStyle w:val="TableParagraph"/>
              <w:spacing w:line="210" w:lineRule="exact"/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 w:rsidRPr="001034CE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Kajiwara</w:t>
            </w:r>
            <w:proofErr w:type="spellEnd"/>
            <w:r w:rsidRPr="001034CE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hyperlink w:anchor="_bookmark108" w:history="1">
              <w:proofErr w:type="gramStart"/>
              <w:r>
                <w:rPr>
                  <w:color w:val="0000FF"/>
                  <w:w w:val="95"/>
                  <w:vertAlign w:val="superscript"/>
                </w:rPr>
                <w:t>97</w:t>
              </w:r>
              <w:proofErr w:type="gramEnd"/>
              <w:r>
                <w:rPr>
                  <w:color w:val="0000FF"/>
                  <w:w w:val="95"/>
                </w:rPr>
                <w:t xml:space="preserve"> </w:t>
              </w:r>
            </w:hyperlink>
          </w:p>
        </w:tc>
        <w:tc>
          <w:tcPr>
            <w:tcW w:w="591" w:type="dxa"/>
          </w:tcPr>
          <w:p w14:paraId="5FE8372D" w14:textId="48B472DA" w:rsidR="00FC432F" w:rsidRPr="00FD062D" w:rsidRDefault="00FC432F" w:rsidP="00FC43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656" w:type="dxa"/>
          </w:tcPr>
          <w:p w14:paraId="6A999CC6" w14:textId="33B1C8BE" w:rsidR="00FC432F" w:rsidRPr="00FD062D" w:rsidRDefault="00FC432F" w:rsidP="00FC432F">
            <w:pPr>
              <w:pStyle w:val="TableParagraph"/>
              <w:spacing w:line="210" w:lineRule="exact"/>
              <w:ind w:left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</w:t>
            </w:r>
            <w:r w:rsidRPr="00D932FA">
              <w:rPr>
                <w:sz w:val="20"/>
                <w:szCs w:val="20"/>
                <w:highlight w:val="yellow"/>
              </w:rPr>
              <w:t xml:space="preserve">isible-light cameras and thermal </w:t>
            </w:r>
            <w:proofErr w:type="gramStart"/>
            <w:r w:rsidRPr="00D932FA">
              <w:rPr>
                <w:sz w:val="20"/>
                <w:szCs w:val="20"/>
                <w:highlight w:val="yellow"/>
              </w:rPr>
              <w:t>camera</w:t>
            </w:r>
            <w:proofErr w:type="gramEnd"/>
          </w:p>
        </w:tc>
        <w:tc>
          <w:tcPr>
            <w:tcW w:w="1326" w:type="dxa"/>
          </w:tcPr>
          <w:p w14:paraId="2220598F" w14:textId="17057DB6" w:rsidR="00FC432F" w:rsidRPr="00FD062D" w:rsidRDefault="00FC432F" w:rsidP="00FC43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12" w:type="dxa"/>
          </w:tcPr>
          <w:p w14:paraId="4E187F91" w14:textId="49AD1FD0" w:rsidR="00FC432F" w:rsidRPr="00FD062D" w:rsidRDefault="00FC432F" w:rsidP="00FC432F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Both cameras were used separately. Vision camera achieved an accuracy of 90% in illuminated conditions</w:t>
            </w:r>
          </w:p>
        </w:tc>
        <w:tc>
          <w:tcPr>
            <w:tcW w:w="2500" w:type="dxa"/>
          </w:tcPr>
          <w:p w14:paraId="1CE2B57F" w14:textId="244ADC03" w:rsidR="00FC432F" w:rsidRPr="00FD062D" w:rsidRDefault="00FC432F" w:rsidP="00FC432F">
            <w:pPr>
              <w:pStyle w:val="TableParagraph"/>
              <w:spacing w:line="210" w:lineRule="exact"/>
              <w:ind w:left="12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Bad lights </w:t>
            </w:r>
            <w:proofErr w:type="gramStart"/>
            <w:r>
              <w:rPr>
                <w:sz w:val="20"/>
                <w:szCs w:val="20"/>
                <w:highlight w:val="yellow"/>
              </w:rPr>
              <w:t>effects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the vision camera results and head movement effects the thermal camera results. No information about subjects.</w:t>
            </w:r>
          </w:p>
        </w:tc>
      </w:tr>
      <w:tr w:rsidR="00FC432F" w:rsidRPr="00FD062D" w14:paraId="43308763" w14:textId="77777777" w:rsidTr="00315C2C">
        <w:trPr>
          <w:trHeight w:val="237"/>
        </w:trPr>
        <w:tc>
          <w:tcPr>
            <w:tcW w:w="577" w:type="dxa"/>
          </w:tcPr>
          <w:p w14:paraId="1A8F51E7" w14:textId="72A6EBC5" w:rsidR="00FC432F" w:rsidRPr="00FD062D" w:rsidRDefault="00FC432F" w:rsidP="00FC432F">
            <w:pPr>
              <w:pStyle w:val="TableParagraph"/>
              <w:spacing w:line="210" w:lineRule="exact"/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 w:rsidRPr="001034CE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Knapik</w:t>
            </w:r>
            <w:proofErr w:type="spellEnd"/>
            <w:r w:rsidRPr="001034CE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hyperlink w:anchor="_bookmark109" w:history="1">
              <w:proofErr w:type="gramStart"/>
              <w:r>
                <w:rPr>
                  <w:color w:val="0000FF"/>
                  <w:w w:val="95"/>
                  <w:vertAlign w:val="superscript"/>
                </w:rPr>
                <w:t>98</w:t>
              </w:r>
              <w:proofErr w:type="gramEnd"/>
              <w:r>
                <w:rPr>
                  <w:color w:val="0000FF"/>
                  <w:w w:val="95"/>
                </w:rPr>
                <w:t xml:space="preserve"> </w:t>
              </w:r>
            </w:hyperlink>
          </w:p>
        </w:tc>
        <w:tc>
          <w:tcPr>
            <w:tcW w:w="591" w:type="dxa"/>
          </w:tcPr>
          <w:p w14:paraId="0745BF4C" w14:textId="5C734666" w:rsidR="00FC432F" w:rsidRPr="00FD062D" w:rsidRDefault="00FC432F" w:rsidP="00FC43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-</w:t>
            </w:r>
          </w:p>
        </w:tc>
        <w:tc>
          <w:tcPr>
            <w:tcW w:w="1656" w:type="dxa"/>
          </w:tcPr>
          <w:p w14:paraId="19C878D0" w14:textId="15367FC3" w:rsidR="00FC432F" w:rsidRPr="00FD062D" w:rsidRDefault="00FC432F" w:rsidP="00FC432F">
            <w:pPr>
              <w:pStyle w:val="TableParagraph"/>
              <w:spacing w:line="210" w:lineRule="exact"/>
              <w:ind w:left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Thermal Camera</w:t>
            </w:r>
          </w:p>
        </w:tc>
        <w:tc>
          <w:tcPr>
            <w:tcW w:w="1326" w:type="dxa"/>
          </w:tcPr>
          <w:p w14:paraId="3ACF91DD" w14:textId="66D017A1" w:rsidR="00FC432F" w:rsidRPr="00FD062D" w:rsidRDefault="00FC432F" w:rsidP="00FC43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12" w:type="dxa"/>
          </w:tcPr>
          <w:p w14:paraId="481B9E01" w14:textId="42FBF982" w:rsidR="00FC432F" w:rsidRPr="00FD062D" w:rsidRDefault="00FC432F" w:rsidP="00FC432F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System is resilient to change in light. </w:t>
            </w:r>
            <w:r w:rsidRPr="008A3A2C">
              <w:rPr>
                <w:sz w:val="20"/>
                <w:szCs w:val="20"/>
                <w:highlight w:val="yellow"/>
              </w:rPr>
              <w:t xml:space="preserve">For detecting yawning, </w:t>
            </w:r>
            <w:r w:rsidRPr="008A3A2C">
              <w:rPr>
                <w:sz w:val="20"/>
                <w:szCs w:val="20"/>
                <w:highlight w:val="yellow"/>
              </w:rPr>
              <w:lastRenderedPageBreak/>
              <w:t>eye corners are used for face alignment</w:t>
            </w:r>
          </w:p>
        </w:tc>
        <w:tc>
          <w:tcPr>
            <w:tcW w:w="2500" w:type="dxa"/>
          </w:tcPr>
          <w:p w14:paraId="66897A95" w14:textId="08437BC3" w:rsidR="00FC432F" w:rsidRPr="00FD062D" w:rsidRDefault="00FC432F" w:rsidP="00FC432F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 xml:space="preserve">Data was collected in simulated environment. </w:t>
            </w:r>
            <w:r>
              <w:rPr>
                <w:sz w:val="20"/>
                <w:szCs w:val="20"/>
                <w:highlight w:val="yellow"/>
              </w:rPr>
              <w:lastRenderedPageBreak/>
              <w:t>Change in temperature effects thermal camera results.</w:t>
            </w:r>
          </w:p>
        </w:tc>
      </w:tr>
      <w:tr w:rsidR="00FC432F" w:rsidRPr="00FD062D" w14:paraId="0907CC97" w14:textId="77777777" w:rsidTr="00315C2C">
        <w:trPr>
          <w:trHeight w:val="237"/>
        </w:trPr>
        <w:tc>
          <w:tcPr>
            <w:tcW w:w="577" w:type="dxa"/>
          </w:tcPr>
          <w:p w14:paraId="0F781424" w14:textId="7F3205F3" w:rsidR="00FC432F" w:rsidRPr="00FD062D" w:rsidRDefault="00FC432F" w:rsidP="00FC432F">
            <w:pPr>
              <w:pStyle w:val="TableParagraph"/>
              <w:spacing w:line="210" w:lineRule="exact"/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 w:rsidRPr="00215FEB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lastRenderedPageBreak/>
              <w:t>Tashakori</w:t>
            </w:r>
            <w:proofErr w:type="spellEnd"/>
            <w:r w:rsidRPr="00215FEB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  <w:highlight w:val="yellow"/>
              </w:rPr>
              <w:t xml:space="preserve"> </w:t>
            </w:r>
            <w:proofErr w:type="gramStart"/>
            <w:r>
              <w:rPr>
                <w:rFonts w:ascii="NimbusRomNo9L-Regu" w:eastAsiaTheme="minorHAnsi" w:hAnsi="NimbusRomNo9L-Regu" w:cs="NimbusRomNo9L-Regu"/>
                <w:highlight w:val="yellow"/>
              </w:rPr>
              <w:t>99</w:t>
            </w:r>
            <w:proofErr w:type="gramEnd"/>
          </w:p>
        </w:tc>
        <w:tc>
          <w:tcPr>
            <w:tcW w:w="591" w:type="dxa"/>
          </w:tcPr>
          <w:p w14:paraId="0CA95D62" w14:textId="7EBA6152" w:rsidR="00FC432F" w:rsidRPr="00FD062D" w:rsidRDefault="00FC432F" w:rsidP="00FC43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656" w:type="dxa"/>
          </w:tcPr>
          <w:p w14:paraId="587023D6" w14:textId="553323F5" w:rsidR="00FC432F" w:rsidRPr="00FD062D" w:rsidRDefault="00FC432F" w:rsidP="00FC432F">
            <w:pPr>
              <w:pStyle w:val="TableParagraph"/>
              <w:spacing w:line="210" w:lineRule="exact"/>
              <w:ind w:left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Thermal Camera</w:t>
            </w:r>
          </w:p>
        </w:tc>
        <w:tc>
          <w:tcPr>
            <w:tcW w:w="1326" w:type="dxa"/>
          </w:tcPr>
          <w:p w14:paraId="611B9B29" w14:textId="188D79D3" w:rsidR="00FC432F" w:rsidRPr="00FD062D" w:rsidRDefault="00FC432F" w:rsidP="00FC43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KNN,SVM</w:t>
            </w:r>
          </w:p>
        </w:tc>
        <w:tc>
          <w:tcPr>
            <w:tcW w:w="2512" w:type="dxa"/>
          </w:tcPr>
          <w:p w14:paraId="7B1C6C9A" w14:textId="5F20382E" w:rsidR="00FC432F" w:rsidRPr="00FD062D" w:rsidRDefault="00FC432F" w:rsidP="00FC432F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Change in </w:t>
            </w:r>
            <w:r w:rsidRPr="008A3A2C">
              <w:rPr>
                <w:sz w:val="20"/>
                <w:szCs w:val="20"/>
                <w:highlight w:val="yellow"/>
              </w:rPr>
              <w:t xml:space="preserve">forehead and cheek temperature is </w:t>
            </w:r>
            <w:proofErr w:type="gramStart"/>
            <w:r w:rsidRPr="008A3A2C">
              <w:rPr>
                <w:sz w:val="20"/>
                <w:szCs w:val="20"/>
                <w:highlight w:val="yellow"/>
              </w:rPr>
              <w:t>observed</w:t>
            </w:r>
            <w:proofErr w:type="gramEnd"/>
            <w:r w:rsidRPr="008A3A2C">
              <w:rPr>
                <w:sz w:val="20"/>
                <w:szCs w:val="20"/>
                <w:highlight w:val="yellow"/>
              </w:rPr>
              <w:t xml:space="preserve"> to detect drowsiness. System achieved an accuracy of </w:t>
            </w:r>
            <w:proofErr w:type="gramStart"/>
            <w:r w:rsidRPr="008A3A2C">
              <w:rPr>
                <w:sz w:val="20"/>
                <w:szCs w:val="20"/>
                <w:highlight w:val="yellow"/>
              </w:rPr>
              <w:t>82</w:t>
            </w:r>
            <w:proofErr w:type="gramEnd"/>
            <w:r w:rsidRPr="008A3A2C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2500" w:type="dxa"/>
          </w:tcPr>
          <w:p w14:paraId="0C7F41B1" w14:textId="68738203" w:rsidR="00FC432F" w:rsidRPr="00FD062D" w:rsidRDefault="00FC432F" w:rsidP="00FC432F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Data was collected in simulated environment. Use of camera is not </w:t>
            </w:r>
            <w:proofErr w:type="gramStart"/>
            <w:r>
              <w:rPr>
                <w:sz w:val="20"/>
                <w:szCs w:val="20"/>
                <w:highlight w:val="yellow"/>
              </w:rPr>
              <w:t>feasible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in real environment due to head movement during driving</w:t>
            </w:r>
          </w:p>
        </w:tc>
      </w:tr>
      <w:tr w:rsidR="00FC432F" w:rsidRPr="00FD062D" w14:paraId="4985C2BF" w14:textId="77777777" w:rsidTr="00315C2C">
        <w:trPr>
          <w:trHeight w:val="237"/>
        </w:trPr>
        <w:tc>
          <w:tcPr>
            <w:tcW w:w="577" w:type="dxa"/>
          </w:tcPr>
          <w:p w14:paraId="65085730" w14:textId="54D46EAA" w:rsidR="00FC432F" w:rsidRPr="00FD062D" w:rsidRDefault="00FC432F" w:rsidP="00FC432F">
            <w:pPr>
              <w:pStyle w:val="TableParagraph"/>
              <w:spacing w:line="210" w:lineRule="exact"/>
              <w:ind w:left="0"/>
              <w:rPr>
                <w:sz w:val="20"/>
                <w:szCs w:val="20"/>
                <w:highlight w:val="yellow"/>
              </w:rPr>
            </w:pPr>
            <w:r w:rsidRPr="00363A8E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Cardone</w:t>
            </w:r>
            <w:r w:rsidRPr="00363A8E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hyperlink w:anchor="_bookmark111" w:history="1">
              <w:proofErr w:type="gramStart"/>
              <w:r>
                <w:rPr>
                  <w:color w:val="0000FF"/>
                  <w:vertAlign w:val="superscript"/>
                </w:rPr>
                <w:t>100</w:t>
              </w:r>
              <w:proofErr w:type="gramEnd"/>
              <w:r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591" w:type="dxa"/>
          </w:tcPr>
          <w:p w14:paraId="0C05AB13" w14:textId="55151E0D" w:rsidR="00FC432F" w:rsidRPr="00FD062D" w:rsidRDefault="00FC432F" w:rsidP="00FC43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656" w:type="dxa"/>
          </w:tcPr>
          <w:p w14:paraId="5080BB30" w14:textId="577884C1" w:rsidR="00FC432F" w:rsidRPr="00FD062D" w:rsidRDefault="00FC432F" w:rsidP="00FC432F">
            <w:pPr>
              <w:pStyle w:val="TableParagraph"/>
              <w:spacing w:line="210" w:lineRule="exact"/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 w:rsidRPr="00315C2C">
              <w:rPr>
                <w:sz w:val="20"/>
                <w:szCs w:val="20"/>
                <w:highlight w:val="yellow"/>
              </w:rPr>
              <w:t>Alab</w:t>
            </w:r>
            <w:proofErr w:type="spellEnd"/>
            <w:r w:rsidRPr="00315C2C">
              <w:rPr>
                <w:sz w:val="20"/>
                <w:szCs w:val="20"/>
                <w:highlight w:val="yellow"/>
              </w:rPr>
              <w:t xml:space="preserve"> SmartIr640 thermal camera</w:t>
            </w:r>
          </w:p>
        </w:tc>
        <w:tc>
          <w:tcPr>
            <w:tcW w:w="1326" w:type="dxa"/>
          </w:tcPr>
          <w:p w14:paraId="7599FE9F" w14:textId="187EE255" w:rsidR="00FC432F" w:rsidRPr="00FD062D" w:rsidRDefault="00FC432F" w:rsidP="00FC432F">
            <w:pPr>
              <w:pStyle w:val="TableParagraph"/>
              <w:spacing w:line="21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SVM</w:t>
            </w:r>
          </w:p>
        </w:tc>
        <w:tc>
          <w:tcPr>
            <w:tcW w:w="2512" w:type="dxa"/>
          </w:tcPr>
          <w:p w14:paraId="2FC9FFF7" w14:textId="71985B2F" w:rsidR="00FC432F" w:rsidRPr="00FD062D" w:rsidRDefault="00FC432F" w:rsidP="00FC432F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Change in temperature under the nose tip was collected to respiration rate.</w:t>
            </w:r>
            <w:r w:rsidRPr="00315C2C">
              <w:rPr>
                <w:sz w:val="20"/>
                <w:szCs w:val="20"/>
                <w:highlight w:val="yellow"/>
              </w:rPr>
              <w:t xml:space="preserve"> A three-level SVM to </w:t>
            </w:r>
            <w:proofErr w:type="gramStart"/>
            <w:r w:rsidRPr="00315C2C">
              <w:rPr>
                <w:sz w:val="20"/>
                <w:szCs w:val="20"/>
                <w:highlight w:val="yellow"/>
              </w:rPr>
              <w:t>determine</w:t>
            </w:r>
            <w:proofErr w:type="gramEnd"/>
            <w:r w:rsidRPr="00315C2C">
              <w:rPr>
                <w:sz w:val="20"/>
                <w:szCs w:val="20"/>
                <w:highlight w:val="yellow"/>
              </w:rPr>
              <w:t xml:space="preserve"> the driver’s state to ’awake’, ’fatigue’, and ’sleepy’ that achieves an accuracy of 56%.</w:t>
            </w:r>
          </w:p>
        </w:tc>
        <w:tc>
          <w:tcPr>
            <w:tcW w:w="2500" w:type="dxa"/>
          </w:tcPr>
          <w:p w14:paraId="736D7747" w14:textId="511D43C7" w:rsidR="00FC432F" w:rsidRPr="00FD062D" w:rsidRDefault="00FC432F" w:rsidP="00FC432F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Data was collected in simulated environment. Use of camera is not </w:t>
            </w:r>
            <w:proofErr w:type="gramStart"/>
            <w:r>
              <w:rPr>
                <w:sz w:val="20"/>
                <w:szCs w:val="20"/>
                <w:highlight w:val="yellow"/>
              </w:rPr>
              <w:t>feasible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in real environment due to head movement during driving.</w:t>
            </w:r>
          </w:p>
        </w:tc>
      </w:tr>
    </w:tbl>
    <w:p w14:paraId="6752A0AF" w14:textId="77777777" w:rsidR="00704105" w:rsidRDefault="00704105" w:rsidP="001034CE">
      <w:pPr>
        <w:pStyle w:val="BodyText"/>
        <w:spacing w:before="17" w:line="249" w:lineRule="auto"/>
        <w:ind w:left="133" w:right="217"/>
        <w:jc w:val="both"/>
      </w:pPr>
    </w:p>
    <w:p w14:paraId="72536C47" w14:textId="77777777" w:rsidR="002A1C3F" w:rsidRDefault="002A1C3F">
      <w:pPr>
        <w:pStyle w:val="BodyText"/>
        <w:spacing w:before="8"/>
        <w:rPr>
          <w:sz w:val="26"/>
        </w:rPr>
      </w:pPr>
    </w:p>
    <w:p w14:paraId="056DE53F" w14:textId="77777777" w:rsidR="002A1C3F" w:rsidRDefault="0091262F">
      <w:pPr>
        <w:pStyle w:val="Heading1"/>
        <w:numPr>
          <w:ilvl w:val="0"/>
          <w:numId w:val="2"/>
        </w:numPr>
        <w:tabs>
          <w:tab w:val="left" w:pos="387"/>
        </w:tabs>
        <w:ind w:left="386" w:hanging="254"/>
        <w:jc w:val="both"/>
      </w:pPr>
      <w:r>
        <w:t>Driver</w:t>
      </w:r>
      <w:r>
        <w:rPr>
          <w:spacing w:val="-7"/>
        </w:rPr>
        <w:t xml:space="preserve"> </w:t>
      </w:r>
      <w:r>
        <w:t>Drowsiness</w:t>
      </w:r>
      <w:r>
        <w:rPr>
          <w:spacing w:val="-6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Sensors</w:t>
      </w:r>
    </w:p>
    <w:p w14:paraId="64004254" w14:textId="77777777" w:rsidR="002A1C3F" w:rsidRDefault="0091262F">
      <w:pPr>
        <w:pStyle w:val="BodyText"/>
        <w:spacing w:before="109" w:line="249" w:lineRule="auto"/>
        <w:ind w:left="133" w:right="248" w:hanging="8"/>
        <w:jc w:val="both"/>
      </w:pPr>
      <w:r>
        <w:rPr>
          <w:w w:val="95"/>
        </w:rPr>
        <w:t xml:space="preserve">Although predominantly the driver drowsiness systems are based on a single sensor, </w:t>
      </w:r>
      <w:proofErr w:type="gramStart"/>
      <w:r>
        <w:rPr>
          <w:w w:val="95"/>
        </w:rPr>
        <w:t>yet,</w:t>
      </w:r>
      <w:proofErr w:type="gramEnd"/>
      <w:r>
        <w:rPr>
          <w:w w:val="95"/>
        </w:rPr>
        <w:t xml:space="preserve"> several research works experiment with</w:t>
      </w:r>
      <w:r>
        <w:rPr>
          <w:spacing w:val="1"/>
          <w:w w:val="95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sensors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efficacy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detection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decrease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sensor</w:t>
      </w:r>
      <w:r>
        <w:rPr>
          <w:spacing w:val="-6"/>
        </w:rPr>
        <w:t xml:space="preserve"> </w:t>
      </w:r>
      <w:r>
        <w:t>dependency.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objective</w:t>
      </w:r>
      <w:proofErr w:type="gramEnd"/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multisensor</w:t>
      </w:r>
      <w:proofErr w:type="spellEnd"/>
      <w:r>
        <w:rPr>
          <w:spacing w:val="-48"/>
        </w:rPr>
        <w:t xml:space="preserve"> </w:t>
      </w:r>
      <w:r>
        <w:rPr>
          <w:w w:val="95"/>
        </w:rPr>
        <w:t>or</w:t>
      </w:r>
      <w:r>
        <w:rPr>
          <w:spacing w:val="11"/>
          <w:w w:val="95"/>
        </w:rPr>
        <w:t xml:space="preserve"> </w:t>
      </w:r>
      <w:r>
        <w:rPr>
          <w:w w:val="95"/>
        </w:rPr>
        <w:t>multimodal</w:t>
      </w:r>
      <w:r>
        <w:rPr>
          <w:spacing w:val="12"/>
          <w:w w:val="95"/>
        </w:rPr>
        <w:t xml:space="preserve"> </w:t>
      </w:r>
      <w:r>
        <w:rPr>
          <w:w w:val="95"/>
        </w:rPr>
        <w:t>approaches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combine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signals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multiple</w:t>
      </w:r>
      <w:r>
        <w:rPr>
          <w:spacing w:val="12"/>
          <w:w w:val="95"/>
        </w:rPr>
        <w:t xml:space="preserve"> </w:t>
      </w:r>
      <w:r>
        <w:rPr>
          <w:w w:val="95"/>
        </w:rPr>
        <w:t>sources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overcome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limitations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single</w:t>
      </w:r>
      <w:r>
        <w:rPr>
          <w:spacing w:val="12"/>
          <w:w w:val="95"/>
        </w:rPr>
        <w:t xml:space="preserve"> </w:t>
      </w:r>
      <w:r>
        <w:rPr>
          <w:w w:val="95"/>
        </w:rPr>
        <w:t>sensor.</w:t>
      </w:r>
      <w:r>
        <w:rPr>
          <w:spacing w:val="27"/>
          <w:w w:val="95"/>
        </w:rPr>
        <w:t xml:space="preserve"> </w:t>
      </w:r>
      <w:r>
        <w:rPr>
          <w:w w:val="95"/>
        </w:rPr>
        <w:t>Figure</w:t>
      </w:r>
      <w:r>
        <w:rPr>
          <w:spacing w:val="-45"/>
          <w:w w:val="95"/>
        </w:rPr>
        <w:t xml:space="preserve"> </w:t>
      </w:r>
      <w:hyperlink w:anchor="_bookmark12" w:history="1">
        <w:proofErr w:type="gramStart"/>
        <w:r>
          <w:rPr>
            <w:color w:val="0000FF"/>
          </w:rPr>
          <w:t>6</w:t>
        </w:r>
        <w:proofErr w:type="gramEnd"/>
        <w:r>
          <w:rPr>
            <w:color w:val="0000FF"/>
            <w:spacing w:val="-2"/>
          </w:rPr>
          <w:t xml:space="preserve"> </w:t>
        </w:r>
      </w:hyperlink>
      <w:r>
        <w:t>shows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schematic</w:t>
      </w:r>
      <w:r>
        <w:rPr>
          <w:spacing w:val="-1"/>
        </w:rPr>
        <w:t xml:space="preserve"> </w:t>
      </w:r>
      <w:r>
        <w:t>diagram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multisensor</w:t>
      </w:r>
      <w:proofErr w:type="spellEnd"/>
      <w:r>
        <w:rPr>
          <w:spacing w:val="-1"/>
        </w:rPr>
        <w:t xml:space="preserve"> </w:t>
      </w:r>
      <w:r>
        <w:t>approach.</w:t>
      </w:r>
    </w:p>
    <w:p w14:paraId="78FD834D" w14:textId="77777777" w:rsidR="002A1C3F" w:rsidRDefault="0091262F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44CAC19C" wp14:editId="31724621">
            <wp:simplePos x="0" y="0"/>
            <wp:positionH relativeFrom="page">
              <wp:posOffset>1600200</wp:posOffset>
            </wp:positionH>
            <wp:positionV relativeFrom="paragraph">
              <wp:posOffset>155650</wp:posOffset>
            </wp:positionV>
            <wp:extent cx="4559808" cy="269443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808" cy="269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32BAB" w14:textId="77777777" w:rsidR="002A1C3F" w:rsidRDefault="0091262F">
      <w:pPr>
        <w:pStyle w:val="BodyText"/>
        <w:spacing w:before="166"/>
        <w:ind w:left="892"/>
      </w:pPr>
      <w:bookmarkStart w:id="50" w:name="_bookmark12"/>
      <w:bookmarkEnd w:id="50"/>
      <w:r>
        <w:rPr>
          <w:rFonts w:ascii="Arial"/>
          <w:b/>
        </w:rPr>
        <w:t>Figure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6.</w:t>
      </w:r>
      <w:r>
        <w:rPr>
          <w:rFonts w:ascii="Arial"/>
          <w:b/>
          <w:spacing w:val="13"/>
        </w:rPr>
        <w:t xml:space="preserve"> </w:t>
      </w:r>
      <w:r>
        <w:t>Schematic</w:t>
      </w:r>
      <w:r>
        <w:rPr>
          <w:spacing w:val="-1"/>
        </w:rPr>
        <w:t xml:space="preserve"> </w:t>
      </w:r>
      <w:r>
        <w:t>diagram</w:t>
      </w:r>
      <w:r>
        <w:rPr>
          <w:spacing w:val="-1"/>
        </w:rPr>
        <w:t xml:space="preserve"> </w:t>
      </w:r>
      <w:r>
        <w:t>of an</w:t>
      </w:r>
      <w:r>
        <w:rPr>
          <w:spacing w:val="-1"/>
        </w:rPr>
        <w:t xml:space="preserve"> </w:t>
      </w:r>
      <w:r>
        <w:t>approach that</w:t>
      </w:r>
      <w:r>
        <w:rPr>
          <w:spacing w:val="-1"/>
        </w:rPr>
        <w:t xml:space="preserve"> </w:t>
      </w:r>
      <w:r>
        <w:t>combines</w:t>
      </w:r>
      <w:r>
        <w:rPr>
          <w:spacing w:val="-1"/>
        </w:rPr>
        <w:t xml:space="preserve"> </w:t>
      </w:r>
      <w:r>
        <w:t>data from</w:t>
      </w:r>
      <w:r>
        <w:rPr>
          <w:spacing w:val="-1"/>
        </w:rPr>
        <w:t xml:space="preserve"> </w:t>
      </w:r>
      <w:r>
        <w:t>multiple sensors</w:t>
      </w:r>
      <w:r>
        <w:rPr>
          <w:spacing w:val="-1"/>
        </w:rPr>
        <w:t xml:space="preserve"> </w:t>
      </w:r>
      <w:r>
        <w:t>[adopted</w:t>
      </w:r>
      <w:r>
        <w:rPr>
          <w:spacing w:val="-1"/>
        </w:rPr>
        <w:t xml:space="preserve"> </w:t>
      </w:r>
      <w:r>
        <w:t>from</w:t>
      </w:r>
      <w:hyperlink w:anchor="_bookmark37" w:history="1">
        <w:proofErr w:type="gramStart"/>
        <w:r>
          <w:rPr>
            <w:color w:val="0000FF"/>
            <w:vertAlign w:val="superscript"/>
          </w:rPr>
          <w:t>25</w:t>
        </w:r>
        <w:proofErr w:type="gramEnd"/>
      </w:hyperlink>
      <w:r>
        <w:t>].</w:t>
      </w:r>
    </w:p>
    <w:p w14:paraId="7ECEFAFC" w14:textId="77777777" w:rsidR="002A1C3F" w:rsidRDefault="002A1C3F">
      <w:pPr>
        <w:pStyle w:val="BodyText"/>
        <w:spacing w:before="5"/>
        <w:rPr>
          <w:sz w:val="25"/>
        </w:rPr>
      </w:pPr>
    </w:p>
    <w:p w14:paraId="657F9AC4" w14:textId="62F1B72C" w:rsidR="002A1C3F" w:rsidRDefault="0091262F" w:rsidP="004E7FD7">
      <w:pPr>
        <w:pStyle w:val="BodyText"/>
        <w:spacing w:line="249" w:lineRule="auto"/>
        <w:ind w:left="133" w:right="216" w:firstLine="298"/>
        <w:jc w:val="both"/>
      </w:pPr>
      <w:r>
        <w:t>For</w:t>
      </w:r>
      <w:r>
        <w:rPr>
          <w:spacing w:val="10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driver</w:t>
      </w:r>
      <w:r>
        <w:rPr>
          <w:spacing w:val="11"/>
        </w:rPr>
        <w:t xml:space="preserve"> </w:t>
      </w:r>
      <w:r>
        <w:t>drowsiness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detected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respiration</w:t>
      </w:r>
      <w:r>
        <w:rPr>
          <w:spacing w:val="11"/>
        </w:rPr>
        <w:t xml:space="preserve"> </w:t>
      </w:r>
      <w:r>
        <w:t>signals</w:t>
      </w:r>
      <w:r>
        <w:rPr>
          <w:spacing w:val="11"/>
        </w:rPr>
        <w:t xml:space="preserve"> </w:t>
      </w:r>
      <w:proofErr w:type="gramStart"/>
      <w:r>
        <w:t>acquired</w:t>
      </w:r>
      <w:proofErr w:type="gramEnd"/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wearable</w:t>
      </w:r>
      <w:r>
        <w:rPr>
          <w:spacing w:val="11"/>
        </w:rPr>
        <w:t xml:space="preserve"> </w:t>
      </w:r>
      <w:r>
        <w:t>clothing</w:t>
      </w:r>
      <w:r>
        <w:rPr>
          <w:spacing w:val="10"/>
        </w:rPr>
        <w:t xml:space="preserve"> </w:t>
      </w:r>
      <w:r>
        <w:t>sensor</w:t>
      </w:r>
      <w:r>
        <w:rPr>
          <w:spacing w:val="11"/>
        </w:rPr>
        <w:t xml:space="preserve"> </w:t>
      </w:r>
      <w:r w:rsidR="004E7FD7">
        <w:t xml:space="preserve">by </w:t>
      </w:r>
      <w:r w:rsidR="004E7FD7" w:rsidRPr="004E7FD7">
        <w:rPr>
          <w:rFonts w:ascii="NimbusRomNo9L-Regu" w:eastAsiaTheme="minorHAnsi" w:hAnsi="NimbusRomNo9L-Regu" w:cs="NimbusRomNo9L-Regu"/>
          <w:highlight w:val="yellow"/>
        </w:rPr>
        <w:t>YUDA et al.</w:t>
      </w:r>
      <w:r w:rsidR="004E7FD7">
        <w:rPr>
          <w:rFonts w:ascii="NimbusRomNo9L-Regu" w:eastAsiaTheme="minorHAnsi" w:hAnsi="NimbusRomNo9L-Regu" w:cs="NimbusRomNo9L-Regu"/>
        </w:rPr>
        <w:t xml:space="preserve"> </w:t>
      </w:r>
      <w:hyperlink w:anchor="_bookmark112" w:history="1">
        <w:r>
          <w:rPr>
            <w:color w:val="0000FF"/>
            <w:vertAlign w:val="superscript"/>
          </w:rPr>
          <w:t>101</w:t>
        </w:r>
      </w:hyperlink>
      <w:r>
        <w:t>.</w:t>
      </w:r>
      <w:r>
        <w:rPr>
          <w:spacing w:val="-47"/>
        </w:rPr>
        <w:t xml:space="preserve"> </w:t>
      </w:r>
      <w:r>
        <w:t>Respiration,</w:t>
      </w:r>
      <w:r>
        <w:rPr>
          <w:spacing w:val="15"/>
        </w:rPr>
        <w:t xml:space="preserve"> </w:t>
      </w:r>
      <w:r>
        <w:t>ECG,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acceleration</w:t>
      </w:r>
      <w:r>
        <w:rPr>
          <w:spacing w:val="14"/>
        </w:rPr>
        <w:t xml:space="preserve"> </w:t>
      </w:r>
      <w:r>
        <w:t>signals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seven</w:t>
      </w:r>
      <w:r>
        <w:rPr>
          <w:spacing w:val="13"/>
        </w:rPr>
        <w:t xml:space="preserve"> </w:t>
      </w:r>
      <w:r>
        <w:t>healthy</w:t>
      </w:r>
      <w:r>
        <w:rPr>
          <w:spacing w:val="14"/>
        </w:rPr>
        <w:t xml:space="preserve"> </w:t>
      </w:r>
      <w:r>
        <w:t>subjects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recorded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driving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wearing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smart</w:t>
      </w:r>
      <w:r>
        <w:rPr>
          <w:spacing w:val="14"/>
        </w:rPr>
        <w:t xml:space="preserve"> </w:t>
      </w:r>
      <w:r>
        <w:t>shirt</w:t>
      </w:r>
      <w:r>
        <w:rPr>
          <w:spacing w:val="1"/>
        </w:rPr>
        <w:t xml:space="preserve"> </w:t>
      </w:r>
      <w:r>
        <w:rPr>
          <w:w w:val="95"/>
        </w:rPr>
        <w:t>biometric</w:t>
      </w:r>
      <w:r>
        <w:rPr>
          <w:spacing w:val="8"/>
          <w:w w:val="95"/>
        </w:rPr>
        <w:t xml:space="preserve"> </w:t>
      </w:r>
      <w:r>
        <w:rPr>
          <w:w w:val="95"/>
        </w:rPr>
        <w:t>sensor</w:t>
      </w:r>
      <w:r>
        <w:rPr>
          <w:spacing w:val="8"/>
          <w:w w:val="95"/>
        </w:rPr>
        <w:t xml:space="preserve"> </w:t>
      </w:r>
      <w:r>
        <w:rPr>
          <w:w w:val="95"/>
        </w:rPr>
        <w:t>(Hexoskin).</w:t>
      </w:r>
      <w:r>
        <w:rPr>
          <w:spacing w:val="26"/>
          <w:w w:val="95"/>
        </w:rPr>
        <w:t xml:space="preserve"> </w:t>
      </w:r>
      <w:r>
        <w:rPr>
          <w:w w:val="95"/>
        </w:rPr>
        <w:t>Hexoskin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made</w:t>
      </w:r>
      <w:r>
        <w:rPr>
          <w:spacing w:val="9"/>
          <w:w w:val="95"/>
        </w:rPr>
        <w:t xml:space="preserve"> </w:t>
      </w:r>
      <w:r>
        <w:rPr>
          <w:w w:val="95"/>
        </w:rPr>
        <w:t>up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smart</w:t>
      </w:r>
      <w:r>
        <w:rPr>
          <w:spacing w:val="8"/>
          <w:w w:val="95"/>
        </w:rPr>
        <w:t xml:space="preserve"> </w:t>
      </w:r>
      <w:r>
        <w:rPr>
          <w:w w:val="95"/>
        </w:rPr>
        <w:t>garment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logger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shirt</w:t>
      </w:r>
      <w:r>
        <w:rPr>
          <w:spacing w:val="9"/>
          <w:w w:val="95"/>
        </w:rPr>
        <w:t xml:space="preserve"> </w:t>
      </w:r>
      <w:r>
        <w:rPr>
          <w:w w:val="95"/>
        </w:rPr>
        <w:t>pocket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used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monitor</w:t>
      </w:r>
      <w:proofErr w:type="gramEnd"/>
      <w:r>
        <w:rPr>
          <w:spacing w:val="1"/>
          <w:w w:val="95"/>
        </w:rPr>
        <w:t xml:space="preserve"> </w:t>
      </w:r>
      <w:r>
        <w:t>respiratory</w:t>
      </w:r>
      <w:r>
        <w:rPr>
          <w:spacing w:val="-6"/>
        </w:rPr>
        <w:t xml:space="preserve"> </w:t>
      </w:r>
      <w:r>
        <w:t>movements.</w:t>
      </w:r>
      <w:r>
        <w:rPr>
          <w:spacing w:val="5"/>
        </w:rPr>
        <w:t xml:space="preserve"> </w:t>
      </w:r>
      <w:r>
        <w:t>ECG</w:t>
      </w:r>
      <w:r>
        <w:rPr>
          <w:spacing w:val="-5"/>
        </w:rPr>
        <w:t xml:space="preserve"> </w:t>
      </w:r>
      <w:r>
        <w:t>electrodes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shirt.</w:t>
      </w:r>
      <w:r>
        <w:rPr>
          <w:spacing w:val="6"/>
        </w:rPr>
        <w:t xml:space="preserve"> </w:t>
      </w:r>
      <w:r>
        <w:t>Respiration,</w:t>
      </w:r>
      <w:r>
        <w:rPr>
          <w:spacing w:val="-6"/>
        </w:rPr>
        <w:t xml:space="preserve"> </w:t>
      </w:r>
      <w:r>
        <w:t>ECG,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3-axial</w:t>
      </w:r>
      <w:r>
        <w:rPr>
          <w:spacing w:val="-6"/>
        </w:rPr>
        <w:t xml:space="preserve"> </w:t>
      </w:r>
      <w:r>
        <w:t>acceleration</w:t>
      </w:r>
      <w:r>
        <w:rPr>
          <w:spacing w:val="-5"/>
        </w:rPr>
        <w:t xml:space="preserve"> </w:t>
      </w:r>
      <w:r>
        <w:t>signals</w:t>
      </w:r>
      <w:r>
        <w:rPr>
          <w:spacing w:val="-47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sampled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rate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128,</w:t>
      </w:r>
      <w:r>
        <w:rPr>
          <w:spacing w:val="6"/>
        </w:rPr>
        <w:t xml:space="preserve"> </w:t>
      </w:r>
      <w:r>
        <w:t>256,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64</w:t>
      </w:r>
      <w:r>
        <w:rPr>
          <w:spacing w:val="6"/>
        </w:rPr>
        <w:t xml:space="preserve"> </w:t>
      </w:r>
      <w:r>
        <w:t>Hz,</w:t>
      </w:r>
      <w:r>
        <w:rPr>
          <w:spacing w:val="6"/>
        </w:rPr>
        <w:t xml:space="preserve"> </w:t>
      </w:r>
      <w:r>
        <w:t>respectively.</w:t>
      </w:r>
      <w:r>
        <w:rPr>
          <w:spacing w:val="21"/>
        </w:rPr>
        <w:t xml:space="preserve"> </w:t>
      </w:r>
      <w:r>
        <w:t>Respiration</w:t>
      </w:r>
      <w:r>
        <w:rPr>
          <w:spacing w:val="6"/>
        </w:rPr>
        <w:t xml:space="preserve"> </w:t>
      </w:r>
      <w:r>
        <w:t>signals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analyzed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complex</w:t>
      </w:r>
      <w:r>
        <w:rPr>
          <w:spacing w:val="6"/>
        </w:rPr>
        <w:t xml:space="preserve"> </w:t>
      </w:r>
      <w:r>
        <w:t>demodulation</w:t>
      </w:r>
      <w:r>
        <w:rPr>
          <w:spacing w:val="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amplitude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frequencies</w:t>
      </w:r>
      <w:r>
        <w:rPr>
          <w:spacing w:val="7"/>
        </w:rPr>
        <w:t xml:space="preserve"> </w:t>
      </w:r>
      <w:r>
        <w:t>ranging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0.05</w:t>
      </w:r>
      <w:r>
        <w:rPr>
          <w:spacing w:val="7"/>
        </w:rPr>
        <w:t xml:space="preserve"> </w:t>
      </w:r>
      <w:r>
        <w:t>Hz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0.45</w:t>
      </w:r>
      <w:r>
        <w:rPr>
          <w:spacing w:val="7"/>
        </w:rPr>
        <w:t xml:space="preserve"> </w:t>
      </w:r>
      <w:r>
        <w:t>Hz.</w:t>
      </w:r>
      <w:r>
        <w:rPr>
          <w:spacing w:val="2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gramStart"/>
      <w:r>
        <w:t>previous</w:t>
      </w:r>
      <w:proofErr w:type="gramEnd"/>
      <w:r>
        <w:rPr>
          <w:spacing w:val="7"/>
        </w:rPr>
        <w:t xml:space="preserve"> </w:t>
      </w:r>
      <w:r>
        <w:t>investigation,</w:t>
      </w:r>
      <w:r>
        <w:rPr>
          <w:spacing w:val="6"/>
        </w:rPr>
        <w:t xml:space="preserve"> </w:t>
      </w:r>
      <w:r>
        <w:t>drowsiness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accompanied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heart rate</w:t>
      </w:r>
      <w:r>
        <w:rPr>
          <w:spacing w:val="-1"/>
        </w:rPr>
        <w:t xml:space="preserve"> </w:t>
      </w:r>
      <w:r>
        <w:t>pattern named</w:t>
      </w:r>
      <w:r>
        <w:rPr>
          <w:spacing w:val="-1"/>
        </w:rPr>
        <w:t xml:space="preserve"> </w:t>
      </w:r>
      <w:r>
        <w:t>Dip &amp;</w:t>
      </w:r>
      <w:r>
        <w:rPr>
          <w:spacing w:val="-1"/>
        </w:rPr>
        <w:t xml:space="preserve"> </w:t>
      </w:r>
      <w:r>
        <w:t>waves.</w:t>
      </w:r>
      <w:r>
        <w:rPr>
          <w:spacing w:val="12"/>
        </w:rPr>
        <w:t xml:space="preserve"> </w:t>
      </w:r>
      <w:r>
        <w:t>Changes in</w:t>
      </w:r>
      <w:r>
        <w:rPr>
          <w:spacing w:val="-1"/>
        </w:rPr>
        <w:t xml:space="preserve"> </w:t>
      </w:r>
      <w:r>
        <w:t>respiration signals</w:t>
      </w:r>
      <w:r>
        <w:rPr>
          <w:spacing w:val="-1"/>
        </w:rPr>
        <w:t xml:space="preserve"> </w:t>
      </w:r>
      <w:r>
        <w:t>are compared with</w:t>
      </w:r>
      <w:r>
        <w:rPr>
          <w:spacing w:val="-1"/>
        </w:rPr>
        <w:t xml:space="preserve"> </w:t>
      </w:r>
      <w:r>
        <w:t>the traditional</w:t>
      </w:r>
      <w:r>
        <w:rPr>
          <w:spacing w:val="-1"/>
        </w:rPr>
        <w:t xml:space="preserve"> </w:t>
      </w:r>
      <w:r>
        <w:t>Dip &amp;</w:t>
      </w:r>
      <w:r>
        <w:rPr>
          <w:spacing w:val="-1"/>
        </w:rPr>
        <w:t xml:space="preserve"> </w:t>
      </w:r>
      <w:r>
        <w:t>waves</w:t>
      </w:r>
      <w:r>
        <w:rPr>
          <w:spacing w:val="1"/>
        </w:rPr>
        <w:t xml:space="preserve"> </w:t>
      </w:r>
      <w:r>
        <w:rPr>
          <w:w w:val="95"/>
        </w:rPr>
        <w:t>characteristic</w:t>
      </w:r>
      <w:r>
        <w:rPr>
          <w:spacing w:val="18"/>
          <w:w w:val="95"/>
        </w:rPr>
        <w:t xml:space="preserve"> </w:t>
      </w:r>
      <w:r>
        <w:rPr>
          <w:w w:val="95"/>
        </w:rPr>
        <w:t>associated</w:t>
      </w:r>
      <w:r>
        <w:rPr>
          <w:spacing w:val="18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driver</w:t>
      </w:r>
      <w:r>
        <w:rPr>
          <w:spacing w:val="18"/>
          <w:w w:val="95"/>
        </w:rPr>
        <w:t xml:space="preserve"> </w:t>
      </w:r>
      <w:r>
        <w:rPr>
          <w:w w:val="95"/>
        </w:rPr>
        <w:t>drowsiness.</w:t>
      </w:r>
      <w:r>
        <w:rPr>
          <w:spacing w:val="34"/>
          <w:w w:val="95"/>
        </w:rPr>
        <w:t xml:space="preserve"> </w:t>
      </w:r>
      <w:r>
        <w:rPr>
          <w:w w:val="95"/>
        </w:rPr>
        <w:t>Respiration</w:t>
      </w:r>
      <w:r>
        <w:rPr>
          <w:spacing w:val="19"/>
          <w:w w:val="95"/>
        </w:rPr>
        <w:t xml:space="preserve"> </w:t>
      </w:r>
      <w:r>
        <w:rPr>
          <w:w w:val="95"/>
        </w:rPr>
        <w:t>amplitude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frequency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not</w:t>
      </w:r>
      <w:r>
        <w:rPr>
          <w:spacing w:val="18"/>
          <w:w w:val="95"/>
        </w:rPr>
        <w:t xml:space="preserve"> </w:t>
      </w:r>
      <w:r>
        <w:rPr>
          <w:w w:val="95"/>
        </w:rPr>
        <w:t>show</w:t>
      </w:r>
      <w:r>
        <w:rPr>
          <w:spacing w:val="18"/>
          <w:w w:val="95"/>
        </w:rPr>
        <w:t xml:space="preserve"> </w:t>
      </w:r>
      <w:r>
        <w:rPr>
          <w:w w:val="95"/>
        </w:rPr>
        <w:t>significant</w:t>
      </w:r>
      <w:r>
        <w:rPr>
          <w:spacing w:val="18"/>
          <w:w w:val="95"/>
        </w:rPr>
        <w:t xml:space="preserve"> </w:t>
      </w:r>
      <w:r>
        <w:rPr>
          <w:w w:val="95"/>
        </w:rPr>
        <w:t>changes</w:t>
      </w:r>
      <w:r>
        <w:rPr>
          <w:spacing w:val="19"/>
          <w:w w:val="95"/>
        </w:rPr>
        <w:t xml:space="preserve"> </w:t>
      </w:r>
      <w:r>
        <w:rPr>
          <w:w w:val="95"/>
        </w:rPr>
        <w:t>than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Dip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wave.</w:t>
      </w:r>
      <w:r>
        <w:rPr>
          <w:spacing w:val="4"/>
        </w:rPr>
        <w:t xml:space="preserve"> </w:t>
      </w:r>
      <w:r>
        <w:t>So,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experiment,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gramStart"/>
      <w:r>
        <w:t>observed</w:t>
      </w:r>
      <w:proofErr w:type="gramEnd"/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acquired</w:t>
      </w:r>
      <w:r>
        <w:rPr>
          <w:spacing w:val="-7"/>
        </w:rPr>
        <w:t xml:space="preserve"> </w:t>
      </w:r>
      <w:r>
        <w:t>respiration</w:t>
      </w:r>
      <w:r>
        <w:rPr>
          <w:spacing w:val="-7"/>
        </w:rPr>
        <w:t xml:space="preserve"> </w:t>
      </w:r>
      <w:r>
        <w:t>signals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drowsiness</w:t>
      </w:r>
      <w:r>
        <w:rPr>
          <w:spacing w:val="-7"/>
        </w:rPr>
        <w:t xml:space="preserve"> </w:t>
      </w:r>
      <w:r>
        <w:t>detection.</w:t>
      </w:r>
    </w:p>
    <w:p w14:paraId="256EF9DE" w14:textId="5C12C9DE" w:rsidR="002A1C3F" w:rsidRDefault="0091262F" w:rsidP="004E7FD7">
      <w:pPr>
        <w:pStyle w:val="BodyText"/>
        <w:spacing w:before="7" w:line="249" w:lineRule="auto"/>
        <w:ind w:left="133" w:right="251" w:firstLine="298"/>
        <w:jc w:val="both"/>
      </w:pPr>
      <w:r>
        <w:t>Another</w:t>
      </w:r>
      <w:r>
        <w:rPr>
          <w:spacing w:val="-6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relies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physiological</w:t>
      </w:r>
      <w:r>
        <w:rPr>
          <w:spacing w:val="-6"/>
        </w:rPr>
        <w:t xml:space="preserve"> </w:t>
      </w:r>
      <w:r>
        <w:t>signals</w:t>
      </w:r>
      <w:r>
        <w:rPr>
          <w:spacing w:val="-6"/>
        </w:rPr>
        <w:t xml:space="preserve"> </w:t>
      </w:r>
      <w:r>
        <w:t>is</w:t>
      </w:r>
      <w:r w:rsidR="004E7FD7">
        <w:t xml:space="preserve"> presented by </w:t>
      </w:r>
      <w:r w:rsidR="004E7FD7" w:rsidRPr="004E7FD7">
        <w:rPr>
          <w:rFonts w:ascii="NimbusRomNo9L-Regu" w:eastAsiaTheme="minorHAnsi" w:hAnsi="NimbusRomNo9L-Regu" w:cs="NimbusRomNo9L-Regu"/>
          <w:highlight w:val="yellow"/>
        </w:rPr>
        <w:t>Wang et al.</w:t>
      </w:r>
      <w:r w:rsidR="004E7FD7">
        <w:rPr>
          <w:rFonts w:ascii="NimbusRomNo9L-Regu" w:eastAsiaTheme="minorHAnsi" w:hAnsi="NimbusRomNo9L-Regu" w:cs="NimbusRomNo9L-Regu"/>
        </w:rPr>
        <w:t xml:space="preserve"> </w:t>
      </w:r>
      <w:hyperlink w:anchor="_bookmark113" w:history="1">
        <w:r>
          <w:rPr>
            <w:color w:val="0000FF"/>
            <w:vertAlign w:val="superscript"/>
          </w:rPr>
          <w:t>102</w:t>
        </w:r>
        <w:r>
          <w:rPr>
            <w:color w:val="0000FF"/>
            <w:spacing w:val="3"/>
          </w:rPr>
          <w:t xml:space="preserve"> </w:t>
        </w:r>
      </w:hyperlink>
      <w:r>
        <w:t>where</w:t>
      </w:r>
      <w:r>
        <w:rPr>
          <w:spacing w:val="-6"/>
        </w:rPr>
        <w:t xml:space="preserve"> </w:t>
      </w:r>
      <w:r>
        <w:t>OP,</w:t>
      </w:r>
      <w:r>
        <w:rPr>
          <w:spacing w:val="-6"/>
        </w:rPr>
        <w:t xml:space="preserve"> </w:t>
      </w:r>
      <w:r>
        <w:t>SC,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respiration</w:t>
      </w:r>
      <w:r>
        <w:rPr>
          <w:spacing w:val="-6"/>
        </w:rPr>
        <w:t xml:space="preserve"> </w:t>
      </w:r>
      <w:r>
        <w:t>signals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acquired</w:t>
      </w:r>
      <w:r>
        <w:rPr>
          <w:spacing w:val="-48"/>
        </w:rPr>
        <w:t xml:space="preserve"> </w:t>
      </w:r>
      <w:r>
        <w:t>for fatigue detection by tagging respective sensors to the drivers’ body. Physiological signals are recorded using a piece of</w:t>
      </w:r>
      <w:r>
        <w:rPr>
          <w:spacing w:val="1"/>
        </w:rPr>
        <w:t xml:space="preserve"> </w:t>
      </w:r>
      <w:r>
        <w:rPr>
          <w:w w:val="95"/>
        </w:rPr>
        <w:t>equipment</w:t>
      </w:r>
      <w:r>
        <w:rPr>
          <w:spacing w:val="18"/>
          <w:w w:val="95"/>
        </w:rPr>
        <w:t xml:space="preserve"> </w:t>
      </w:r>
      <w:r>
        <w:rPr>
          <w:w w:val="95"/>
        </w:rPr>
        <w:t>named</w:t>
      </w:r>
      <w:r>
        <w:rPr>
          <w:spacing w:val="19"/>
          <w:w w:val="95"/>
        </w:rPr>
        <w:t xml:space="preserve"> </w:t>
      </w:r>
      <w:r>
        <w:rPr>
          <w:w w:val="95"/>
        </w:rPr>
        <w:t>Nexus-10</w:t>
      </w:r>
      <w:r>
        <w:rPr>
          <w:spacing w:val="19"/>
          <w:w w:val="95"/>
        </w:rPr>
        <w:t xml:space="preserve"> </w:t>
      </w:r>
      <w:r>
        <w:rPr>
          <w:w w:val="95"/>
        </w:rPr>
        <w:t>designed</w:t>
      </w:r>
      <w:r>
        <w:rPr>
          <w:spacing w:val="18"/>
          <w:w w:val="95"/>
        </w:rPr>
        <w:t xml:space="preserve"> </w:t>
      </w:r>
      <w:r>
        <w:rPr>
          <w:w w:val="95"/>
        </w:rPr>
        <w:t>by</w:t>
      </w:r>
      <w:r>
        <w:rPr>
          <w:spacing w:val="19"/>
          <w:w w:val="95"/>
        </w:rPr>
        <w:t xml:space="preserve"> </w:t>
      </w:r>
      <w:r>
        <w:rPr>
          <w:w w:val="95"/>
        </w:rPr>
        <w:t>B.V.</w:t>
      </w:r>
      <w:r>
        <w:rPr>
          <w:spacing w:val="19"/>
          <w:w w:val="95"/>
        </w:rPr>
        <w:t xml:space="preserve"> </w:t>
      </w:r>
      <w:r>
        <w:rPr>
          <w:w w:val="95"/>
        </w:rPr>
        <w:t>Mind</w:t>
      </w:r>
      <w:r>
        <w:rPr>
          <w:spacing w:val="19"/>
          <w:w w:val="95"/>
        </w:rPr>
        <w:t xml:space="preserve"> </w:t>
      </w:r>
      <w:r>
        <w:rPr>
          <w:w w:val="95"/>
        </w:rPr>
        <w:t>Media.</w:t>
      </w:r>
      <w:r>
        <w:rPr>
          <w:spacing w:val="36"/>
          <w:w w:val="95"/>
        </w:rPr>
        <w:t xml:space="preserve"> </w:t>
      </w:r>
      <w:r>
        <w:rPr>
          <w:w w:val="95"/>
        </w:rPr>
        <w:t>Nexus-10</w:t>
      </w:r>
      <w:r>
        <w:rPr>
          <w:spacing w:val="19"/>
          <w:w w:val="95"/>
        </w:rPr>
        <w:t xml:space="preserve"> </w:t>
      </w:r>
      <w:r>
        <w:rPr>
          <w:w w:val="95"/>
        </w:rPr>
        <w:t>can</w:t>
      </w:r>
      <w:r>
        <w:rPr>
          <w:spacing w:val="18"/>
          <w:w w:val="95"/>
        </w:rPr>
        <w:t xml:space="preserve"> </w:t>
      </w:r>
      <w:r>
        <w:rPr>
          <w:w w:val="95"/>
        </w:rPr>
        <w:t>record</w:t>
      </w:r>
      <w:r>
        <w:rPr>
          <w:spacing w:val="19"/>
          <w:w w:val="95"/>
        </w:rPr>
        <w:t xml:space="preserve"> </w:t>
      </w:r>
      <w:r>
        <w:rPr>
          <w:w w:val="95"/>
        </w:rPr>
        <w:t>ten</w:t>
      </w:r>
      <w:r>
        <w:rPr>
          <w:spacing w:val="20"/>
          <w:w w:val="95"/>
        </w:rPr>
        <w:t xml:space="preserve"> </w:t>
      </w:r>
      <w:r>
        <w:rPr>
          <w:w w:val="95"/>
        </w:rPr>
        <w:t>types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physiological</w:t>
      </w:r>
      <w:r>
        <w:rPr>
          <w:spacing w:val="19"/>
          <w:w w:val="95"/>
        </w:rPr>
        <w:t xml:space="preserve"> </w:t>
      </w:r>
      <w:r>
        <w:rPr>
          <w:w w:val="95"/>
        </w:rPr>
        <w:t>signals</w:t>
      </w:r>
      <w:r>
        <w:rPr>
          <w:spacing w:val="18"/>
          <w:w w:val="95"/>
        </w:rPr>
        <w:t xml:space="preserve"> </w:t>
      </w:r>
      <w:r>
        <w:rPr>
          <w:w w:val="95"/>
        </w:rPr>
        <w:t>by</w:t>
      </w:r>
      <w:r>
        <w:rPr>
          <w:spacing w:val="19"/>
          <w:w w:val="95"/>
        </w:rPr>
        <w:t xml:space="preserve"> </w:t>
      </w:r>
      <w:r>
        <w:rPr>
          <w:w w:val="95"/>
        </w:rPr>
        <w:t>tagging</w:t>
      </w:r>
      <w:r w:rsidR="004E7FD7">
        <w:t xml:space="preserve"> </w:t>
      </w:r>
      <w:r>
        <w:t>the respective sensor to the subject’s body.</w:t>
      </w:r>
      <w:r>
        <w:rPr>
          <w:spacing w:val="50"/>
        </w:rPr>
        <w:t xml:space="preserve"> </w:t>
      </w:r>
      <w:r>
        <w:t>The physiological signals of ten drivers are recorded at a sampling rate of 256</w:t>
      </w:r>
      <w:r>
        <w:rPr>
          <w:spacing w:val="1"/>
        </w:rPr>
        <w:t xml:space="preserve"> </w:t>
      </w:r>
      <w:r>
        <w:t xml:space="preserve">Hz for three to five minutes. Baseline drift and noise are removed using median filter and </w:t>
      </w:r>
      <w:r>
        <w:lastRenderedPageBreak/>
        <w:t>bandpass filter, respectively. The</w:t>
      </w:r>
      <w:r>
        <w:rPr>
          <w:spacing w:val="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combines</w:t>
      </w:r>
      <w:r>
        <w:rPr>
          <w:spacing w:val="-5"/>
        </w:rPr>
        <w:t xml:space="preserve"> </w:t>
      </w:r>
      <w:r>
        <w:t>Hilbert-Huang</w:t>
      </w:r>
      <w:r>
        <w:rPr>
          <w:spacing w:val="-5"/>
        </w:rPr>
        <w:t xml:space="preserve"> </w:t>
      </w:r>
      <w:r>
        <w:t>transforms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RF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GSR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pulse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detect</w:t>
      </w:r>
      <w:r>
        <w:rPr>
          <w:spacing w:val="-5"/>
        </w:rPr>
        <w:t xml:space="preserve"> </w:t>
      </w:r>
      <w:r>
        <w:t>fatigue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drowsiness.</w:t>
      </w:r>
      <w:r>
        <w:rPr>
          <w:spacing w:val="6"/>
        </w:rPr>
        <w:t xml:space="preserve"> </w:t>
      </w:r>
      <w:r>
        <w:t>RF</w:t>
      </w:r>
      <w:r>
        <w:rPr>
          <w:spacing w:val="-4"/>
        </w:rPr>
        <w:t xml:space="preserve"> </w:t>
      </w:r>
      <w:proofErr w:type="gramStart"/>
      <w:r>
        <w:t>provides</w:t>
      </w:r>
      <w:proofErr w:type="gramEnd"/>
      <w:r>
        <w:rPr>
          <w:spacing w:val="-5"/>
        </w:rPr>
        <w:t xml:space="preserve"> </w:t>
      </w:r>
      <w:r>
        <w:t>an</w:t>
      </w:r>
      <w:r>
        <w:rPr>
          <w:spacing w:val="-48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99%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93%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MLP.</w:t>
      </w:r>
    </w:p>
    <w:p w14:paraId="2D748E52" w14:textId="18AD63D9" w:rsidR="002A1C3F" w:rsidRDefault="0091262F">
      <w:pPr>
        <w:pStyle w:val="BodyText"/>
        <w:spacing w:before="35" w:line="249" w:lineRule="auto"/>
        <w:ind w:left="133" w:right="226" w:firstLine="298"/>
        <w:jc w:val="both"/>
      </w:pPr>
      <w:r>
        <w:t>The</w:t>
      </w:r>
      <w:r>
        <w:rPr>
          <w:spacing w:val="-9"/>
        </w:rPr>
        <w:t xml:space="preserve"> </w:t>
      </w:r>
      <w:r>
        <w:t>ECG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EEG</w:t>
      </w:r>
      <w:r>
        <w:rPr>
          <w:spacing w:val="-9"/>
        </w:rPr>
        <w:t xml:space="preserve"> </w:t>
      </w:r>
      <w:r>
        <w:t>signals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behavioral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acquired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driver</w:t>
      </w:r>
      <w:r>
        <w:rPr>
          <w:spacing w:val="-9"/>
        </w:rPr>
        <w:t xml:space="preserve"> </w:t>
      </w:r>
      <w:r>
        <w:t>drowsiness</w:t>
      </w:r>
      <w:r>
        <w:rPr>
          <w:spacing w:val="-9"/>
        </w:rPr>
        <w:t xml:space="preserve"> </w:t>
      </w:r>
      <w:r>
        <w:t>detection</w:t>
      </w:r>
      <w:r>
        <w:rPr>
          <w:spacing w:val="-8"/>
        </w:rPr>
        <w:t xml:space="preserve"> </w:t>
      </w:r>
      <w:r w:rsidR="00130BA3">
        <w:t xml:space="preserve">by </w:t>
      </w:r>
      <w:proofErr w:type="spellStart"/>
      <w:r w:rsidR="00130BA3" w:rsidRPr="00130BA3">
        <w:rPr>
          <w:rFonts w:ascii="NimbusRomNo9L-Regu" w:eastAsiaTheme="minorHAnsi" w:hAnsi="NimbusRomNo9L-Regu" w:cs="NimbusRomNo9L-Regu"/>
          <w:highlight w:val="yellow"/>
        </w:rPr>
        <w:t>Gwak</w:t>
      </w:r>
      <w:proofErr w:type="spellEnd"/>
      <w:r w:rsidR="00130BA3" w:rsidRPr="00130BA3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130BA3">
        <w:rPr>
          <w:rFonts w:ascii="NimbusRomNo9L-Regu" w:eastAsiaTheme="minorHAnsi" w:hAnsi="NimbusRomNo9L-Regu" w:cs="NimbusRomNo9L-Regu"/>
        </w:rPr>
        <w:t xml:space="preserve"> </w:t>
      </w:r>
      <w:hyperlink w:anchor="_bookmark114" w:history="1">
        <w:r>
          <w:rPr>
            <w:color w:val="0000FF"/>
            <w:vertAlign w:val="superscript"/>
          </w:rPr>
          <w:t>103</w:t>
        </w:r>
      </w:hyperlink>
      <w:r>
        <w:t>.</w:t>
      </w:r>
      <w:r>
        <w:rPr>
          <w:spacing w:val="1"/>
        </w:rPr>
        <w:t xml:space="preserve"> </w:t>
      </w:r>
      <w:r>
        <w:t>ECG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EEG</w:t>
      </w:r>
      <w:r>
        <w:rPr>
          <w:spacing w:val="-8"/>
        </w:rPr>
        <w:t xml:space="preserve"> </w:t>
      </w:r>
      <w:r>
        <w:t>signals</w:t>
      </w:r>
      <w:r>
        <w:rPr>
          <w:spacing w:val="-9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sixteen</w:t>
      </w:r>
      <w:r>
        <w:rPr>
          <w:spacing w:val="-11"/>
        </w:rPr>
        <w:t xml:space="preserve"> </w:t>
      </w:r>
      <w:r>
        <w:t>healthy</w:t>
      </w:r>
      <w:r>
        <w:rPr>
          <w:spacing w:val="-11"/>
        </w:rPr>
        <w:t xml:space="preserve"> </w:t>
      </w:r>
      <w:r>
        <w:t>male</w:t>
      </w:r>
      <w:r>
        <w:rPr>
          <w:spacing w:val="-11"/>
        </w:rPr>
        <w:t xml:space="preserve"> </w:t>
      </w:r>
      <w:r>
        <w:t>subjects</w:t>
      </w:r>
      <w:r>
        <w:rPr>
          <w:spacing w:val="-11"/>
        </w:rPr>
        <w:t xml:space="preserve"> </w:t>
      </w:r>
      <w:r>
        <w:t>ages</w:t>
      </w:r>
      <w:r>
        <w:rPr>
          <w:spacing w:val="-11"/>
        </w:rPr>
        <w:t xml:space="preserve"> </w:t>
      </w:r>
      <w:r>
        <w:t>twenty-four</w:t>
      </w:r>
      <w:r>
        <w:rPr>
          <w:spacing w:val="-10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acquired</w:t>
      </w:r>
      <w:r>
        <w:rPr>
          <w:spacing w:val="-11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driving</w:t>
      </w:r>
      <w:r>
        <w:rPr>
          <w:spacing w:val="-11"/>
        </w:rPr>
        <w:t xml:space="preserve"> </w:t>
      </w:r>
      <w:r>
        <w:t>simulator.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driving</w:t>
      </w:r>
      <w:r>
        <w:rPr>
          <w:spacing w:val="-11"/>
        </w:rPr>
        <w:t xml:space="preserve"> </w:t>
      </w:r>
      <w:r>
        <w:t>simulator</w:t>
      </w:r>
      <w:r>
        <w:rPr>
          <w:spacing w:val="-11"/>
        </w:rPr>
        <w:t xml:space="preserve"> </w:t>
      </w:r>
      <w:proofErr w:type="gramStart"/>
      <w:r>
        <w:t>comprises</w:t>
      </w:r>
      <w:proofErr w:type="gramEnd"/>
      <w:r>
        <w:rPr>
          <w:spacing w:val="-1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screen,</w:t>
      </w:r>
      <w:r>
        <w:rPr>
          <w:spacing w:val="-4"/>
        </w:rPr>
        <w:t xml:space="preserve"> </w:t>
      </w:r>
      <w:r>
        <w:t>steering</w:t>
      </w:r>
      <w:r>
        <w:rPr>
          <w:spacing w:val="-4"/>
        </w:rPr>
        <w:t xml:space="preserve"> </w:t>
      </w:r>
      <w:r>
        <w:t>wheel,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pedals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controlled</w:t>
      </w:r>
      <w:r>
        <w:rPr>
          <w:spacing w:val="-5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degrees.</w:t>
      </w:r>
      <w:r>
        <w:rPr>
          <w:spacing w:val="7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experts</w:t>
      </w:r>
      <w:r>
        <w:rPr>
          <w:spacing w:val="-4"/>
        </w:rPr>
        <w:t xml:space="preserve"> </w:t>
      </w:r>
      <w:r>
        <w:t>rated</w:t>
      </w:r>
      <w:r>
        <w:rPr>
          <w:spacing w:val="-48"/>
        </w:rPr>
        <w:t xml:space="preserve"> </w:t>
      </w:r>
      <w:r>
        <w:t>the drowsiness of the drivers based on the recorded video every ten seconds. An infrared camera is used to record eye blink</w:t>
      </w:r>
      <w:r>
        <w:rPr>
          <w:spacing w:val="1"/>
        </w:rPr>
        <w:t xml:space="preserve"> </w:t>
      </w:r>
      <w:r>
        <w:t>data at a sampling rate of 60.1 Hz. EEG signals are acquired at a sampling rate of 500 Hz using EEG measuring instrument</w:t>
      </w:r>
      <w:r>
        <w:rPr>
          <w:spacing w:val="1"/>
        </w:rPr>
        <w:t xml:space="preserve"> </w:t>
      </w:r>
      <w:r>
        <w:t>EEG-1200.</w:t>
      </w:r>
      <w:r>
        <w:rPr>
          <w:spacing w:val="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eye</w:t>
      </w:r>
      <w:r>
        <w:rPr>
          <w:spacing w:val="-3"/>
        </w:rPr>
        <w:t xml:space="preserve"> </w:t>
      </w:r>
      <w:r>
        <w:t>blinks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counted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seconds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raw</w:t>
      </w:r>
      <w:r>
        <w:rPr>
          <w:spacing w:val="-4"/>
        </w:rPr>
        <w:t xml:space="preserve"> </w:t>
      </w:r>
      <w:r>
        <w:t>data.</w:t>
      </w:r>
      <w:r>
        <w:rPr>
          <w:spacing w:val="9"/>
        </w:rPr>
        <w:t xml:space="preserve"> </w:t>
      </w:r>
      <w:r>
        <w:t>ECG</w:t>
      </w:r>
      <w:r>
        <w:rPr>
          <w:spacing w:val="-3"/>
        </w:rPr>
        <w:t xml:space="preserve"> </w:t>
      </w:r>
      <w:r>
        <w:t>signals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acquired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</w:t>
      </w:r>
      <w:r>
        <w:rPr>
          <w:spacing w:val="-48"/>
        </w:rPr>
        <w:t xml:space="preserve"> </w:t>
      </w:r>
      <w:r>
        <w:t>kHz using WEB-7000. A bandpass filter with a cutoff frequency of 1-40 Hz is used on EEG signals for noise removal. EEG,</w:t>
      </w:r>
      <w:r>
        <w:rPr>
          <w:spacing w:val="-47"/>
        </w:rPr>
        <w:t xml:space="preserve"> </w:t>
      </w:r>
      <w:r>
        <w:t>ECG,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eye</w:t>
      </w:r>
      <w:r>
        <w:rPr>
          <w:spacing w:val="-11"/>
        </w:rPr>
        <w:t xml:space="preserve"> </w:t>
      </w:r>
      <w:r>
        <w:t>blinking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segmented</w:t>
      </w:r>
      <w:r>
        <w:rPr>
          <w:spacing w:val="-11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ten-second</w:t>
      </w:r>
      <w:r>
        <w:rPr>
          <w:spacing w:val="-12"/>
        </w:rPr>
        <w:t xml:space="preserve"> </w:t>
      </w:r>
      <w:r>
        <w:t>frames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thirty-two</w:t>
      </w:r>
      <w:r>
        <w:rPr>
          <w:spacing w:val="-10"/>
        </w:rPr>
        <w:t xml:space="preserve"> </w:t>
      </w:r>
      <w:r>
        <w:t>features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extracted.</w:t>
      </w:r>
      <w:r>
        <w:rPr>
          <w:spacing w:val="-1"/>
        </w:rPr>
        <w:t xml:space="preserve"> </w:t>
      </w:r>
      <w:r>
        <w:t>Four</w:t>
      </w:r>
      <w:r>
        <w:rPr>
          <w:spacing w:val="-10"/>
        </w:rPr>
        <w:t xml:space="preserve"> </w:t>
      </w:r>
      <w:r>
        <w:t>machine</w:t>
      </w:r>
      <w:r>
        <w:rPr>
          <w:spacing w:val="-11"/>
        </w:rPr>
        <w:t xml:space="preserve"> </w:t>
      </w:r>
      <w:r>
        <w:t>learning</w:t>
      </w:r>
      <w:r>
        <w:rPr>
          <w:spacing w:val="-47"/>
        </w:rPr>
        <w:t xml:space="preserve"> </w:t>
      </w:r>
      <w:r>
        <w:rPr>
          <w:w w:val="95"/>
        </w:rPr>
        <w:t>models are used for classification including SVM, KNN, LR, and RF. RF performs better with an accuracy of 81.4% than others</w:t>
      </w:r>
      <w:r>
        <w:rPr>
          <w:spacing w:val="1"/>
          <w:w w:val="9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72.3%,</w:t>
      </w:r>
      <w:r>
        <w:rPr>
          <w:spacing w:val="-2"/>
        </w:rPr>
        <w:t xml:space="preserve"> </w:t>
      </w:r>
      <w:r>
        <w:t>78.6%,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75.3%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LR,</w:t>
      </w:r>
      <w:r>
        <w:rPr>
          <w:spacing w:val="-2"/>
        </w:rPr>
        <w:t xml:space="preserve"> </w:t>
      </w:r>
      <w:r>
        <w:t>SVM,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KNN,</w:t>
      </w:r>
      <w:r>
        <w:rPr>
          <w:spacing w:val="-2"/>
        </w:rPr>
        <w:t xml:space="preserve"> </w:t>
      </w:r>
      <w:r>
        <w:t>respectively.</w:t>
      </w:r>
    </w:p>
    <w:p w14:paraId="6B849D01" w14:textId="26464FBA" w:rsidR="002A1C3F" w:rsidRDefault="0091262F">
      <w:pPr>
        <w:pStyle w:val="BodyText"/>
        <w:spacing w:before="35" w:line="249" w:lineRule="auto"/>
        <w:ind w:left="133" w:right="248" w:firstLine="298"/>
        <w:jc w:val="both"/>
      </w:pP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way,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efficient</w:t>
      </w:r>
      <w:r>
        <w:rPr>
          <w:spacing w:val="-9"/>
        </w:rPr>
        <w:t xml:space="preserve"> </w:t>
      </w:r>
      <w:r>
        <w:t>cross-subject</w:t>
      </w:r>
      <w:r>
        <w:rPr>
          <w:spacing w:val="-9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proposed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driver’s</w:t>
      </w:r>
      <w:r>
        <w:rPr>
          <w:spacing w:val="-9"/>
        </w:rPr>
        <w:t xml:space="preserve"> </w:t>
      </w:r>
      <w:r>
        <w:t>drowsiness</w:t>
      </w:r>
      <w:r>
        <w:rPr>
          <w:spacing w:val="-9"/>
        </w:rPr>
        <w:t xml:space="preserve"> </w:t>
      </w:r>
      <w:r>
        <w:t>detection</w:t>
      </w:r>
      <w:r>
        <w:rPr>
          <w:spacing w:val="-9"/>
        </w:rPr>
        <w:t xml:space="preserve"> </w:t>
      </w:r>
      <w:r>
        <w:t>based</w:t>
      </w:r>
      <w:r>
        <w:rPr>
          <w:spacing w:val="-48"/>
        </w:rPr>
        <w:t xml:space="preserve"> </w:t>
      </w:r>
      <w:r>
        <w:t>on physiological signals</w:t>
      </w:r>
      <w:r w:rsidR="00130BA3">
        <w:t xml:space="preserve"> by </w:t>
      </w:r>
      <w:r w:rsidR="00130BA3" w:rsidRPr="00130BA3">
        <w:rPr>
          <w:rFonts w:ascii="NimbusRomNo9L-Regu" w:eastAsiaTheme="minorHAnsi" w:hAnsi="NimbusRomNo9L-Regu" w:cs="NimbusRomNo9L-Regu"/>
          <w:highlight w:val="yellow"/>
        </w:rPr>
        <w:t>Chen et al.</w:t>
      </w:r>
      <w:r w:rsidR="00130BA3">
        <w:rPr>
          <w:rFonts w:ascii="NimbusRomNo9L-Regu" w:eastAsiaTheme="minorHAnsi" w:hAnsi="NimbusRomNo9L-Regu" w:cs="NimbusRomNo9L-Regu"/>
        </w:rPr>
        <w:t xml:space="preserve"> </w:t>
      </w:r>
      <w:hyperlink w:anchor="_bookmark115" w:history="1">
        <w:r>
          <w:rPr>
            <w:color w:val="0000FF"/>
            <w:vertAlign w:val="superscript"/>
          </w:rPr>
          <w:t>104</w:t>
        </w:r>
      </w:hyperlink>
      <w:r>
        <w:t>. Two data sets that are recorded in the simulated and real environments are used for validation of</w:t>
      </w:r>
      <w:r>
        <w:rPr>
          <w:spacing w:val="-47"/>
        </w:rPr>
        <w:t xml:space="preserve"> </w:t>
      </w:r>
      <w:r>
        <w:t xml:space="preserve">the proposed system. Dataset ‘A’ </w:t>
      </w:r>
      <w:proofErr w:type="gramStart"/>
      <w:r>
        <w:t>contains</w:t>
      </w:r>
      <w:proofErr w:type="gramEnd"/>
      <w:r>
        <w:t xml:space="preserve"> physiological signals of nine healthy subjects in three different driving conditions</w:t>
      </w:r>
      <w:r>
        <w:rPr>
          <w:spacing w:val="-4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rest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(low</w:t>
      </w:r>
      <w:r>
        <w:rPr>
          <w:spacing w:val="-6"/>
        </w:rPr>
        <w:t xml:space="preserve"> </w:t>
      </w:r>
      <w:r>
        <w:t>stress),</w:t>
      </w:r>
      <w:r>
        <w:rPr>
          <w:spacing w:val="-6"/>
        </w:rPr>
        <w:t xml:space="preserve"> </w:t>
      </w:r>
      <w:r>
        <w:t>highway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(medium</w:t>
      </w:r>
      <w:r>
        <w:rPr>
          <w:spacing w:val="-6"/>
        </w:rPr>
        <w:t xml:space="preserve"> </w:t>
      </w:r>
      <w:r>
        <w:t>stress),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(high</w:t>
      </w:r>
      <w:r>
        <w:rPr>
          <w:spacing w:val="-6"/>
        </w:rPr>
        <w:t xml:space="preserve"> </w:t>
      </w:r>
      <w:r>
        <w:t>stress).</w:t>
      </w:r>
      <w:r>
        <w:rPr>
          <w:spacing w:val="5"/>
        </w:rPr>
        <w:t xml:space="preserve"> </w:t>
      </w:r>
      <w:r>
        <w:t>ECG,</w:t>
      </w:r>
      <w:r>
        <w:rPr>
          <w:spacing w:val="-6"/>
        </w:rPr>
        <w:t xml:space="preserve"> </w:t>
      </w:r>
      <w:r>
        <w:t>GSR,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respiration</w:t>
      </w:r>
      <w:r>
        <w:rPr>
          <w:spacing w:val="-48"/>
        </w:rPr>
        <w:t xml:space="preserve"> </w:t>
      </w:r>
      <w:r>
        <w:t>signals are acquired at a sampling rate of 496 Hz, 31 Hz, and 31 Hz, respectively for thirty minutes. The acquired signals are</w:t>
      </w:r>
      <w:r>
        <w:rPr>
          <w:spacing w:val="-47"/>
        </w:rPr>
        <w:t xml:space="preserve"> </w:t>
      </w:r>
      <w:r>
        <w:rPr>
          <w:w w:val="95"/>
        </w:rPr>
        <w:t>then segmented into hundred-second segments. Specific thresholds for each signal are set to remove the noise from the original</w:t>
      </w:r>
      <w:r>
        <w:rPr>
          <w:spacing w:val="1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series.</w:t>
      </w:r>
      <w:r>
        <w:rPr>
          <w:spacing w:val="27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set</w:t>
      </w:r>
      <w:r>
        <w:rPr>
          <w:spacing w:val="10"/>
          <w:w w:val="95"/>
        </w:rPr>
        <w:t xml:space="preserve"> </w:t>
      </w:r>
      <w:r>
        <w:rPr>
          <w:w w:val="95"/>
        </w:rPr>
        <w:t>B</w:t>
      </w:r>
      <w:r>
        <w:rPr>
          <w:spacing w:val="9"/>
          <w:w w:val="95"/>
        </w:rPr>
        <w:t xml:space="preserve"> </w:t>
      </w:r>
      <w:r>
        <w:rPr>
          <w:w w:val="95"/>
        </w:rPr>
        <w:t>consists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EEG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EOG</w:t>
      </w:r>
      <w:r>
        <w:rPr>
          <w:spacing w:val="9"/>
          <w:w w:val="95"/>
        </w:rPr>
        <w:t xml:space="preserve"> </w:t>
      </w:r>
      <w:r>
        <w:rPr>
          <w:w w:val="95"/>
        </w:rPr>
        <w:t>signals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twenty-three</w:t>
      </w:r>
      <w:r>
        <w:rPr>
          <w:spacing w:val="10"/>
          <w:w w:val="95"/>
        </w:rPr>
        <w:t xml:space="preserve"> </w:t>
      </w:r>
      <w:r>
        <w:rPr>
          <w:w w:val="95"/>
        </w:rPr>
        <w:t>subjects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simulated</w:t>
      </w:r>
      <w:r>
        <w:rPr>
          <w:spacing w:val="9"/>
          <w:w w:val="95"/>
        </w:rPr>
        <w:t xml:space="preserve"> </w:t>
      </w:r>
      <w:r>
        <w:rPr>
          <w:w w:val="95"/>
        </w:rPr>
        <w:t>driving</w:t>
      </w:r>
      <w:r>
        <w:rPr>
          <w:spacing w:val="10"/>
          <w:w w:val="95"/>
        </w:rPr>
        <w:t xml:space="preserve"> </w:t>
      </w:r>
      <w:r>
        <w:rPr>
          <w:w w:val="95"/>
        </w:rPr>
        <w:t>environment.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route</w:t>
      </w:r>
      <w:r>
        <w:rPr>
          <w:spacing w:val="-45"/>
          <w:w w:val="9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induce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drowsy</w:t>
      </w:r>
      <w:r>
        <w:rPr>
          <w:spacing w:val="-3"/>
        </w:rPr>
        <w:t xml:space="preserve"> </w:t>
      </w:r>
      <w:r>
        <w:t>state.</w:t>
      </w:r>
      <w:r>
        <w:rPr>
          <w:spacing w:val="8"/>
        </w:rPr>
        <w:t xml:space="preserve"> </w:t>
      </w:r>
      <w:r>
        <w:t>EEG</w:t>
      </w:r>
      <w:r>
        <w:rPr>
          <w:spacing w:val="-4"/>
        </w:rPr>
        <w:t xml:space="preserve"> </w:t>
      </w:r>
      <w:r>
        <w:t>signals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posterior,</w:t>
      </w:r>
      <w:r>
        <w:rPr>
          <w:spacing w:val="-4"/>
        </w:rPr>
        <w:t xml:space="preserve"> </w:t>
      </w:r>
      <w:r>
        <w:t>temporal,</w:t>
      </w:r>
      <w:r>
        <w:rPr>
          <w:spacing w:val="-3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forehead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sampling</w:t>
      </w:r>
      <w:r>
        <w:rPr>
          <w:spacing w:val="-6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kHz.</w:t>
      </w:r>
      <w:r>
        <w:rPr>
          <w:spacing w:val="6"/>
        </w:rPr>
        <w:t xml:space="preserve"> </w:t>
      </w:r>
      <w:r>
        <w:t>EOG</w:t>
      </w:r>
      <w:r>
        <w:rPr>
          <w:spacing w:val="-6"/>
        </w:rPr>
        <w:t xml:space="preserve"> </w:t>
      </w:r>
      <w:r>
        <w:t>signals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captured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electrodes</w:t>
      </w:r>
      <w:r>
        <w:rPr>
          <w:spacing w:val="-6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forehead.</w:t>
      </w:r>
      <w:r>
        <w:rPr>
          <w:spacing w:val="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recorded</w:t>
      </w:r>
      <w:r>
        <w:rPr>
          <w:spacing w:val="-47"/>
        </w:rPr>
        <w:t xml:space="preserve"> </w:t>
      </w:r>
      <w:r>
        <w:t>twenty-three</w:t>
      </w:r>
      <w:r>
        <w:rPr>
          <w:spacing w:val="-12"/>
        </w:rPr>
        <w:t xml:space="preserve"> </w:t>
      </w:r>
      <w:r>
        <w:t>subject’s</w:t>
      </w:r>
      <w:r>
        <w:rPr>
          <w:spacing w:val="-11"/>
        </w:rPr>
        <w:t xml:space="preserve"> </w:t>
      </w:r>
      <w:r>
        <w:t>data,</w:t>
      </w:r>
      <w:r>
        <w:rPr>
          <w:spacing w:val="-11"/>
        </w:rPr>
        <w:t xml:space="preserve"> </w:t>
      </w:r>
      <w:r>
        <w:t>balanced</w:t>
      </w:r>
      <w:r>
        <w:rPr>
          <w:spacing w:val="-11"/>
        </w:rPr>
        <w:t xml:space="preserve"> </w:t>
      </w:r>
      <w:r>
        <w:t>physiological</w:t>
      </w:r>
      <w:r>
        <w:rPr>
          <w:spacing w:val="-12"/>
        </w:rPr>
        <w:t xml:space="preserve"> </w:t>
      </w:r>
      <w:r>
        <w:t>signals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fourteen</w:t>
      </w:r>
      <w:r>
        <w:rPr>
          <w:spacing w:val="-11"/>
        </w:rPr>
        <w:t xml:space="preserve"> </w:t>
      </w:r>
      <w:r>
        <w:t>subjects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selected.</w:t>
      </w:r>
      <w:r>
        <w:rPr>
          <w:spacing w:val="-2"/>
        </w:rPr>
        <w:t xml:space="preserve"> </w:t>
      </w:r>
      <w:r>
        <w:t>After</w:t>
      </w:r>
      <w:r>
        <w:rPr>
          <w:spacing w:val="-11"/>
        </w:rPr>
        <w:t xml:space="preserve"> </w:t>
      </w:r>
      <w:proofErr w:type="gramStart"/>
      <w:r>
        <w:t>initial</w:t>
      </w:r>
      <w:proofErr w:type="gramEnd"/>
      <w:r>
        <w:rPr>
          <w:spacing w:val="-11"/>
        </w:rPr>
        <w:t xml:space="preserve"> </w:t>
      </w:r>
      <w:r>
        <w:t>signal</w:t>
      </w:r>
      <w:r>
        <w:rPr>
          <w:spacing w:val="-11"/>
        </w:rPr>
        <w:t xml:space="preserve"> </w:t>
      </w:r>
      <w:r>
        <w:t>processing</w:t>
      </w:r>
      <w:r>
        <w:rPr>
          <w:spacing w:val="-1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feature selection, feature evaluation is applied to find the important feature for classification purposes. Cross-subject feature</w:t>
      </w:r>
      <w:r>
        <w:rPr>
          <w:spacing w:val="1"/>
        </w:rPr>
        <w:t xml:space="preserve"> </w:t>
      </w:r>
      <w:r>
        <w:rPr>
          <w:w w:val="95"/>
        </w:rPr>
        <w:t>evaluation is performed by both CSDF. After cross-domain feature evaluation and selection, the samples from target and source</w:t>
      </w:r>
      <w:r>
        <w:rPr>
          <w:spacing w:val="1"/>
          <w:w w:val="95"/>
        </w:rPr>
        <w:t xml:space="preserve"> </w:t>
      </w:r>
      <w:r>
        <w:rPr>
          <w:w w:val="95"/>
        </w:rPr>
        <w:t>domains are sent to the classifier. The ARTL is used and compared in</w:t>
      </w:r>
      <w:hyperlink w:anchor="_bookmark115" w:history="1">
        <w:r>
          <w:rPr>
            <w:color w:val="0000FF"/>
            <w:w w:val="95"/>
            <w:vertAlign w:val="superscript"/>
          </w:rPr>
          <w:t>104</w:t>
        </w:r>
      </w:hyperlink>
      <w:r>
        <w:rPr>
          <w:w w:val="95"/>
        </w:rPr>
        <w:t>. ARTL optimizes structural risk, joint distribution, and</w:t>
      </w:r>
      <w:r>
        <w:rPr>
          <w:spacing w:val="1"/>
          <w:w w:val="95"/>
        </w:rPr>
        <w:t xml:space="preserve"> </w:t>
      </w:r>
      <w:r>
        <w:t>manifold consistency. ARTL achieved an accuracy of 94.44% and 88.67% on Dataset A and B, respectively which is better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seven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classifiers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SVM,</w:t>
      </w:r>
      <w:r>
        <w:rPr>
          <w:spacing w:val="-2"/>
        </w:rPr>
        <w:t xml:space="preserve"> </w:t>
      </w:r>
      <w:r>
        <w:t>ELM,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KNN.</w:t>
      </w:r>
    </w:p>
    <w:p w14:paraId="4915BAE0" w14:textId="77777777" w:rsidR="00AD05AB" w:rsidRDefault="0091262F">
      <w:pPr>
        <w:pStyle w:val="BodyText"/>
        <w:spacing w:before="34" w:line="249" w:lineRule="auto"/>
        <w:ind w:left="133" w:right="251" w:firstLine="298"/>
        <w:jc w:val="both"/>
        <w:rPr>
          <w:spacing w:val="4"/>
        </w:rPr>
      </w:pPr>
      <w:r>
        <w:rPr>
          <w:w w:val="95"/>
        </w:rPr>
        <w:t>Deploying the machine learning and deep learning techniques have been reported with higher performance. For example,</w:t>
      </w:r>
      <w:r w:rsidR="008C084D" w:rsidRPr="008C084D">
        <w:rPr>
          <w:rFonts w:ascii="NimbusRomNo9L-Regu" w:eastAsiaTheme="minorHAnsi" w:hAnsi="NimbusRomNo9L-Regu" w:cs="NimbusRomNo9L-Regu"/>
        </w:rPr>
        <w:t xml:space="preserve"> </w:t>
      </w:r>
      <w:r w:rsidR="008C084D" w:rsidRPr="008C084D">
        <w:rPr>
          <w:rFonts w:ascii="NimbusRomNo9L-Regu" w:eastAsiaTheme="minorHAnsi" w:hAnsi="NimbusRomNo9L-Regu" w:cs="NimbusRomNo9L-Regu"/>
          <w:highlight w:val="yellow"/>
        </w:rPr>
        <w:t>Jiao et al.</w:t>
      </w:r>
      <w:r w:rsidR="008C084D">
        <w:rPr>
          <w:rFonts w:ascii="NimbusRomNo9L-Regu" w:eastAsiaTheme="minorHAnsi" w:hAnsi="NimbusRomNo9L-Regu" w:cs="NimbusRomNo9L-Regu"/>
        </w:rPr>
        <w:t xml:space="preserve"> </w:t>
      </w:r>
      <w:hyperlink w:anchor="_bookmark117" w:history="1">
        <w:r>
          <w:rPr>
            <w:color w:val="0000FF"/>
            <w:w w:val="95"/>
            <w:vertAlign w:val="superscript"/>
          </w:rPr>
          <w:t>105</w:t>
        </w:r>
      </w:hyperlink>
      <w:r>
        <w:rPr>
          <w:color w:val="0000FF"/>
          <w:spacing w:val="1"/>
          <w:w w:val="9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driver</w:t>
      </w:r>
      <w:r>
        <w:rPr>
          <w:spacing w:val="-4"/>
        </w:rPr>
        <w:t xml:space="preserve"> </w:t>
      </w:r>
      <w:r>
        <w:t>sleepiness</w:t>
      </w:r>
      <w:r>
        <w:rPr>
          <w:spacing w:val="-5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EEG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EOG</w:t>
      </w:r>
      <w:r>
        <w:rPr>
          <w:spacing w:val="-4"/>
        </w:rPr>
        <w:t xml:space="preserve"> </w:t>
      </w:r>
      <w:r>
        <w:t>signals.</w:t>
      </w:r>
      <w:r>
        <w:rPr>
          <w:spacing w:val="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conditional</w:t>
      </w:r>
      <w:r>
        <w:rPr>
          <w:spacing w:val="-4"/>
        </w:rPr>
        <w:t xml:space="preserve"> </w:t>
      </w:r>
      <w:r>
        <w:t>CWGAN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data</w:t>
      </w:r>
      <w:r>
        <w:rPr>
          <w:spacing w:val="-47"/>
        </w:rPr>
        <w:t xml:space="preserve"> </w:t>
      </w:r>
      <w:r>
        <w:t>augmentation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LSTM</w:t>
      </w:r>
      <w:r>
        <w:rPr>
          <w:spacing w:val="-3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classification.</w:t>
      </w:r>
      <w:r>
        <w:rPr>
          <w:spacing w:val="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dataset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insufficient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train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</w:t>
      </w:r>
      <w:r>
        <w:rPr>
          <w:spacing w:val="-48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resolved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CWGAN.</w:t>
      </w:r>
      <w:r>
        <w:rPr>
          <w:spacing w:val="-7"/>
        </w:rPr>
        <w:t xml:space="preserve"> </w:t>
      </w:r>
      <w:r>
        <w:t>LSTM</w:t>
      </w:r>
      <w:r>
        <w:rPr>
          <w:spacing w:val="-7"/>
        </w:rPr>
        <w:t xml:space="preserve"> </w:t>
      </w:r>
      <w:r>
        <w:t>achieved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0.98</w:t>
      </w:r>
      <w:r>
        <w:rPr>
          <w:spacing w:val="-7"/>
        </w:rPr>
        <w:t xml:space="preserve"> </w:t>
      </w:r>
      <w:r>
        <w:t>accuracy</w:t>
      </w:r>
      <w:r>
        <w:rPr>
          <w:spacing w:val="-7"/>
        </w:rPr>
        <w:t xml:space="preserve"> </w:t>
      </w:r>
      <w:r>
        <w:t>score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augmentation.</w:t>
      </w:r>
      <w:r>
        <w:rPr>
          <w:spacing w:val="4"/>
        </w:rPr>
        <w:t xml:space="preserve"> </w:t>
      </w:r>
    </w:p>
    <w:p w14:paraId="34D0B2A3" w14:textId="77777777" w:rsidR="00AD05AB" w:rsidRDefault="00AD05AB">
      <w:pPr>
        <w:pStyle w:val="BodyText"/>
        <w:spacing w:before="34" w:line="249" w:lineRule="auto"/>
        <w:ind w:left="133" w:right="251" w:firstLine="298"/>
        <w:jc w:val="both"/>
      </w:pPr>
      <w:r w:rsidRPr="00AD05AB">
        <w:rPr>
          <w:rFonts w:ascii="NimbusRomNo9L-Regu" w:eastAsiaTheme="minorHAnsi" w:hAnsi="NimbusRomNo9L-Regu" w:cs="NimbusRomNo9L-Regu"/>
          <w:highlight w:val="yellow"/>
        </w:rPr>
        <w:t>Seok et al.</w:t>
      </w:r>
      <w:r>
        <w:rPr>
          <w:rFonts w:ascii="NimbusRomNo9L-Regu" w:eastAsiaTheme="minorHAnsi" w:hAnsi="NimbusRomNo9L-Regu" w:cs="NimbusRomNo9L-Regu"/>
        </w:rPr>
        <w:t xml:space="preserve"> </w:t>
      </w:r>
      <w:hyperlink w:anchor="_bookmark118" w:history="1">
        <w:r w:rsidR="0091262F">
          <w:rPr>
            <w:color w:val="0000FF"/>
            <w:vertAlign w:val="superscript"/>
          </w:rPr>
          <w:t>106</w:t>
        </w:r>
        <w:r w:rsidR="0091262F">
          <w:rPr>
            <w:color w:val="0000FF"/>
            <w:spacing w:val="1"/>
          </w:rPr>
          <w:t xml:space="preserve"> </w:t>
        </w:r>
      </w:hyperlink>
      <w:r w:rsidR="0091262F">
        <w:t>proposed</w:t>
      </w:r>
      <w:r w:rsidR="0091262F">
        <w:rPr>
          <w:spacing w:val="-47"/>
        </w:rPr>
        <w:t xml:space="preserve"> </w:t>
      </w:r>
      <w:r w:rsidR="0091262F">
        <w:t xml:space="preserve">an approach of </w:t>
      </w:r>
      <w:proofErr w:type="gramStart"/>
      <w:r w:rsidR="0091262F">
        <w:t>optimal</w:t>
      </w:r>
      <w:proofErr w:type="gramEnd"/>
      <w:r w:rsidR="0091262F">
        <w:t xml:space="preserve"> feature search vigilance estimation using a machine learning approach. The deployed reinforcement</w:t>
      </w:r>
      <w:r w:rsidR="0091262F">
        <w:rPr>
          <w:spacing w:val="1"/>
        </w:rPr>
        <w:t xml:space="preserve"> </w:t>
      </w:r>
      <w:r w:rsidR="0091262F">
        <w:t>learning</w:t>
      </w:r>
      <w:r w:rsidR="0091262F">
        <w:rPr>
          <w:spacing w:val="-6"/>
        </w:rPr>
        <w:t xml:space="preserve"> </w:t>
      </w:r>
      <w:r w:rsidR="0091262F">
        <w:t>model</w:t>
      </w:r>
      <w:r w:rsidR="0091262F">
        <w:rPr>
          <w:spacing w:val="-5"/>
        </w:rPr>
        <w:t xml:space="preserve"> </w:t>
      </w:r>
      <w:r w:rsidR="0091262F">
        <w:t>DQN</w:t>
      </w:r>
      <w:r w:rsidR="0091262F">
        <w:rPr>
          <w:spacing w:val="-5"/>
        </w:rPr>
        <w:t xml:space="preserve"> </w:t>
      </w:r>
      <w:r w:rsidR="0091262F">
        <w:t>generated</w:t>
      </w:r>
      <w:r w:rsidR="0091262F">
        <w:rPr>
          <w:spacing w:val="-5"/>
        </w:rPr>
        <w:t xml:space="preserve"> </w:t>
      </w:r>
      <w:r w:rsidR="0091262F">
        <w:t>the</w:t>
      </w:r>
      <w:r w:rsidR="0091262F">
        <w:rPr>
          <w:spacing w:val="-6"/>
        </w:rPr>
        <w:t xml:space="preserve"> </w:t>
      </w:r>
      <w:r w:rsidR="0091262F">
        <w:t>more</w:t>
      </w:r>
      <w:r w:rsidR="0091262F">
        <w:rPr>
          <w:spacing w:val="-5"/>
        </w:rPr>
        <w:t xml:space="preserve"> </w:t>
      </w:r>
      <w:proofErr w:type="gramStart"/>
      <w:r w:rsidR="0091262F">
        <w:t>optimal</w:t>
      </w:r>
      <w:proofErr w:type="gramEnd"/>
      <w:r w:rsidR="0091262F">
        <w:rPr>
          <w:spacing w:val="-5"/>
        </w:rPr>
        <w:t xml:space="preserve"> </w:t>
      </w:r>
      <w:r w:rsidR="0091262F">
        <w:t>features</w:t>
      </w:r>
      <w:r w:rsidR="0091262F">
        <w:rPr>
          <w:spacing w:val="-5"/>
        </w:rPr>
        <w:t xml:space="preserve"> </w:t>
      </w:r>
      <w:r w:rsidR="0091262F">
        <w:t>as</w:t>
      </w:r>
      <w:r w:rsidR="0091262F">
        <w:rPr>
          <w:spacing w:val="-6"/>
        </w:rPr>
        <w:t xml:space="preserve"> </w:t>
      </w:r>
      <w:r w:rsidR="0091262F">
        <w:t>two</w:t>
      </w:r>
      <w:r w:rsidR="0091262F">
        <w:rPr>
          <w:spacing w:val="-5"/>
        </w:rPr>
        <w:t xml:space="preserve"> </w:t>
      </w:r>
      <w:r w:rsidR="0091262F">
        <w:t>from</w:t>
      </w:r>
      <w:r w:rsidR="0091262F">
        <w:rPr>
          <w:spacing w:val="-5"/>
        </w:rPr>
        <w:t xml:space="preserve"> </w:t>
      </w:r>
      <w:r w:rsidR="0091262F">
        <w:t>ECG</w:t>
      </w:r>
      <w:r w:rsidR="0091262F">
        <w:rPr>
          <w:spacing w:val="-5"/>
        </w:rPr>
        <w:t xml:space="preserve"> </w:t>
      </w:r>
      <w:r w:rsidR="0091262F">
        <w:t>and</w:t>
      </w:r>
      <w:r w:rsidR="0091262F">
        <w:rPr>
          <w:spacing w:val="-5"/>
        </w:rPr>
        <w:t xml:space="preserve"> </w:t>
      </w:r>
      <w:r w:rsidR="0091262F">
        <w:t>two</w:t>
      </w:r>
      <w:r w:rsidR="0091262F">
        <w:rPr>
          <w:spacing w:val="-6"/>
        </w:rPr>
        <w:t xml:space="preserve"> </w:t>
      </w:r>
      <w:r w:rsidR="0091262F">
        <w:t>from</w:t>
      </w:r>
      <w:r w:rsidR="0091262F">
        <w:rPr>
          <w:spacing w:val="-5"/>
        </w:rPr>
        <w:t xml:space="preserve"> </w:t>
      </w:r>
      <w:r w:rsidR="0091262F">
        <w:t>EEG.</w:t>
      </w:r>
      <w:r w:rsidR="0091262F">
        <w:rPr>
          <w:spacing w:val="-5"/>
        </w:rPr>
        <w:t xml:space="preserve"> </w:t>
      </w:r>
      <w:r w:rsidR="0091262F">
        <w:t>According</w:t>
      </w:r>
      <w:r w:rsidR="0091262F">
        <w:rPr>
          <w:spacing w:val="-5"/>
        </w:rPr>
        <w:t xml:space="preserve"> </w:t>
      </w:r>
      <w:r w:rsidR="0091262F">
        <w:t>to</w:t>
      </w:r>
      <w:r w:rsidR="0091262F">
        <w:rPr>
          <w:spacing w:val="-6"/>
        </w:rPr>
        <w:t xml:space="preserve"> </w:t>
      </w:r>
      <w:r w:rsidR="0091262F">
        <w:t>the</w:t>
      </w:r>
      <w:r w:rsidR="0091262F">
        <w:rPr>
          <w:spacing w:val="-5"/>
        </w:rPr>
        <w:t xml:space="preserve"> </w:t>
      </w:r>
      <w:r w:rsidR="0091262F">
        <w:t>study,</w:t>
      </w:r>
      <w:r w:rsidR="0091262F">
        <w:rPr>
          <w:spacing w:val="-5"/>
        </w:rPr>
        <w:t xml:space="preserve"> </w:t>
      </w:r>
      <w:r w:rsidR="0091262F">
        <w:t>ECG</w:t>
      </w:r>
      <w:r w:rsidR="0091262F">
        <w:rPr>
          <w:spacing w:val="-48"/>
        </w:rPr>
        <w:t xml:space="preserve"> </w:t>
      </w:r>
      <w:r w:rsidR="0091262F">
        <w:t xml:space="preserve">features were more impactful as compared to EEG. </w:t>
      </w:r>
    </w:p>
    <w:p w14:paraId="3AAF653A" w14:textId="77777777" w:rsidR="00592BF0" w:rsidRDefault="0091262F">
      <w:pPr>
        <w:pStyle w:val="BodyText"/>
        <w:spacing w:before="35" w:line="249" w:lineRule="auto"/>
        <w:ind w:left="133" w:right="218" w:firstLine="298"/>
        <w:jc w:val="both"/>
        <w:rPr>
          <w:spacing w:val="1"/>
        </w:rPr>
      </w:pPr>
      <w:r>
        <w:t xml:space="preserve">The authors </w:t>
      </w:r>
      <w:proofErr w:type="spellStart"/>
      <w:r w:rsidR="00592BF0" w:rsidRPr="00592BF0">
        <w:rPr>
          <w:rFonts w:ascii="NimbusRomNo9L-Regu" w:eastAsiaTheme="minorHAnsi" w:hAnsi="NimbusRomNo9L-Regu" w:cs="NimbusRomNo9L-Regu"/>
          <w:highlight w:val="yellow"/>
        </w:rPr>
        <w:t>Wali</w:t>
      </w:r>
      <w:proofErr w:type="spellEnd"/>
      <w:r w:rsidR="00592BF0" w:rsidRPr="00592BF0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592BF0">
        <w:rPr>
          <w:rFonts w:ascii="NimbusRomNo9L-Regu" w:eastAsiaTheme="minorHAnsi" w:hAnsi="NimbusRomNo9L-Regu" w:cs="NimbusRomNo9L-Regu"/>
        </w:rPr>
        <w:t xml:space="preserve"> </w:t>
      </w:r>
      <w:hyperlink w:anchor="_bookmark119" w:history="1">
        <w:r>
          <w:rPr>
            <w:color w:val="0000FF"/>
            <w:vertAlign w:val="superscript"/>
          </w:rPr>
          <w:t>107</w:t>
        </w:r>
        <w:r>
          <w:rPr>
            <w:color w:val="0000FF"/>
          </w:rPr>
          <w:t xml:space="preserve"> </w:t>
        </w:r>
      </w:hyperlink>
      <w:r>
        <w:t>proposed an approach for drowsiness classification using EMG and wavelet packet transform. EMG</w:t>
      </w:r>
      <w:r>
        <w:rPr>
          <w:spacing w:val="1"/>
        </w:rPr>
        <w:t xml:space="preserve"> </w:t>
      </w:r>
      <w:r>
        <w:rPr>
          <w:w w:val="95"/>
        </w:rPr>
        <w:t>signals are decomposed into approximations up to four levels. A FFBPNN model is used for drowsiness classification. Average</w:t>
      </w:r>
      <w:r>
        <w:rPr>
          <w:spacing w:val="1"/>
          <w:w w:val="95"/>
        </w:rPr>
        <w:t xml:space="preserve"> </w:t>
      </w:r>
      <w:r>
        <w:t>accuracy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75%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obtained</w:t>
      </w:r>
      <w:r>
        <w:rPr>
          <w:spacing w:val="-9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window.</w:t>
      </w:r>
      <w:r>
        <w:rPr>
          <w:spacing w:val="1"/>
        </w:rPr>
        <w:t xml:space="preserve"> </w:t>
      </w:r>
    </w:p>
    <w:p w14:paraId="6B55C394" w14:textId="77777777" w:rsidR="00592BF0" w:rsidRDefault="0091262F">
      <w:pPr>
        <w:pStyle w:val="BodyText"/>
        <w:spacing w:before="35" w:line="249" w:lineRule="auto"/>
        <w:ind w:left="133" w:right="218" w:firstLine="298"/>
        <w:jc w:val="both"/>
      </w:pPr>
      <w:r>
        <w:t>A</w:t>
      </w:r>
      <w:r>
        <w:rPr>
          <w:spacing w:val="-8"/>
        </w:rPr>
        <w:t xml:space="preserve"> </w:t>
      </w:r>
      <w:r>
        <w:t>PPG-PRS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proposed</w:t>
      </w:r>
      <w:r>
        <w:rPr>
          <w:spacing w:val="-9"/>
        </w:rPr>
        <w:t xml:space="preserve"> </w:t>
      </w:r>
      <w:r w:rsidR="00592BF0">
        <w:t xml:space="preserve">by </w:t>
      </w:r>
      <w:proofErr w:type="spellStart"/>
      <w:r w:rsidR="00592BF0" w:rsidRPr="00592BF0">
        <w:rPr>
          <w:rFonts w:ascii="NimbusRomNo9L-Regu" w:eastAsiaTheme="minorHAnsi" w:hAnsi="NimbusRomNo9L-Regu" w:cs="NimbusRomNo9L-Regu"/>
          <w:highlight w:val="yellow"/>
        </w:rPr>
        <w:t>Rundo</w:t>
      </w:r>
      <w:proofErr w:type="spellEnd"/>
      <w:r w:rsidR="00592BF0" w:rsidRPr="00592BF0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592BF0">
        <w:rPr>
          <w:rFonts w:ascii="NimbusRomNo9L-Regu" w:eastAsiaTheme="minorHAnsi" w:hAnsi="NimbusRomNo9L-Regu" w:cs="NimbusRomNo9L-Regu"/>
        </w:rPr>
        <w:t xml:space="preserve"> </w:t>
      </w:r>
      <w:hyperlink w:anchor="_bookmark120" w:history="1">
        <w:r>
          <w:rPr>
            <w:color w:val="0000FF"/>
            <w:vertAlign w:val="superscript"/>
          </w:rPr>
          <w:t>108</w:t>
        </w:r>
        <w:r>
          <w:rPr>
            <w:color w:val="0000FF"/>
          </w:rPr>
          <w:t xml:space="preserve"> </w:t>
        </w:r>
      </w:hyperlink>
      <w:r>
        <w:t>to</w:t>
      </w:r>
      <w:r>
        <w:rPr>
          <w:spacing w:val="-9"/>
        </w:rPr>
        <w:t xml:space="preserve"> </w:t>
      </w:r>
      <w:r>
        <w:t>capture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PPG</w:t>
      </w:r>
      <w:r>
        <w:rPr>
          <w:spacing w:val="-9"/>
        </w:rPr>
        <w:t xml:space="preserve"> </w:t>
      </w:r>
      <w:r>
        <w:t>signal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driver</w:t>
      </w:r>
      <w:r>
        <w:rPr>
          <w:spacing w:val="-9"/>
        </w:rPr>
        <w:t xml:space="preserve"> </w:t>
      </w:r>
      <w:r>
        <w:t>drowsiness</w:t>
      </w:r>
      <w:r>
        <w:rPr>
          <w:spacing w:val="-48"/>
        </w:rPr>
        <w:t xml:space="preserve"> </w:t>
      </w:r>
      <w:r>
        <w:t>detection. It is used to obtain the drivers’ blood pressure and is augmented with eye dynamics to enhance detection accuracy.</w:t>
      </w:r>
      <w:r>
        <w:rPr>
          <w:spacing w:val="-47"/>
        </w:rPr>
        <w:t xml:space="preserve"> </w:t>
      </w:r>
      <w:r>
        <w:t xml:space="preserve">Classification is performed using deep-LSTM and 1D-TDCNN that show a classification accuracy of 88.88%. </w:t>
      </w:r>
    </w:p>
    <w:p w14:paraId="0637EFE0" w14:textId="77777777" w:rsidR="008809C1" w:rsidRDefault="0091262F">
      <w:pPr>
        <w:pStyle w:val="BodyText"/>
        <w:spacing w:before="35" w:line="249" w:lineRule="auto"/>
        <w:ind w:left="133" w:right="218" w:firstLine="298"/>
        <w:jc w:val="both"/>
        <w:rPr>
          <w:spacing w:val="8"/>
        </w:rPr>
      </w:pPr>
      <w:r>
        <w:t>Similarly,</w:t>
      </w:r>
      <w:r w:rsidR="008809C1" w:rsidRPr="008809C1">
        <w:rPr>
          <w:rFonts w:ascii="NimbusRomNo9L-Regu" w:eastAsiaTheme="minorHAnsi" w:hAnsi="NimbusRomNo9L-Regu" w:cs="NimbusRomNo9L-Regu"/>
        </w:rPr>
        <w:t xml:space="preserve"> </w:t>
      </w:r>
      <w:r w:rsidR="008809C1" w:rsidRPr="008809C1">
        <w:rPr>
          <w:rFonts w:ascii="NimbusRomNo9L-Regu" w:eastAsiaTheme="minorHAnsi" w:hAnsi="NimbusRomNo9L-Regu" w:cs="NimbusRomNo9L-Regu"/>
          <w:highlight w:val="yellow"/>
        </w:rPr>
        <w:t>Barua et al.</w:t>
      </w:r>
      <w:r w:rsidR="008809C1">
        <w:rPr>
          <w:rFonts w:ascii="NimbusRomNo9L-Regu" w:eastAsiaTheme="minorHAnsi" w:hAnsi="NimbusRomNo9L-Regu" w:cs="NimbusRomNo9L-Regu"/>
        </w:rPr>
        <w:t xml:space="preserve"> </w:t>
      </w:r>
      <w:hyperlink w:anchor="_bookmark121" w:history="1">
        <w:r>
          <w:rPr>
            <w:color w:val="0000FF"/>
            <w:vertAlign w:val="superscript"/>
          </w:rPr>
          <w:t>109</w:t>
        </w:r>
      </w:hyperlink>
      <w:r>
        <w:rPr>
          <w:color w:val="0000FF"/>
          <w:spacing w:val="1"/>
        </w:rPr>
        <w:t xml:space="preserve"> </w:t>
      </w:r>
      <w:r>
        <w:t xml:space="preserve">used </w:t>
      </w:r>
      <w:proofErr w:type="gramStart"/>
      <w:r>
        <w:t>several</w:t>
      </w:r>
      <w:proofErr w:type="gramEnd"/>
      <w:r>
        <w:t xml:space="preserve"> machine learning models like KNN, SVM, and RF for driver cognitive load classification.</w:t>
      </w:r>
      <w:r>
        <w:rPr>
          <w:spacing w:val="1"/>
        </w:rPr>
        <w:t xml:space="preserve"> </w:t>
      </w:r>
      <w:r>
        <w:t>The authors used</w:t>
      </w:r>
      <w:r>
        <w:rPr>
          <w:spacing w:val="1"/>
        </w:rPr>
        <w:t xml:space="preserve"> </w:t>
      </w:r>
      <w:r>
        <w:t>multi-</w:t>
      </w:r>
      <w:proofErr w:type="gramStart"/>
      <w:r>
        <w:t>component</w:t>
      </w:r>
      <w:proofErr w:type="gramEnd"/>
      <w:r>
        <w:t xml:space="preserve"> signals such as physiological measures and vehicular features and extract features using the SFFS method.</w:t>
      </w:r>
      <w:r>
        <w:rPr>
          <w:spacing w:val="1"/>
        </w:rPr>
        <w:t xml:space="preserve"> </w:t>
      </w:r>
      <w:r>
        <w:t>RF</w:t>
      </w:r>
      <w:r>
        <w:rPr>
          <w:spacing w:val="-5"/>
        </w:rPr>
        <w:t xml:space="preserve"> </w:t>
      </w:r>
      <w:r>
        <w:t>outperforms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models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0.80</w:t>
      </w:r>
      <w:r>
        <w:rPr>
          <w:spacing w:val="-4"/>
        </w:rPr>
        <w:t xml:space="preserve"> </w:t>
      </w:r>
      <w:r>
        <w:t>F1</w:t>
      </w:r>
      <w:r>
        <w:rPr>
          <w:spacing w:val="-5"/>
        </w:rPr>
        <w:t xml:space="preserve"> </w:t>
      </w:r>
      <w:r>
        <w:t>score.</w:t>
      </w:r>
      <w:r>
        <w:rPr>
          <w:spacing w:val="8"/>
        </w:rPr>
        <w:t xml:space="preserve"> </w:t>
      </w:r>
    </w:p>
    <w:p w14:paraId="5523270D" w14:textId="24F912F9" w:rsidR="002A1C3F" w:rsidRDefault="0091262F">
      <w:pPr>
        <w:pStyle w:val="BodyText"/>
        <w:spacing w:before="35" w:line="249" w:lineRule="auto"/>
        <w:ind w:left="133" w:right="218" w:firstLine="298"/>
        <w:jc w:val="both"/>
      </w:pPr>
      <w:r>
        <w:t>Another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ECG</w:t>
      </w:r>
      <w:r>
        <w:rPr>
          <w:spacing w:val="-4"/>
        </w:rPr>
        <w:t xml:space="preserve"> </w:t>
      </w:r>
      <w:r>
        <w:t>signals</w:t>
      </w:r>
      <w:r>
        <w:rPr>
          <w:spacing w:val="-5"/>
        </w:rPr>
        <w:t xml:space="preserve"> </w:t>
      </w:r>
      <w:r>
        <w:t>is</w:t>
      </w:r>
      <w:r w:rsidR="008809C1">
        <w:t xml:space="preserve"> by </w:t>
      </w:r>
      <w:r w:rsidR="008809C1" w:rsidRPr="008809C1">
        <w:rPr>
          <w:rFonts w:ascii="NimbusRomNo9L-Regu" w:eastAsiaTheme="minorHAnsi" w:hAnsi="NimbusRomNo9L-Regu" w:cs="NimbusRomNo9L-Regu"/>
          <w:highlight w:val="yellow"/>
        </w:rPr>
        <w:t>Abbas et al.</w:t>
      </w:r>
      <w:hyperlink w:anchor="_bookmark122" w:history="1">
        <w:r>
          <w:rPr>
            <w:color w:val="0000FF"/>
            <w:vertAlign w:val="superscript"/>
          </w:rPr>
          <w:t>110</w:t>
        </w:r>
        <w:r>
          <w:rPr>
            <w:color w:val="0000FF"/>
            <w:spacing w:val="5"/>
          </w:rPr>
          <w:t xml:space="preserve"> </w:t>
        </w:r>
      </w:hyperlink>
      <w:r>
        <w:t>that</w:t>
      </w:r>
      <w:r>
        <w:rPr>
          <w:spacing w:val="-5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hybrid</w:t>
      </w:r>
      <w:r>
        <w:rPr>
          <w:spacing w:val="-3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transfer learning approach for drowsiness detection. The hybrid features are the combination of the visual features through</w:t>
      </w:r>
      <w:r>
        <w:rPr>
          <w:spacing w:val="1"/>
        </w:rPr>
        <w:t xml:space="preserve"> </w:t>
      </w:r>
      <w:r>
        <w:t xml:space="preserve">PERCLOS measure and non-visual features by </w:t>
      </w:r>
      <w:proofErr w:type="gramStart"/>
      <w:r>
        <w:t>heart-beat</w:t>
      </w:r>
      <w:proofErr w:type="gramEnd"/>
      <w:r>
        <w:t xml:space="preserve"> (ECG) sensors. CNN and DBN models are used for drowsiness</w:t>
      </w:r>
      <w:r>
        <w:rPr>
          <w:spacing w:val="1"/>
        </w:rPr>
        <w:t xml:space="preserve"> </w:t>
      </w:r>
      <w:r>
        <w:t>detection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94.5%</w:t>
      </w:r>
      <w:r>
        <w:rPr>
          <w:spacing w:val="-1"/>
        </w:rPr>
        <w:t xml:space="preserve"> </w:t>
      </w:r>
      <w:r>
        <w:t>accuracy.</w:t>
      </w:r>
    </w:p>
    <w:p w14:paraId="3AEFAB76" w14:textId="77777777" w:rsidR="008809C1" w:rsidRDefault="008809C1" w:rsidP="008809C1">
      <w:pPr>
        <w:pStyle w:val="BodyText"/>
        <w:spacing w:before="21" w:line="249" w:lineRule="auto"/>
        <w:ind w:left="133" w:right="226" w:firstLine="298"/>
        <w:jc w:val="both"/>
        <w:rPr>
          <w:spacing w:val="-3"/>
        </w:rPr>
      </w:pPr>
      <w:r w:rsidRPr="008809C1">
        <w:rPr>
          <w:rFonts w:ascii="NimbusRomNo9L-Regu" w:eastAsiaTheme="minorHAnsi" w:hAnsi="NimbusRomNo9L-Regu" w:cs="NimbusRomNo9L-Regu"/>
          <w:highlight w:val="yellow"/>
        </w:rPr>
        <w:t>Wang et al.</w:t>
      </w:r>
      <w:r>
        <w:rPr>
          <w:rFonts w:ascii="NimbusRomNo9L-Regu" w:eastAsiaTheme="minorHAnsi" w:hAnsi="NimbusRomNo9L-Regu" w:cs="NimbusRomNo9L-Regu"/>
        </w:rPr>
        <w:t xml:space="preserve"> </w:t>
      </w:r>
      <w:hyperlink w:anchor="_bookmark123" w:history="1">
        <w:r w:rsidR="0091262F">
          <w:rPr>
            <w:color w:val="0000FF"/>
            <w:position w:val="7"/>
            <w:sz w:val="14"/>
          </w:rPr>
          <w:t>111</w:t>
        </w:r>
      </w:hyperlink>
      <w:r w:rsidR="0091262F">
        <w:rPr>
          <w:color w:val="0000FF"/>
          <w:spacing w:val="13"/>
          <w:position w:val="7"/>
          <w:sz w:val="14"/>
        </w:rPr>
        <w:t xml:space="preserve"> </w:t>
      </w:r>
      <w:r w:rsidR="0091262F">
        <w:t>presented</w:t>
      </w:r>
      <w:r w:rsidR="0091262F">
        <w:rPr>
          <w:spacing w:val="-10"/>
        </w:rPr>
        <w:t xml:space="preserve"> </w:t>
      </w:r>
      <w:r w:rsidR="0091262F">
        <w:t>a</w:t>
      </w:r>
      <w:r w:rsidR="0091262F">
        <w:rPr>
          <w:spacing w:val="-10"/>
        </w:rPr>
        <w:t xml:space="preserve"> </w:t>
      </w:r>
      <w:r w:rsidR="0091262F">
        <w:t>combination</w:t>
      </w:r>
      <w:r w:rsidR="0091262F">
        <w:rPr>
          <w:spacing w:val="-9"/>
        </w:rPr>
        <w:t xml:space="preserve"> </w:t>
      </w:r>
      <w:r w:rsidR="0091262F">
        <w:t>of</w:t>
      </w:r>
      <w:r w:rsidR="0091262F">
        <w:rPr>
          <w:spacing w:val="-9"/>
        </w:rPr>
        <w:t xml:space="preserve"> </w:t>
      </w:r>
      <w:r w:rsidR="0091262F">
        <w:t>driver</w:t>
      </w:r>
      <w:r w:rsidR="0091262F">
        <w:rPr>
          <w:spacing w:val="-10"/>
        </w:rPr>
        <w:t xml:space="preserve"> </w:t>
      </w:r>
      <w:proofErr w:type="gramStart"/>
      <w:r w:rsidR="0091262F">
        <w:t>monitoring</w:t>
      </w:r>
      <w:proofErr w:type="gramEnd"/>
      <w:r w:rsidR="0091262F">
        <w:rPr>
          <w:spacing w:val="-10"/>
        </w:rPr>
        <w:t xml:space="preserve"> </w:t>
      </w:r>
      <w:r w:rsidR="0091262F">
        <w:t>system</w:t>
      </w:r>
      <w:r w:rsidR="0091262F">
        <w:rPr>
          <w:spacing w:val="-10"/>
        </w:rPr>
        <w:t xml:space="preserve"> </w:t>
      </w:r>
      <w:r w:rsidR="0091262F">
        <w:t>with</w:t>
      </w:r>
      <w:r w:rsidR="0091262F">
        <w:rPr>
          <w:spacing w:val="-10"/>
        </w:rPr>
        <w:t xml:space="preserve"> </w:t>
      </w:r>
      <w:r w:rsidR="0091262F">
        <w:t>an</w:t>
      </w:r>
      <w:r w:rsidR="0091262F">
        <w:rPr>
          <w:spacing w:val="-9"/>
        </w:rPr>
        <w:t xml:space="preserve"> </w:t>
      </w:r>
      <w:r w:rsidR="0091262F">
        <w:t>EOG</w:t>
      </w:r>
      <w:r w:rsidR="0091262F">
        <w:rPr>
          <w:spacing w:val="-9"/>
        </w:rPr>
        <w:t xml:space="preserve"> </w:t>
      </w:r>
      <w:r w:rsidR="0091262F">
        <w:t>for</w:t>
      </w:r>
      <w:r w:rsidR="0091262F">
        <w:rPr>
          <w:spacing w:val="-10"/>
        </w:rPr>
        <w:t xml:space="preserve"> </w:t>
      </w:r>
      <w:r w:rsidR="0091262F">
        <w:t>the</w:t>
      </w:r>
      <w:r w:rsidR="0091262F">
        <w:rPr>
          <w:spacing w:val="-10"/>
        </w:rPr>
        <w:t xml:space="preserve"> </w:t>
      </w:r>
      <w:r w:rsidR="0091262F">
        <w:t>localization</w:t>
      </w:r>
      <w:r w:rsidR="0091262F">
        <w:rPr>
          <w:spacing w:val="-10"/>
        </w:rPr>
        <w:t xml:space="preserve"> </w:t>
      </w:r>
      <w:r w:rsidR="0091262F">
        <w:t>of</w:t>
      </w:r>
      <w:r w:rsidR="0091262F">
        <w:rPr>
          <w:spacing w:val="-10"/>
        </w:rPr>
        <w:t xml:space="preserve"> </w:t>
      </w:r>
      <w:r w:rsidR="0091262F">
        <w:t>MS</w:t>
      </w:r>
      <w:r w:rsidR="0091262F">
        <w:rPr>
          <w:spacing w:val="-9"/>
        </w:rPr>
        <w:t xml:space="preserve"> </w:t>
      </w:r>
      <w:r w:rsidR="0091262F">
        <w:t>occurrences</w:t>
      </w:r>
      <w:r w:rsidR="0091262F">
        <w:rPr>
          <w:spacing w:val="-10"/>
        </w:rPr>
        <w:t xml:space="preserve"> </w:t>
      </w:r>
      <w:r w:rsidR="0091262F">
        <w:t>and</w:t>
      </w:r>
      <w:r w:rsidR="0091262F">
        <w:rPr>
          <w:spacing w:val="-10"/>
        </w:rPr>
        <w:t xml:space="preserve"> </w:t>
      </w:r>
      <w:r w:rsidR="0091262F">
        <w:t>the</w:t>
      </w:r>
      <w:r w:rsidR="0091262F">
        <w:rPr>
          <w:spacing w:val="-9"/>
        </w:rPr>
        <w:t xml:space="preserve"> </w:t>
      </w:r>
      <w:r w:rsidR="0091262F">
        <w:t>study</w:t>
      </w:r>
      <w:r w:rsidR="0091262F">
        <w:rPr>
          <w:spacing w:val="-47"/>
        </w:rPr>
        <w:t xml:space="preserve"> </w:t>
      </w:r>
      <w:r w:rsidR="0091262F">
        <w:t>of</w:t>
      </w:r>
      <w:r w:rsidR="0091262F">
        <w:rPr>
          <w:spacing w:val="-9"/>
        </w:rPr>
        <w:t xml:space="preserve"> </w:t>
      </w:r>
      <w:r w:rsidR="0091262F">
        <w:t>EEG</w:t>
      </w:r>
      <w:r w:rsidR="0091262F">
        <w:rPr>
          <w:spacing w:val="-9"/>
        </w:rPr>
        <w:t xml:space="preserve"> </w:t>
      </w:r>
      <w:r w:rsidR="0091262F">
        <w:t>spectrum</w:t>
      </w:r>
      <w:r w:rsidR="0091262F">
        <w:rPr>
          <w:spacing w:val="-8"/>
        </w:rPr>
        <w:t xml:space="preserve"> </w:t>
      </w:r>
      <w:r w:rsidR="0091262F">
        <w:t>behavior</w:t>
      </w:r>
      <w:r w:rsidR="0091262F">
        <w:rPr>
          <w:spacing w:val="-9"/>
        </w:rPr>
        <w:t xml:space="preserve"> </w:t>
      </w:r>
      <w:r w:rsidR="0091262F">
        <w:t>during</w:t>
      </w:r>
      <w:r w:rsidR="0091262F">
        <w:rPr>
          <w:spacing w:val="-8"/>
        </w:rPr>
        <w:t xml:space="preserve"> </w:t>
      </w:r>
      <w:r w:rsidR="0091262F">
        <w:t>MS</w:t>
      </w:r>
      <w:r w:rsidR="0091262F">
        <w:rPr>
          <w:spacing w:val="-9"/>
        </w:rPr>
        <w:t xml:space="preserve"> </w:t>
      </w:r>
      <w:r w:rsidR="0091262F">
        <w:t>events.</w:t>
      </w:r>
      <w:r w:rsidR="0091262F">
        <w:rPr>
          <w:spacing w:val="2"/>
        </w:rPr>
        <w:t xml:space="preserve"> </w:t>
      </w:r>
      <w:r w:rsidR="0091262F">
        <w:t>During</w:t>
      </w:r>
      <w:r w:rsidR="0091262F">
        <w:rPr>
          <w:spacing w:val="-9"/>
        </w:rPr>
        <w:t xml:space="preserve"> </w:t>
      </w:r>
      <w:r w:rsidR="0091262F">
        <w:t>the</w:t>
      </w:r>
      <w:r w:rsidR="0091262F">
        <w:rPr>
          <w:spacing w:val="-8"/>
        </w:rPr>
        <w:t xml:space="preserve"> </w:t>
      </w:r>
      <w:r w:rsidR="0091262F">
        <w:t>simulated</w:t>
      </w:r>
      <w:r w:rsidR="0091262F">
        <w:rPr>
          <w:spacing w:val="-9"/>
        </w:rPr>
        <w:t xml:space="preserve"> </w:t>
      </w:r>
      <w:r w:rsidR="0091262F">
        <w:t>flight,</w:t>
      </w:r>
      <w:r w:rsidR="0091262F">
        <w:rPr>
          <w:spacing w:val="-9"/>
        </w:rPr>
        <w:t xml:space="preserve"> </w:t>
      </w:r>
      <w:r w:rsidR="0091262F">
        <w:t>EEG,</w:t>
      </w:r>
      <w:r w:rsidR="0091262F">
        <w:rPr>
          <w:spacing w:val="-8"/>
        </w:rPr>
        <w:t xml:space="preserve"> </w:t>
      </w:r>
      <w:r w:rsidR="0091262F">
        <w:t>EOG,</w:t>
      </w:r>
      <w:r w:rsidR="0091262F">
        <w:rPr>
          <w:spacing w:val="-9"/>
        </w:rPr>
        <w:t xml:space="preserve"> </w:t>
      </w:r>
      <w:r w:rsidR="0091262F">
        <w:t>and</w:t>
      </w:r>
      <w:r w:rsidR="0091262F">
        <w:rPr>
          <w:spacing w:val="-8"/>
        </w:rPr>
        <w:t xml:space="preserve"> </w:t>
      </w:r>
      <w:r w:rsidR="0091262F">
        <w:t>facial</w:t>
      </w:r>
      <w:r w:rsidR="0091262F">
        <w:rPr>
          <w:spacing w:val="-9"/>
        </w:rPr>
        <w:t xml:space="preserve"> </w:t>
      </w:r>
      <w:r w:rsidR="0091262F">
        <w:t>behavior</w:t>
      </w:r>
      <w:r w:rsidR="0091262F">
        <w:rPr>
          <w:spacing w:val="-8"/>
        </w:rPr>
        <w:t xml:space="preserve"> </w:t>
      </w:r>
      <w:r w:rsidR="0091262F">
        <w:t>data</w:t>
      </w:r>
      <w:r w:rsidR="0091262F">
        <w:rPr>
          <w:spacing w:val="-9"/>
        </w:rPr>
        <w:t xml:space="preserve"> </w:t>
      </w:r>
      <w:r w:rsidR="0091262F">
        <w:t>were</w:t>
      </w:r>
      <w:r w:rsidR="0091262F">
        <w:rPr>
          <w:spacing w:val="-8"/>
        </w:rPr>
        <w:t xml:space="preserve"> </w:t>
      </w:r>
      <w:r w:rsidR="0091262F">
        <w:t>collected</w:t>
      </w:r>
      <w:r w:rsidR="0091262F">
        <w:rPr>
          <w:spacing w:val="-48"/>
        </w:rPr>
        <w:t xml:space="preserve"> </w:t>
      </w:r>
      <w:r w:rsidR="0091262F">
        <w:rPr>
          <w:w w:val="95"/>
        </w:rPr>
        <w:t xml:space="preserve">concurrently from </w:t>
      </w:r>
      <w:proofErr w:type="gramStart"/>
      <w:r w:rsidR="0091262F">
        <w:rPr>
          <w:w w:val="95"/>
        </w:rPr>
        <w:t>16</w:t>
      </w:r>
      <w:proofErr w:type="gramEnd"/>
      <w:r w:rsidR="0091262F">
        <w:rPr>
          <w:w w:val="95"/>
        </w:rPr>
        <w:t xml:space="preserve"> commercially qualified pilots. Relative spectral power was measured in frontal, central, temporal, parietal,</w:t>
      </w:r>
      <w:r w:rsidR="0091262F">
        <w:rPr>
          <w:spacing w:val="1"/>
          <w:w w:val="95"/>
        </w:rPr>
        <w:t xml:space="preserve"> </w:t>
      </w:r>
      <w:r w:rsidR="0091262F">
        <w:t>and occipital brain areas for delta (0.5–4 Hz), theta (4–8 Hz), alpha (8–13 Hz), and beta (13–30 Hz). The findings show the</w:t>
      </w:r>
      <w:r w:rsidR="0091262F">
        <w:rPr>
          <w:spacing w:val="1"/>
        </w:rPr>
        <w:t xml:space="preserve"> </w:t>
      </w:r>
      <w:r w:rsidR="0091262F">
        <w:t>potential of the EEG delta and alpha spectrum to classify MS occurrences; hence, application toward sleepiness detection</w:t>
      </w:r>
      <w:r w:rsidR="0091262F">
        <w:rPr>
          <w:spacing w:val="1"/>
        </w:rPr>
        <w:t xml:space="preserve"> </w:t>
      </w:r>
      <w:r w:rsidR="0091262F">
        <w:t>through</w:t>
      </w:r>
      <w:r w:rsidR="0091262F">
        <w:rPr>
          <w:spacing w:val="-13"/>
        </w:rPr>
        <w:t xml:space="preserve"> </w:t>
      </w:r>
      <w:r w:rsidR="0091262F">
        <w:t>EEG</w:t>
      </w:r>
      <w:r w:rsidR="0091262F">
        <w:rPr>
          <w:spacing w:val="-12"/>
        </w:rPr>
        <w:t xml:space="preserve"> </w:t>
      </w:r>
      <w:r w:rsidR="0091262F">
        <w:t>electrodes</w:t>
      </w:r>
      <w:r w:rsidR="0091262F">
        <w:rPr>
          <w:spacing w:val="-12"/>
        </w:rPr>
        <w:t xml:space="preserve"> </w:t>
      </w:r>
      <w:r w:rsidR="0091262F">
        <w:t>incorporated</w:t>
      </w:r>
      <w:r w:rsidR="0091262F">
        <w:rPr>
          <w:spacing w:val="-12"/>
        </w:rPr>
        <w:t xml:space="preserve"> </w:t>
      </w:r>
      <w:r w:rsidR="0091262F">
        <w:t>in</w:t>
      </w:r>
      <w:r w:rsidR="0091262F">
        <w:rPr>
          <w:spacing w:val="-12"/>
        </w:rPr>
        <w:t xml:space="preserve"> </w:t>
      </w:r>
      <w:r w:rsidR="0091262F">
        <w:t>a</w:t>
      </w:r>
      <w:r w:rsidR="0091262F">
        <w:rPr>
          <w:spacing w:val="-12"/>
        </w:rPr>
        <w:t xml:space="preserve"> </w:t>
      </w:r>
      <w:r w:rsidR="0091262F">
        <w:t>conventional</w:t>
      </w:r>
      <w:r w:rsidR="0091262F">
        <w:rPr>
          <w:spacing w:val="-13"/>
        </w:rPr>
        <w:t xml:space="preserve"> </w:t>
      </w:r>
      <w:r w:rsidR="0091262F">
        <w:t>aviation</w:t>
      </w:r>
      <w:r w:rsidR="0091262F">
        <w:rPr>
          <w:spacing w:val="-12"/>
        </w:rPr>
        <w:t xml:space="preserve"> </w:t>
      </w:r>
      <w:r w:rsidR="0091262F">
        <w:t>headset</w:t>
      </w:r>
      <w:r w:rsidR="0091262F">
        <w:rPr>
          <w:spacing w:val="-12"/>
        </w:rPr>
        <w:t xml:space="preserve"> </w:t>
      </w:r>
      <w:r w:rsidR="0091262F">
        <w:t>is</w:t>
      </w:r>
      <w:r w:rsidR="0091262F">
        <w:rPr>
          <w:spacing w:val="-12"/>
        </w:rPr>
        <w:t xml:space="preserve"> </w:t>
      </w:r>
      <w:proofErr w:type="gramStart"/>
      <w:r w:rsidR="0091262F">
        <w:t>feasible</w:t>
      </w:r>
      <w:proofErr w:type="gramEnd"/>
      <w:r w:rsidR="0091262F">
        <w:t>.</w:t>
      </w:r>
      <w:r w:rsidR="0091262F">
        <w:rPr>
          <w:spacing w:val="-3"/>
        </w:rPr>
        <w:t xml:space="preserve"> </w:t>
      </w:r>
    </w:p>
    <w:p w14:paraId="08EBA06B" w14:textId="77777777" w:rsidR="008809C1" w:rsidRDefault="0091262F" w:rsidP="008809C1">
      <w:pPr>
        <w:pStyle w:val="BodyText"/>
        <w:spacing w:before="21" w:line="249" w:lineRule="auto"/>
        <w:ind w:left="133" w:right="226" w:firstLine="298"/>
        <w:jc w:val="both"/>
        <w:rPr>
          <w:spacing w:val="-47"/>
        </w:rPr>
      </w:pPr>
      <w:r>
        <w:lastRenderedPageBreak/>
        <w:t>A</w:t>
      </w:r>
      <w:r>
        <w:rPr>
          <w:spacing w:val="-12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detect</w:t>
      </w:r>
      <w:r>
        <w:rPr>
          <w:spacing w:val="-13"/>
        </w:rPr>
        <w:t xml:space="preserve"> </w:t>
      </w:r>
      <w:r>
        <w:t>driver</w:t>
      </w:r>
      <w:r>
        <w:rPr>
          <w:spacing w:val="-12"/>
        </w:rPr>
        <w:t xml:space="preserve"> </w:t>
      </w:r>
      <w:r>
        <w:t>drowsiness</w:t>
      </w:r>
      <w:r>
        <w:rPr>
          <w:spacing w:val="-12"/>
        </w:rPr>
        <w:t xml:space="preserve"> </w:t>
      </w:r>
      <w:r>
        <w:t>based</w:t>
      </w:r>
      <w:r w:rsidR="008809C1">
        <w:t xml:space="preserve"> </w:t>
      </w:r>
      <w:r>
        <w:t>on</w:t>
      </w:r>
      <w:r>
        <w:rPr>
          <w:spacing w:val="-7"/>
        </w:rPr>
        <w:t xml:space="preserve"> </w:t>
      </w:r>
      <w:r>
        <w:t>image</w:t>
      </w:r>
      <w:r>
        <w:rPr>
          <w:spacing w:val="-7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EEG,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Gyroscope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by</w:t>
      </w:r>
      <w:r w:rsidR="008809C1">
        <w:t xml:space="preserve"> </w:t>
      </w:r>
      <w:proofErr w:type="spellStart"/>
      <w:r w:rsidR="008809C1" w:rsidRPr="008809C1">
        <w:rPr>
          <w:rFonts w:ascii="NimbusRomNo9L-Regu" w:eastAsiaTheme="minorHAnsi" w:hAnsi="NimbusRomNo9L-Regu" w:cs="NimbusRomNo9L-Regu"/>
          <w:highlight w:val="yellow"/>
        </w:rPr>
        <w:t>Karuppusamy</w:t>
      </w:r>
      <w:proofErr w:type="spellEnd"/>
      <w:r w:rsidR="008809C1" w:rsidRPr="008809C1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8809C1">
        <w:rPr>
          <w:rFonts w:ascii="NimbusRomNo9L-Regu" w:eastAsiaTheme="minorHAnsi" w:hAnsi="NimbusRomNo9L-Regu" w:cs="NimbusRomNo9L-Regu"/>
        </w:rPr>
        <w:t xml:space="preserve"> </w:t>
      </w:r>
      <w:hyperlink w:anchor="_bookmark124" w:history="1">
        <w:r>
          <w:rPr>
            <w:color w:val="0000FF"/>
            <w:vertAlign w:val="superscript"/>
          </w:rPr>
          <w:t>112</w:t>
        </w:r>
      </w:hyperlink>
      <w:r>
        <w:t>.</w:t>
      </w:r>
      <w:r>
        <w:rPr>
          <w:spacing w:val="4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subjects’</w:t>
      </w:r>
      <w:r>
        <w:rPr>
          <w:spacing w:val="-7"/>
        </w:rPr>
        <w:t xml:space="preserve"> </w:t>
      </w:r>
      <w:r>
        <w:t>ages</w:t>
      </w:r>
      <w:r>
        <w:rPr>
          <w:spacing w:val="-6"/>
        </w:rPr>
        <w:t xml:space="preserve"> </w:t>
      </w:r>
      <w:r>
        <w:t>ranged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21-30</w:t>
      </w:r>
      <w:r>
        <w:rPr>
          <w:spacing w:val="-7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took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process.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multimodal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series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driving</w:t>
      </w:r>
      <w:r>
        <w:rPr>
          <w:spacing w:val="-6"/>
        </w:rPr>
        <w:t xml:space="preserve"> </w:t>
      </w:r>
      <w:r>
        <w:t>simulator</w:t>
      </w:r>
      <w:r>
        <w:rPr>
          <w:spacing w:val="-6"/>
        </w:rPr>
        <w:t xml:space="preserve"> </w:t>
      </w:r>
      <w:r>
        <w:t>platform’s</w:t>
      </w:r>
      <w:r>
        <w:rPr>
          <w:spacing w:val="1"/>
        </w:rPr>
        <w:t xml:space="preserve"> </w:t>
      </w:r>
      <w:r>
        <w:t>EEG, gyroscope, and image processing modules.</w:t>
      </w:r>
      <w:r>
        <w:rPr>
          <w:spacing w:val="12"/>
        </w:rPr>
        <w:t xml:space="preserve"> </w:t>
      </w:r>
      <w:r>
        <w:t>The data is analyzed in the EEG module, the gyroscope</w:t>
      </w:r>
      <w:r>
        <w:rPr>
          <w:spacing w:val="1"/>
        </w:rPr>
        <w:t xml:space="preserve"> </w:t>
      </w:r>
      <w:r>
        <w:t>module and vision</w:t>
      </w:r>
      <w:r>
        <w:rPr>
          <w:spacing w:val="1"/>
        </w:rPr>
        <w:t xml:space="preserve"> </w:t>
      </w:r>
      <w:r>
        <w:t>module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driver</w:t>
      </w:r>
      <w:r>
        <w:rPr>
          <w:spacing w:val="6"/>
        </w:rPr>
        <w:t xml:space="preserve"> </w:t>
      </w:r>
      <w:r>
        <w:t>drowsiness,</w:t>
      </w:r>
      <w:r>
        <w:rPr>
          <w:spacing w:val="8"/>
        </w:rPr>
        <w:t xml:space="preserve"> </w:t>
      </w:r>
      <w:r>
        <w:t>head</w:t>
      </w:r>
      <w:r>
        <w:rPr>
          <w:spacing w:val="6"/>
        </w:rPr>
        <w:t xml:space="preserve"> </w:t>
      </w:r>
      <w:r>
        <w:t>activity,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facial</w:t>
      </w:r>
      <w:r>
        <w:rPr>
          <w:spacing w:val="7"/>
        </w:rPr>
        <w:t xml:space="preserve"> </w:t>
      </w:r>
      <w:r>
        <w:t>behavior,</w:t>
      </w:r>
      <w:r>
        <w:rPr>
          <w:spacing w:val="7"/>
        </w:rPr>
        <w:t xml:space="preserve"> </w:t>
      </w:r>
      <w:r>
        <w:t>respectively.</w:t>
      </w:r>
      <w:r>
        <w:rPr>
          <w:spacing w:val="25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modules’</w:t>
      </w:r>
      <w:r>
        <w:rPr>
          <w:spacing w:val="6"/>
        </w:rPr>
        <w:t xml:space="preserve"> </w:t>
      </w:r>
      <w:r>
        <w:t>predictions</w:t>
      </w:r>
      <w:r>
        <w:rPr>
          <w:spacing w:val="6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fed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DNN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analyses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predicts.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DNN</w:t>
      </w:r>
      <w:r>
        <w:rPr>
          <w:spacing w:val="-6"/>
        </w:rPr>
        <w:t xml:space="preserve"> </w:t>
      </w:r>
      <w:r>
        <w:t>achieved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accuracy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93.91%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detecting</w:t>
      </w:r>
      <w:r>
        <w:rPr>
          <w:spacing w:val="-6"/>
        </w:rPr>
        <w:t xml:space="preserve"> </w:t>
      </w:r>
      <w:r>
        <w:t>drowsiness.</w:t>
      </w:r>
      <w:r>
        <w:rPr>
          <w:spacing w:val="-47"/>
        </w:rPr>
        <w:t xml:space="preserve"> </w:t>
      </w:r>
    </w:p>
    <w:p w14:paraId="0E1B0AE5" w14:textId="77777777" w:rsidR="008809C1" w:rsidRDefault="0091262F" w:rsidP="008809C1">
      <w:pPr>
        <w:pStyle w:val="BodyText"/>
        <w:spacing w:before="21" w:line="249" w:lineRule="auto"/>
        <w:ind w:left="133" w:right="226" w:firstLine="298"/>
        <w:jc w:val="both"/>
        <w:rPr>
          <w:spacing w:val="27"/>
          <w:w w:val="95"/>
        </w:rPr>
      </w:pPr>
      <w:r>
        <w:t>EEG signal with eye blink data to detect drowsiness was presented by</w:t>
      </w:r>
      <w:r w:rsidR="008809C1">
        <w:t xml:space="preserve"> </w:t>
      </w:r>
      <w:proofErr w:type="spellStart"/>
      <w:r w:rsidR="008809C1" w:rsidRPr="008809C1">
        <w:rPr>
          <w:rFonts w:ascii="NimbusRomNo9L-Regu" w:eastAsiaTheme="minorHAnsi" w:hAnsi="NimbusRomNo9L-Regu" w:cs="NimbusRomNo9L-Regu"/>
          <w:highlight w:val="yellow"/>
        </w:rPr>
        <w:t>Kondapaneni</w:t>
      </w:r>
      <w:proofErr w:type="spellEnd"/>
      <w:r w:rsidR="008809C1" w:rsidRPr="008809C1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8809C1">
        <w:rPr>
          <w:rFonts w:ascii="NimbusRomNo9L-Regu" w:eastAsiaTheme="minorHAnsi" w:hAnsi="NimbusRomNo9L-Regu" w:cs="NimbusRomNo9L-Regu"/>
        </w:rPr>
        <w:t xml:space="preserve"> </w:t>
      </w:r>
      <w:hyperlink w:anchor="_bookmark125" w:history="1">
        <w:r>
          <w:rPr>
            <w:color w:val="0000FF"/>
            <w:vertAlign w:val="superscript"/>
          </w:rPr>
          <w:t>113</w:t>
        </w:r>
      </w:hyperlink>
      <w:r>
        <w:t xml:space="preserve">. </w:t>
      </w:r>
      <w:proofErr w:type="spellStart"/>
      <w:r>
        <w:t>Neurosky</w:t>
      </w:r>
      <w:proofErr w:type="spellEnd"/>
      <w:r>
        <w:t xml:space="preserve"> </w:t>
      </w:r>
      <w:proofErr w:type="spellStart"/>
      <w:r>
        <w:t>Mindflex</w:t>
      </w:r>
      <w:proofErr w:type="spellEnd"/>
      <w:r>
        <w:t xml:space="preserve"> headset was used to </w:t>
      </w:r>
      <w:proofErr w:type="gramStart"/>
      <w:r>
        <w:t>acquire</w:t>
      </w:r>
      <w:proofErr w:type="gramEnd"/>
      <w:r>
        <w:rPr>
          <w:spacing w:val="1"/>
        </w:rPr>
        <w:t xml:space="preserve"> </w:t>
      </w:r>
      <w:r>
        <w:rPr>
          <w:w w:val="95"/>
        </w:rPr>
        <w:t>brainwave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blink</w:t>
      </w:r>
      <w:r>
        <w:rPr>
          <w:spacing w:val="8"/>
          <w:w w:val="95"/>
        </w:rPr>
        <w:t xml:space="preserve"> </w:t>
      </w:r>
      <w:r>
        <w:rPr>
          <w:w w:val="95"/>
        </w:rPr>
        <w:t>sensor</w:t>
      </w:r>
      <w:r>
        <w:rPr>
          <w:spacing w:val="7"/>
          <w:w w:val="95"/>
        </w:rPr>
        <w:t xml:space="preserve"> </w:t>
      </w:r>
      <w:r>
        <w:rPr>
          <w:w w:val="95"/>
        </w:rPr>
        <w:t>linked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goggles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TCRT5000</w:t>
      </w:r>
      <w:r>
        <w:rPr>
          <w:spacing w:val="7"/>
          <w:w w:val="95"/>
        </w:rPr>
        <w:t xml:space="preserve"> </w:t>
      </w:r>
      <w:r>
        <w:rPr>
          <w:w w:val="95"/>
        </w:rPr>
        <w:t>IR</w:t>
      </w:r>
      <w:r>
        <w:rPr>
          <w:spacing w:val="8"/>
          <w:w w:val="95"/>
        </w:rPr>
        <w:t xml:space="preserve"> </w:t>
      </w:r>
      <w:r>
        <w:rPr>
          <w:w w:val="95"/>
        </w:rPr>
        <w:t>module.</w:t>
      </w:r>
      <w:r>
        <w:rPr>
          <w:spacing w:val="24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Arduino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used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gather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t>sensors,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alert.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433</w:t>
      </w:r>
      <w:r>
        <w:rPr>
          <w:spacing w:val="-3"/>
        </w:rPr>
        <w:t xml:space="preserve"> </w:t>
      </w:r>
      <w:r>
        <w:t>MHz</w:t>
      </w:r>
      <w:r>
        <w:rPr>
          <w:spacing w:val="-4"/>
        </w:rPr>
        <w:t xml:space="preserve"> </w:t>
      </w:r>
      <w:r>
        <w:t>RF</w:t>
      </w:r>
      <w:r>
        <w:rPr>
          <w:spacing w:val="-4"/>
        </w:rPr>
        <w:t xml:space="preserve"> </w:t>
      </w:r>
      <w:r>
        <w:t>transceiver</w:t>
      </w:r>
      <w:r>
        <w:rPr>
          <w:spacing w:val="-4"/>
        </w:rPr>
        <w:t xml:space="preserve"> </w:t>
      </w:r>
      <w:r>
        <w:t>pair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proofErr w:type="gramStart"/>
      <w:r>
        <w:t>utilized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wirelessly</w:t>
      </w:r>
      <w:r>
        <w:rPr>
          <w:spacing w:val="-10"/>
        </w:rPr>
        <w:t xml:space="preserve"> </w:t>
      </w:r>
      <w:r>
        <w:t>transmit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Arduino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sound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alert.</w:t>
      </w:r>
      <w:r>
        <w:rPr>
          <w:spacing w:val="1"/>
        </w:rPr>
        <w:t xml:space="preserve"> </w:t>
      </w:r>
      <w:r>
        <w:t>EEG</w:t>
      </w:r>
      <w:r>
        <w:rPr>
          <w:spacing w:val="-10"/>
        </w:rPr>
        <w:t xml:space="preserve"> </w:t>
      </w:r>
      <w:r>
        <w:t>band</w:t>
      </w:r>
      <w:r>
        <w:rPr>
          <w:spacing w:val="-9"/>
        </w:rPr>
        <w:t xml:space="preserve"> </w:t>
      </w:r>
      <w:r>
        <w:t>collects</w:t>
      </w:r>
      <w:r>
        <w:rPr>
          <w:spacing w:val="-9"/>
        </w:rPr>
        <w:t xml:space="preserve"> </w:t>
      </w:r>
      <w:r>
        <w:t>attention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mediation</w:t>
      </w:r>
      <w:r>
        <w:rPr>
          <w:spacing w:val="-9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attention</w:t>
      </w:r>
      <w:r>
        <w:rPr>
          <w:spacing w:val="-12"/>
        </w:rPr>
        <w:t xml:space="preserve"> </w:t>
      </w:r>
      <w:r>
        <w:t>values</w:t>
      </w:r>
      <w:r>
        <w:rPr>
          <w:spacing w:val="-12"/>
        </w:rPr>
        <w:t xml:space="preserve"> </w:t>
      </w:r>
      <w:r>
        <w:t>decrease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mediation</w:t>
      </w:r>
      <w:r>
        <w:rPr>
          <w:spacing w:val="-12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system</w:t>
      </w:r>
      <w:r>
        <w:rPr>
          <w:spacing w:val="-11"/>
        </w:rPr>
        <w:t xml:space="preserve"> </w:t>
      </w:r>
      <w:proofErr w:type="gramStart"/>
      <w:r>
        <w:t>proceeds</w:t>
      </w:r>
      <w:proofErr w:type="gramEnd"/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eye</w:t>
      </w:r>
      <w:r>
        <w:rPr>
          <w:spacing w:val="-12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driver’s</w:t>
      </w:r>
      <w:r>
        <w:rPr>
          <w:spacing w:val="-11"/>
        </w:rPr>
        <w:t xml:space="preserve"> </w:t>
      </w:r>
      <w:r>
        <w:t>eye</w:t>
      </w:r>
      <w:r>
        <w:rPr>
          <w:spacing w:val="-12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closed</w:t>
      </w:r>
      <w:r>
        <w:rPr>
          <w:spacing w:val="-4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threshold,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driver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sleepy,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alarm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raised,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warning</w:t>
      </w:r>
      <w:r>
        <w:rPr>
          <w:spacing w:val="1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issued.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system</w:t>
      </w:r>
      <w:r>
        <w:rPr>
          <w:spacing w:val="10"/>
          <w:w w:val="95"/>
        </w:rPr>
        <w:t xml:space="preserve"> </w:t>
      </w:r>
      <w:r>
        <w:rPr>
          <w:w w:val="95"/>
        </w:rPr>
        <w:t>predicts</w:t>
      </w:r>
      <w:r>
        <w:rPr>
          <w:spacing w:val="11"/>
          <w:w w:val="95"/>
        </w:rPr>
        <w:t xml:space="preserve"> </w:t>
      </w:r>
      <w:r>
        <w:rPr>
          <w:w w:val="95"/>
        </w:rPr>
        <w:t>correctly</w:t>
      </w:r>
      <w:r>
        <w:rPr>
          <w:spacing w:val="11"/>
          <w:w w:val="95"/>
        </w:rPr>
        <w:t xml:space="preserve"> </w:t>
      </w:r>
      <w:r>
        <w:rPr>
          <w:w w:val="95"/>
        </w:rPr>
        <w:t>89%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proofErr w:type="gramStart"/>
      <w:r>
        <w:rPr>
          <w:w w:val="95"/>
        </w:rPr>
        <w:t>500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samples.</w:t>
      </w:r>
      <w:r>
        <w:rPr>
          <w:spacing w:val="27"/>
          <w:w w:val="95"/>
        </w:rPr>
        <w:t xml:space="preserve"> </w:t>
      </w:r>
    </w:p>
    <w:p w14:paraId="75BCEC37" w14:textId="77777777" w:rsidR="00765785" w:rsidRDefault="0091262F" w:rsidP="00765785">
      <w:pPr>
        <w:pStyle w:val="BodyText"/>
        <w:spacing w:before="21" w:line="249" w:lineRule="auto"/>
        <w:ind w:left="133" w:right="226" w:firstLine="298"/>
        <w:jc w:val="both"/>
        <w:rPr>
          <w:spacing w:val="1"/>
        </w:rPr>
      </w:pPr>
      <w:r>
        <w:rPr>
          <w:w w:val="95"/>
        </w:rPr>
        <w:t>Change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alpha</w:t>
      </w:r>
      <w:r>
        <w:rPr>
          <w:spacing w:val="11"/>
          <w:w w:val="95"/>
        </w:rPr>
        <w:t xml:space="preserve"> </w:t>
      </w:r>
      <w:r>
        <w:rPr>
          <w:w w:val="95"/>
        </w:rPr>
        <w:t>waves</w:t>
      </w:r>
      <w:r>
        <w:rPr>
          <w:spacing w:val="10"/>
          <w:w w:val="95"/>
        </w:rPr>
        <w:t xml:space="preserve"> </w:t>
      </w:r>
      <w:r>
        <w:rPr>
          <w:w w:val="95"/>
        </w:rPr>
        <w:t>extracted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EEG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EOG</w:t>
      </w:r>
      <w:r>
        <w:rPr>
          <w:spacing w:val="11"/>
          <w:w w:val="95"/>
        </w:rPr>
        <w:t xml:space="preserve"> </w:t>
      </w:r>
      <w:r>
        <w:rPr>
          <w:w w:val="95"/>
        </w:rPr>
        <w:t>signals</w:t>
      </w:r>
      <w:r>
        <w:rPr>
          <w:spacing w:val="1"/>
          <w:w w:val="9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detect</w:t>
      </w:r>
      <w:r>
        <w:rPr>
          <w:spacing w:val="-4"/>
        </w:rPr>
        <w:t xml:space="preserve"> </w:t>
      </w:r>
      <w:r>
        <w:t>drowsiness</w:t>
      </w:r>
      <w:r>
        <w:rPr>
          <w:spacing w:val="-4"/>
        </w:rPr>
        <w:t xml:space="preserve"> </w:t>
      </w:r>
      <w:r>
        <w:t>by</w:t>
      </w:r>
      <w:r w:rsidR="008809C1">
        <w:t xml:space="preserve"> </w:t>
      </w:r>
      <w:r w:rsidR="008809C1" w:rsidRPr="008809C1">
        <w:rPr>
          <w:rFonts w:ascii="NimbusRomNo9L-Regu" w:eastAsiaTheme="minorHAnsi" w:hAnsi="NimbusRomNo9L-Regu" w:cs="NimbusRomNo9L-Regu"/>
          <w:highlight w:val="yellow"/>
        </w:rPr>
        <w:t>Jiao et al.</w:t>
      </w:r>
      <w:r w:rsidR="008809C1">
        <w:rPr>
          <w:rFonts w:ascii="NimbusRomNo9L-Regu" w:eastAsiaTheme="minorHAnsi" w:hAnsi="NimbusRomNo9L-Regu" w:cs="NimbusRomNo9L-Regu"/>
        </w:rPr>
        <w:t xml:space="preserve"> </w:t>
      </w:r>
      <w:hyperlink w:anchor="_bookmark126" w:history="1">
        <w:r>
          <w:rPr>
            <w:color w:val="0000FF"/>
            <w:vertAlign w:val="superscript"/>
          </w:rPr>
          <w:t>114</w:t>
        </w:r>
      </w:hyperlink>
      <w:r>
        <w:t>.</w:t>
      </w:r>
      <w:r>
        <w:rPr>
          <w:spacing w:val="7"/>
        </w:rPr>
        <w:t xml:space="preserve"> </w:t>
      </w:r>
      <w:r>
        <w:t>Twelve</w:t>
      </w:r>
      <w:r>
        <w:rPr>
          <w:spacing w:val="-5"/>
        </w:rPr>
        <w:t xml:space="preserve"> </w:t>
      </w:r>
      <w:r>
        <w:t>healthy</w:t>
      </w:r>
      <w:r>
        <w:rPr>
          <w:spacing w:val="-4"/>
        </w:rPr>
        <w:t xml:space="preserve"> </w:t>
      </w:r>
      <w:r>
        <w:t>subjects</w:t>
      </w:r>
      <w:r>
        <w:rPr>
          <w:spacing w:val="-4"/>
        </w:rPr>
        <w:t xml:space="preserve"> </w:t>
      </w:r>
      <w:r>
        <w:t>took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simulated</w:t>
      </w:r>
      <w:r>
        <w:rPr>
          <w:spacing w:val="-47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environment.</w:t>
      </w:r>
      <w:r>
        <w:rPr>
          <w:spacing w:val="11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domain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extracted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wavelet</w:t>
      </w:r>
      <w:r>
        <w:rPr>
          <w:spacing w:val="-1"/>
        </w:rPr>
        <w:t xml:space="preserve"> </w:t>
      </w:r>
      <w:r>
        <w:t>transform.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GAN</w:t>
      </w:r>
      <w:r w:rsidR="00765785">
        <w:t xml:space="preserve"> was </w:t>
      </w:r>
      <w:r>
        <w:t>used to augment the training dataset. LSTM was trained and evaluated on the dataset that achieved an accuracy of 98</w:t>
      </w:r>
      <w:r w:rsidR="00765785">
        <w:t>%.</w:t>
      </w:r>
      <w:r>
        <w:rPr>
          <w:spacing w:val="1"/>
        </w:rPr>
        <w:t xml:space="preserve"> </w:t>
      </w:r>
    </w:p>
    <w:p w14:paraId="6C9761A5" w14:textId="77777777" w:rsidR="00255265" w:rsidRDefault="0091262F" w:rsidP="00765785">
      <w:pPr>
        <w:pStyle w:val="BodyText"/>
        <w:spacing w:before="21" w:line="249" w:lineRule="auto"/>
        <w:ind w:left="133" w:right="226" w:firstLine="298"/>
        <w:jc w:val="both"/>
        <w:rPr>
          <w:spacing w:val="1"/>
        </w:rPr>
      </w:pPr>
      <w:r>
        <w:rPr>
          <w:w w:val="95"/>
        </w:rPr>
        <w:t>Vehicle,</w:t>
      </w:r>
      <w:r>
        <w:rPr>
          <w:spacing w:val="14"/>
          <w:w w:val="95"/>
        </w:rPr>
        <w:t xml:space="preserve"> </w:t>
      </w:r>
      <w:r>
        <w:rPr>
          <w:w w:val="95"/>
        </w:rPr>
        <w:t>physiological,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behavioral-based</w:t>
      </w:r>
      <w:r>
        <w:rPr>
          <w:spacing w:val="14"/>
          <w:w w:val="95"/>
        </w:rPr>
        <w:t xml:space="preserve"> </w:t>
      </w:r>
      <w:r>
        <w:rPr>
          <w:w w:val="95"/>
        </w:rPr>
        <w:t>features</w:t>
      </w:r>
      <w:r>
        <w:rPr>
          <w:spacing w:val="12"/>
          <w:w w:val="95"/>
        </w:rPr>
        <w:t xml:space="preserve"> </w:t>
      </w:r>
      <w:r>
        <w:rPr>
          <w:w w:val="95"/>
        </w:rPr>
        <w:t>were</w:t>
      </w:r>
      <w:r>
        <w:rPr>
          <w:spacing w:val="14"/>
          <w:w w:val="95"/>
        </w:rPr>
        <w:t xml:space="preserve"> </w:t>
      </w:r>
      <w:r>
        <w:rPr>
          <w:w w:val="95"/>
        </w:rPr>
        <w:t>used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detect</w:t>
      </w:r>
      <w:r>
        <w:rPr>
          <w:spacing w:val="13"/>
          <w:w w:val="95"/>
        </w:rPr>
        <w:t xml:space="preserve"> </w:t>
      </w:r>
      <w:r>
        <w:rPr>
          <w:w w:val="95"/>
        </w:rPr>
        <w:t>drowsiness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 w:rsidR="00765785">
        <w:rPr>
          <w:w w:val="95"/>
        </w:rPr>
        <w:t xml:space="preserve"> </w:t>
      </w:r>
      <w:proofErr w:type="spellStart"/>
      <w:r w:rsidR="00765785" w:rsidRPr="00765785">
        <w:rPr>
          <w:rFonts w:ascii="NimbusRomNo9L-Regu" w:eastAsiaTheme="minorHAnsi" w:hAnsi="NimbusRomNo9L-Regu" w:cs="NimbusRomNo9L-Regu"/>
          <w:highlight w:val="yellow"/>
        </w:rPr>
        <w:t>Gwak</w:t>
      </w:r>
      <w:proofErr w:type="spellEnd"/>
      <w:r w:rsidR="00765785" w:rsidRPr="00765785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hyperlink w:anchor="_bookmark127" w:history="1">
        <w:r>
          <w:rPr>
            <w:color w:val="0000FF"/>
            <w:w w:val="95"/>
            <w:vertAlign w:val="superscript"/>
          </w:rPr>
          <w:t>115</w:t>
        </w:r>
      </w:hyperlink>
      <w:r>
        <w:rPr>
          <w:w w:val="95"/>
        </w:rPr>
        <w:t>.</w:t>
      </w:r>
      <w:r>
        <w:rPr>
          <w:spacing w:val="32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from</w:t>
      </w:r>
      <w:r>
        <w:rPr>
          <w:spacing w:val="14"/>
          <w:w w:val="95"/>
        </w:rPr>
        <w:t xml:space="preserve"> </w:t>
      </w:r>
      <w:r>
        <w:rPr>
          <w:w w:val="95"/>
        </w:rPr>
        <w:t>sixteen</w:t>
      </w:r>
      <w:r>
        <w:rPr>
          <w:spacing w:val="13"/>
          <w:w w:val="95"/>
        </w:rPr>
        <w:t xml:space="preserve"> </w:t>
      </w:r>
      <w:r>
        <w:rPr>
          <w:w w:val="95"/>
        </w:rPr>
        <w:t>male</w:t>
      </w:r>
      <w:r>
        <w:rPr>
          <w:spacing w:val="14"/>
          <w:w w:val="95"/>
        </w:rPr>
        <w:t xml:space="preserve"> </w:t>
      </w:r>
      <w:r>
        <w:rPr>
          <w:w w:val="95"/>
        </w:rPr>
        <w:t>subjects</w:t>
      </w:r>
      <w:r w:rsidR="00765785">
        <w:rPr>
          <w:w w:val="95"/>
        </w:rPr>
        <w:t xml:space="preserve"> </w:t>
      </w:r>
      <w:r>
        <w:rPr>
          <w:w w:val="95"/>
        </w:rPr>
        <w:t>were collected in a simulated driving environment. The number of eye blinks and the PERCLOS over 10 seconds were estimated</w:t>
      </w:r>
      <w:r>
        <w:rPr>
          <w:spacing w:val="1"/>
          <w:w w:val="95"/>
        </w:rPr>
        <w:t xml:space="preserve"> </w:t>
      </w:r>
      <w:r>
        <w:t>using data from an eye-marked camera.</w:t>
      </w:r>
      <w:r>
        <w:rPr>
          <w:spacing w:val="50"/>
        </w:rPr>
        <w:t xml:space="preserve"> </w:t>
      </w:r>
      <w:r>
        <w:t>EEG-1200 and WEB-7000 were used to record EEG and ECG data respectively.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hybrid</w:t>
      </w:r>
      <w:r>
        <w:rPr>
          <w:spacing w:val="-2"/>
        </w:rPr>
        <w:t xml:space="preserve"> </w:t>
      </w:r>
      <w:r>
        <w:t>measurements</w:t>
      </w:r>
      <w:r>
        <w:rPr>
          <w:spacing w:val="-2"/>
        </w:rPr>
        <w:t xml:space="preserve"> </w:t>
      </w:r>
      <w:proofErr w:type="gramStart"/>
      <w:r>
        <w:t>acquired</w:t>
      </w:r>
      <w:proofErr w:type="gramEnd"/>
      <w:r>
        <w:rPr>
          <w:spacing w:val="-3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experiment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dataset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10-second</w:t>
      </w:r>
      <w:r>
        <w:rPr>
          <w:spacing w:val="-2"/>
        </w:rPr>
        <w:t xml:space="preserve"> </w:t>
      </w:r>
      <w:r>
        <w:t>segments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data.</w:t>
      </w:r>
      <w:r>
        <w:rPr>
          <w:spacing w:val="-47"/>
        </w:rPr>
        <w:t xml:space="preserve"> </w:t>
      </w:r>
      <w:r>
        <w:t>Various classifiers were trained and evaluated on the dataset, RF outperformed others with an accuracy of 78.7% accuracy.</w:t>
      </w:r>
      <w:r>
        <w:rPr>
          <w:spacing w:val="1"/>
        </w:rPr>
        <w:t xml:space="preserve"> </w:t>
      </w:r>
    </w:p>
    <w:p w14:paraId="39380DFD" w14:textId="0DFEB130" w:rsidR="002A1C3F" w:rsidRDefault="0091262F" w:rsidP="00765785">
      <w:pPr>
        <w:pStyle w:val="BodyText"/>
        <w:spacing w:before="21" w:line="249" w:lineRule="auto"/>
        <w:ind w:left="133" w:right="226" w:firstLine="298"/>
        <w:jc w:val="both"/>
      </w:pPr>
      <w:r>
        <w:t>Multimodal information was combined by</w:t>
      </w:r>
      <w:r w:rsidR="00CB700E">
        <w:t xml:space="preserve"> </w:t>
      </w:r>
      <w:proofErr w:type="spellStart"/>
      <w:r w:rsidR="00CB700E" w:rsidRPr="00CB700E">
        <w:rPr>
          <w:rFonts w:ascii="NimbusRomNo9L-Regu" w:eastAsiaTheme="minorHAnsi" w:hAnsi="NimbusRomNo9L-Regu" w:cs="NimbusRomNo9L-Regu"/>
          <w:highlight w:val="yellow"/>
        </w:rPr>
        <w:t>Sunagawa</w:t>
      </w:r>
      <w:proofErr w:type="spellEnd"/>
      <w:r w:rsidR="00CB700E" w:rsidRPr="00CB700E">
        <w:rPr>
          <w:rFonts w:ascii="NimbusRomNo9L-Regu" w:eastAsiaTheme="minorHAnsi" w:hAnsi="NimbusRomNo9L-Regu" w:cs="NimbusRomNo9L-Regu"/>
          <w:highlight w:val="yellow"/>
        </w:rPr>
        <w:t xml:space="preserve"> et al.</w:t>
      </w:r>
      <w:r w:rsidR="00CB700E">
        <w:rPr>
          <w:rFonts w:ascii="NimbusRomNo9L-Regu" w:eastAsiaTheme="minorHAnsi" w:hAnsi="NimbusRomNo9L-Regu" w:cs="NimbusRomNo9L-Regu"/>
        </w:rPr>
        <w:t xml:space="preserve"> </w:t>
      </w:r>
      <w:hyperlink w:anchor="_bookmark128" w:history="1">
        <w:r>
          <w:rPr>
            <w:color w:val="0000FF"/>
            <w:vertAlign w:val="superscript"/>
          </w:rPr>
          <w:t>116</w:t>
        </w:r>
        <w:r>
          <w:rPr>
            <w:color w:val="0000FF"/>
          </w:rPr>
          <w:t xml:space="preserve"> </w:t>
        </w:r>
      </w:hyperlink>
      <w:r>
        <w:t xml:space="preserve">to detect drowsiness. ECG, respiration data from professional </w:t>
      </w:r>
      <w:proofErr w:type="gramStart"/>
      <w:r>
        <w:t>50</w:t>
      </w:r>
      <w:proofErr w:type="gramEnd"/>
      <w:r>
        <w:t xml:space="preserve"> drivers were</w:t>
      </w:r>
      <w:r>
        <w:rPr>
          <w:spacing w:val="1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BIOPAC</w:t>
      </w:r>
      <w:r>
        <w:rPr>
          <w:spacing w:val="-6"/>
        </w:rPr>
        <w:t xml:space="preserve"> </w:t>
      </w:r>
      <w:r>
        <w:t>device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simulated</w:t>
      </w:r>
      <w:r>
        <w:rPr>
          <w:spacing w:val="-6"/>
        </w:rPr>
        <w:t xml:space="preserve"> </w:t>
      </w:r>
      <w:r>
        <w:t>driving</w:t>
      </w:r>
      <w:r>
        <w:rPr>
          <w:spacing w:val="-7"/>
        </w:rPr>
        <w:t xml:space="preserve"> </w:t>
      </w:r>
      <w:r>
        <w:t>environment.</w:t>
      </w:r>
      <w:r>
        <w:rPr>
          <w:spacing w:val="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facial</w:t>
      </w:r>
      <w:r>
        <w:rPr>
          <w:spacing w:val="-5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captured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camera. The results showed that posture information enhanced the accuracy of detecting mild sleepiness, and the suggested</w:t>
      </w:r>
      <w:r>
        <w:rPr>
          <w:spacing w:val="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integrating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driver’s</w:t>
      </w:r>
      <w:r>
        <w:rPr>
          <w:spacing w:val="-2"/>
        </w:rPr>
        <w:t xml:space="preserve"> </w:t>
      </w:r>
      <w:r>
        <w:t>blink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posture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F1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53.6%.</w:t>
      </w:r>
    </w:p>
    <w:p w14:paraId="367D73E9" w14:textId="77777777" w:rsidR="002A1C3F" w:rsidRDefault="002A1C3F">
      <w:pPr>
        <w:pStyle w:val="BodyText"/>
        <w:spacing w:before="4"/>
        <w:rPr>
          <w:sz w:val="35"/>
        </w:rPr>
      </w:pPr>
    </w:p>
    <w:p w14:paraId="05D472B0" w14:textId="77777777" w:rsidR="002A1C3F" w:rsidRDefault="0091262F">
      <w:pPr>
        <w:pStyle w:val="BodyText"/>
        <w:ind w:left="1533" w:right="1610"/>
        <w:jc w:val="center"/>
      </w:pPr>
      <w:r>
        <w:rPr>
          <w:rFonts w:ascii="Arial"/>
          <w:b/>
        </w:rPr>
        <w:t>Table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6.</w:t>
      </w:r>
      <w:r>
        <w:rPr>
          <w:rFonts w:ascii="Arial"/>
          <w:b/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comparative</w:t>
      </w:r>
      <w:r>
        <w:rPr>
          <w:spacing w:val="-5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sensors.</w:t>
      </w:r>
    </w:p>
    <w:p w14:paraId="42407087" w14:textId="77777777" w:rsidR="002A1C3F" w:rsidRDefault="002A1C3F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591"/>
        <w:gridCol w:w="1656"/>
        <w:gridCol w:w="2231"/>
        <w:gridCol w:w="2506"/>
        <w:gridCol w:w="2506"/>
      </w:tblGrid>
      <w:tr w:rsidR="002A1C3F" w14:paraId="7065FE53" w14:textId="77777777">
        <w:trPr>
          <w:trHeight w:val="237"/>
        </w:trPr>
        <w:tc>
          <w:tcPr>
            <w:tcW w:w="577" w:type="dxa"/>
          </w:tcPr>
          <w:p w14:paraId="3D29B36D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Ref.</w:t>
            </w:r>
          </w:p>
        </w:tc>
        <w:tc>
          <w:tcPr>
            <w:tcW w:w="591" w:type="dxa"/>
          </w:tcPr>
          <w:p w14:paraId="03D521E9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Sub.</w:t>
            </w:r>
          </w:p>
        </w:tc>
        <w:tc>
          <w:tcPr>
            <w:tcW w:w="1656" w:type="dxa"/>
          </w:tcPr>
          <w:p w14:paraId="22829BCC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Sensor</w:t>
            </w:r>
          </w:p>
        </w:tc>
        <w:tc>
          <w:tcPr>
            <w:tcW w:w="2231" w:type="dxa"/>
          </w:tcPr>
          <w:p w14:paraId="079FA4C6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Approach</w:t>
            </w:r>
          </w:p>
        </w:tc>
        <w:tc>
          <w:tcPr>
            <w:tcW w:w="2506" w:type="dxa"/>
          </w:tcPr>
          <w:p w14:paraId="1280F43C" w14:textId="77777777" w:rsidR="002A1C3F" w:rsidRDefault="0091262F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Pros</w:t>
            </w:r>
          </w:p>
        </w:tc>
        <w:tc>
          <w:tcPr>
            <w:tcW w:w="2506" w:type="dxa"/>
          </w:tcPr>
          <w:p w14:paraId="78264D07" w14:textId="77777777" w:rsidR="002A1C3F" w:rsidRDefault="0091262F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Cons</w:t>
            </w:r>
          </w:p>
        </w:tc>
      </w:tr>
      <w:tr w:rsidR="002A1C3F" w14:paraId="25DD24CC" w14:textId="77777777">
        <w:trPr>
          <w:trHeight w:val="959"/>
        </w:trPr>
        <w:tc>
          <w:tcPr>
            <w:tcW w:w="577" w:type="dxa"/>
          </w:tcPr>
          <w:p w14:paraId="13DAAEDD" w14:textId="57F85B90" w:rsidR="002A1C3F" w:rsidRDefault="00CB700E">
            <w:pPr>
              <w:pStyle w:val="TableParagraph"/>
              <w:spacing w:line="129" w:lineRule="exact"/>
              <w:rPr>
                <w:sz w:val="14"/>
              </w:rPr>
            </w:pPr>
            <w:r w:rsidRPr="004E7FD7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YUDA</w:t>
            </w:r>
            <w:r w:rsidRPr="004E7FD7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hyperlink w:anchor="_bookmark112" w:history="1">
              <w:r w:rsidR="0091262F">
                <w:rPr>
                  <w:color w:val="0000FF"/>
                  <w:w w:val="105"/>
                  <w:sz w:val="14"/>
                </w:rPr>
                <w:t>101</w:t>
              </w:r>
            </w:hyperlink>
          </w:p>
        </w:tc>
        <w:tc>
          <w:tcPr>
            <w:tcW w:w="591" w:type="dxa"/>
          </w:tcPr>
          <w:p w14:paraId="47731FBD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56" w:type="dxa"/>
          </w:tcPr>
          <w:p w14:paraId="26956C21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Hexoskin</w:t>
            </w:r>
          </w:p>
        </w:tc>
        <w:tc>
          <w:tcPr>
            <w:tcW w:w="2231" w:type="dxa"/>
          </w:tcPr>
          <w:p w14:paraId="4D61F8FE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06" w:type="dxa"/>
          </w:tcPr>
          <w:p w14:paraId="284A4FFA" w14:textId="691C248A" w:rsidR="002A1C3F" w:rsidRDefault="0091262F" w:rsidP="00CB700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acquired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 environment.</w:t>
            </w:r>
          </w:p>
        </w:tc>
        <w:tc>
          <w:tcPr>
            <w:tcW w:w="2506" w:type="dxa"/>
          </w:tcPr>
          <w:p w14:paraId="45EAFA98" w14:textId="77777777" w:rsidR="002A1C3F" w:rsidRDefault="0091262F">
            <w:pPr>
              <w:pStyle w:val="TableParagraph"/>
              <w:ind w:left="119"/>
              <w:jc w:val="both"/>
              <w:rPr>
                <w:sz w:val="20"/>
              </w:rPr>
            </w:pPr>
            <w:r>
              <w:rPr>
                <w:sz w:val="20"/>
              </w:rPr>
              <w:t>Electrodes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629C6BB7" w14:textId="77777777" w:rsidR="002A1C3F" w:rsidRDefault="0091262F">
            <w:pPr>
              <w:pStyle w:val="TableParagraph"/>
              <w:spacing w:line="240" w:lineRule="atLeast"/>
              <w:ind w:left="119" w:right="104"/>
              <w:jc w:val="both"/>
              <w:rPr>
                <w:sz w:val="20"/>
              </w:rPr>
            </w:pPr>
            <w:r>
              <w:rPr>
                <w:sz w:val="20"/>
              </w:rPr>
              <w:t>backside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shirt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acquisition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makes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driver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uncomfortable.</w:t>
            </w:r>
          </w:p>
        </w:tc>
      </w:tr>
      <w:tr w:rsidR="002A1C3F" w14:paraId="58488655" w14:textId="77777777">
        <w:trPr>
          <w:trHeight w:val="1198"/>
        </w:trPr>
        <w:tc>
          <w:tcPr>
            <w:tcW w:w="577" w:type="dxa"/>
          </w:tcPr>
          <w:p w14:paraId="2FD96D5E" w14:textId="6B647FCA" w:rsidR="002A1C3F" w:rsidRDefault="00CB700E">
            <w:pPr>
              <w:pStyle w:val="TableParagraph"/>
              <w:spacing w:line="129" w:lineRule="exact"/>
              <w:rPr>
                <w:sz w:val="14"/>
              </w:rPr>
            </w:pPr>
            <w:r w:rsidRPr="004E7FD7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Wang</w:t>
            </w:r>
            <w:r w:rsidRPr="004E7FD7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hyperlink w:anchor="_bookmark113" w:history="1">
              <w:r w:rsidR="0091262F">
                <w:rPr>
                  <w:color w:val="0000FF"/>
                  <w:w w:val="105"/>
                  <w:sz w:val="14"/>
                </w:rPr>
                <w:t>102</w:t>
              </w:r>
            </w:hyperlink>
          </w:p>
        </w:tc>
        <w:tc>
          <w:tcPr>
            <w:tcW w:w="591" w:type="dxa"/>
          </w:tcPr>
          <w:p w14:paraId="43457F06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56" w:type="dxa"/>
          </w:tcPr>
          <w:p w14:paraId="5C26D4C8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Nexus-10</w:t>
            </w:r>
          </w:p>
        </w:tc>
        <w:tc>
          <w:tcPr>
            <w:tcW w:w="2231" w:type="dxa"/>
          </w:tcPr>
          <w:p w14:paraId="58BDE10F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RF</w:t>
            </w:r>
          </w:p>
        </w:tc>
        <w:tc>
          <w:tcPr>
            <w:tcW w:w="2506" w:type="dxa"/>
          </w:tcPr>
          <w:p w14:paraId="076FE594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real-time.</w:t>
            </w:r>
          </w:p>
          <w:p w14:paraId="6AC70C2B" w14:textId="77777777" w:rsidR="002A1C3F" w:rsidRDefault="0091262F">
            <w:pPr>
              <w:pStyle w:val="TableParagraph"/>
              <w:spacing w:before="9" w:line="249" w:lineRule="auto"/>
              <w:ind w:left="119"/>
              <w:rPr>
                <w:sz w:val="20"/>
              </w:rPr>
            </w:pPr>
            <w:r>
              <w:rPr>
                <w:sz w:val="20"/>
              </w:rPr>
              <w:t>RFT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99%.</w:t>
            </w:r>
          </w:p>
        </w:tc>
        <w:tc>
          <w:tcPr>
            <w:tcW w:w="2506" w:type="dxa"/>
          </w:tcPr>
          <w:p w14:paraId="712AD0AB" w14:textId="77777777" w:rsidR="002A1C3F" w:rsidRDefault="0091262F">
            <w:pPr>
              <w:pStyle w:val="TableParagraph"/>
              <w:ind w:left="119"/>
              <w:jc w:val="bot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294247D" w14:textId="1D244DF4" w:rsidR="002A1C3F" w:rsidRDefault="0091262F">
            <w:pPr>
              <w:pStyle w:val="TableParagraph"/>
              <w:spacing w:line="240" w:lineRule="atLeast"/>
              <w:ind w:left="114" w:right="73" w:firstLine="4"/>
              <w:jc w:val="both"/>
              <w:rPr>
                <w:sz w:val="20"/>
              </w:rPr>
            </w:pPr>
            <w:r>
              <w:rPr>
                <w:sz w:val="20"/>
              </w:rPr>
              <w:t>after the driving, not 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 driving. An attachable de-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vice is used for signal acquisition.</w:t>
            </w:r>
          </w:p>
        </w:tc>
      </w:tr>
      <w:tr w:rsidR="002A1C3F" w14:paraId="38B01E26" w14:textId="77777777">
        <w:trPr>
          <w:trHeight w:val="959"/>
        </w:trPr>
        <w:tc>
          <w:tcPr>
            <w:tcW w:w="577" w:type="dxa"/>
          </w:tcPr>
          <w:p w14:paraId="71564A2F" w14:textId="376F7E0D" w:rsidR="002A1C3F" w:rsidRDefault="00CB700E">
            <w:pPr>
              <w:pStyle w:val="TableParagraph"/>
              <w:spacing w:line="129" w:lineRule="exact"/>
              <w:rPr>
                <w:sz w:val="14"/>
              </w:rPr>
            </w:pPr>
            <w:proofErr w:type="spellStart"/>
            <w:r w:rsidRPr="00130BA3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Gwak</w:t>
            </w:r>
            <w:proofErr w:type="spellEnd"/>
            <w:r w:rsidRPr="00130BA3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hyperlink w:anchor="_bookmark114" w:history="1">
              <w:r w:rsidR="0091262F">
                <w:rPr>
                  <w:color w:val="0000FF"/>
                  <w:w w:val="105"/>
                  <w:sz w:val="14"/>
                </w:rPr>
                <w:t>103</w:t>
              </w:r>
            </w:hyperlink>
          </w:p>
        </w:tc>
        <w:tc>
          <w:tcPr>
            <w:tcW w:w="591" w:type="dxa"/>
          </w:tcPr>
          <w:p w14:paraId="1668EF14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56" w:type="dxa"/>
          </w:tcPr>
          <w:p w14:paraId="52A88B6F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EEG-1200,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WEB-</w:t>
            </w:r>
          </w:p>
          <w:p w14:paraId="26FA11DE" w14:textId="77777777" w:rsidR="002A1C3F" w:rsidRDefault="0091262F">
            <w:pPr>
              <w:pStyle w:val="TableParagraph"/>
              <w:spacing w:before="9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2231" w:type="dxa"/>
          </w:tcPr>
          <w:p w14:paraId="628C44BE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RF</w:t>
            </w:r>
          </w:p>
        </w:tc>
        <w:tc>
          <w:tcPr>
            <w:tcW w:w="2506" w:type="dxa"/>
          </w:tcPr>
          <w:p w14:paraId="3A3617B9" w14:textId="71DAC65B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RF</w:t>
            </w:r>
            <w:r>
              <w:rPr>
                <w:spacing w:val="40"/>
                <w:sz w:val="20"/>
              </w:rPr>
              <w:t xml:space="preserve"> </w:t>
            </w:r>
            <w:r w:rsidR="00CB700E">
              <w:rPr>
                <w:sz w:val="20"/>
              </w:rPr>
              <w:t>shows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4838E0DC" w14:textId="77777777" w:rsidR="002A1C3F" w:rsidRDefault="0091262F">
            <w:pPr>
              <w:pStyle w:val="TableParagraph"/>
              <w:spacing w:before="9" w:line="240" w:lineRule="auto"/>
              <w:ind w:left="119"/>
              <w:rPr>
                <w:sz w:val="20"/>
              </w:rPr>
            </w:pPr>
            <w:r>
              <w:rPr>
                <w:sz w:val="20"/>
              </w:rPr>
              <w:t>81.4%.</w:t>
            </w:r>
          </w:p>
        </w:tc>
        <w:tc>
          <w:tcPr>
            <w:tcW w:w="2506" w:type="dxa"/>
          </w:tcPr>
          <w:p w14:paraId="49172ACB" w14:textId="77777777" w:rsidR="002A1C3F" w:rsidRDefault="0091262F">
            <w:pPr>
              <w:pStyle w:val="TableParagraph"/>
              <w:ind w:left="119"/>
              <w:jc w:val="both"/>
              <w:rPr>
                <w:sz w:val="20"/>
              </w:rPr>
            </w:pPr>
            <w:r>
              <w:rPr>
                <w:sz w:val="20"/>
              </w:rPr>
              <w:t>Signals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acquired</w:t>
            </w:r>
            <w:proofErr w:type="gram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  <w:p w14:paraId="18D1838B" w14:textId="42F5A38E" w:rsidR="002A1C3F" w:rsidRDefault="0091262F">
            <w:pPr>
              <w:pStyle w:val="TableParagraph"/>
              <w:spacing w:line="240" w:lineRule="atLeast"/>
              <w:ind w:left="119" w:right="73"/>
              <w:jc w:val="both"/>
              <w:rPr>
                <w:sz w:val="20"/>
              </w:rPr>
            </w:pPr>
            <w:r>
              <w:rPr>
                <w:sz w:val="20"/>
              </w:rPr>
              <w:t>controlled environment. Attachable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acquisition.</w:t>
            </w:r>
          </w:p>
        </w:tc>
      </w:tr>
      <w:tr w:rsidR="002A1C3F" w14:paraId="64828307" w14:textId="77777777">
        <w:trPr>
          <w:trHeight w:val="1676"/>
        </w:trPr>
        <w:tc>
          <w:tcPr>
            <w:tcW w:w="577" w:type="dxa"/>
          </w:tcPr>
          <w:p w14:paraId="5781698D" w14:textId="5D831E8D" w:rsidR="002A1C3F" w:rsidRDefault="00CB700E">
            <w:pPr>
              <w:pStyle w:val="TableParagraph"/>
              <w:spacing w:line="129" w:lineRule="exact"/>
              <w:rPr>
                <w:sz w:val="14"/>
              </w:rPr>
            </w:pPr>
            <w:r w:rsidRPr="00130BA3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Chen</w:t>
            </w:r>
            <w:r w:rsidRPr="00130BA3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hyperlink w:anchor="_bookmark115" w:history="1">
              <w:r w:rsidR="0091262F">
                <w:rPr>
                  <w:color w:val="0000FF"/>
                  <w:w w:val="105"/>
                  <w:sz w:val="14"/>
                </w:rPr>
                <w:t>104</w:t>
              </w:r>
            </w:hyperlink>
          </w:p>
        </w:tc>
        <w:tc>
          <w:tcPr>
            <w:tcW w:w="591" w:type="dxa"/>
          </w:tcPr>
          <w:p w14:paraId="1ABB2695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56" w:type="dxa"/>
          </w:tcPr>
          <w:p w14:paraId="18C3EC3C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Electrodes</w:t>
            </w:r>
          </w:p>
        </w:tc>
        <w:tc>
          <w:tcPr>
            <w:tcW w:w="2231" w:type="dxa"/>
          </w:tcPr>
          <w:p w14:paraId="2F4A85ED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06" w:type="dxa"/>
          </w:tcPr>
          <w:p w14:paraId="59009D8D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Accuracy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94.44%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7A91CDE" w14:textId="77777777" w:rsidR="002A1C3F" w:rsidRDefault="0091262F">
            <w:pPr>
              <w:pStyle w:val="TableParagraph"/>
              <w:spacing w:before="9" w:line="249" w:lineRule="auto"/>
              <w:ind w:left="119"/>
              <w:rPr>
                <w:sz w:val="20"/>
              </w:rPr>
            </w:pPr>
            <w:r>
              <w:rPr>
                <w:sz w:val="20"/>
              </w:rPr>
              <w:t>88.67%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respectively.</w:t>
            </w:r>
          </w:p>
        </w:tc>
        <w:tc>
          <w:tcPr>
            <w:tcW w:w="2506" w:type="dxa"/>
          </w:tcPr>
          <w:p w14:paraId="7DC520AD" w14:textId="77777777" w:rsidR="002A1C3F" w:rsidRDefault="0091262F">
            <w:pPr>
              <w:pStyle w:val="TableParagraph"/>
              <w:ind w:left="119"/>
              <w:jc w:val="both"/>
              <w:rPr>
                <w:sz w:val="20"/>
              </w:rPr>
            </w:pPr>
            <w:r>
              <w:rPr>
                <w:sz w:val="20"/>
              </w:rPr>
              <w:t>Signals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dataset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ac-</w:t>
            </w:r>
          </w:p>
          <w:p w14:paraId="0E837740" w14:textId="77777777" w:rsidR="002A1C3F" w:rsidRDefault="0091262F">
            <w:pPr>
              <w:pStyle w:val="TableParagraph"/>
              <w:spacing w:line="240" w:lineRule="atLeast"/>
              <w:ind w:left="119" w:right="71"/>
              <w:jc w:val="both"/>
              <w:rPr>
                <w:sz w:val="20"/>
              </w:rPr>
            </w:pPr>
            <w:r>
              <w:rPr>
                <w:sz w:val="20"/>
              </w:rPr>
              <w:t>quired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Signals in dataset A are ac-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tual</w:t>
            </w:r>
            <w:proofErr w:type="spellEnd"/>
            <w:r>
              <w:rPr>
                <w:w w:val="95"/>
                <w:sz w:val="20"/>
              </w:rPr>
              <w:t xml:space="preserve"> environment. Attachable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electrodes are used for signal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acquisition.</w:t>
            </w:r>
          </w:p>
        </w:tc>
      </w:tr>
      <w:tr w:rsidR="002A1C3F" w14:paraId="18CC55D2" w14:textId="77777777">
        <w:trPr>
          <w:trHeight w:val="720"/>
        </w:trPr>
        <w:tc>
          <w:tcPr>
            <w:tcW w:w="577" w:type="dxa"/>
          </w:tcPr>
          <w:p w14:paraId="7DE986E5" w14:textId="35EB7D44" w:rsidR="002A1C3F" w:rsidRDefault="00CB700E">
            <w:pPr>
              <w:pStyle w:val="TableParagraph"/>
              <w:spacing w:line="129" w:lineRule="exact"/>
              <w:rPr>
                <w:sz w:val="14"/>
              </w:rPr>
            </w:pPr>
            <w:r w:rsidRPr="008C084D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Jiao</w:t>
            </w:r>
            <w:r w:rsidRPr="008C084D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r>
              <w:rPr>
                <w:rFonts w:ascii="NimbusRomNo9L-Regu" w:eastAsiaTheme="minorHAnsi" w:hAnsi="NimbusRomNo9L-Regu" w:cs="NimbusRomNo9L-Regu"/>
              </w:rPr>
              <w:t xml:space="preserve"> </w:t>
            </w:r>
            <w:hyperlink w:anchor="_bookmark117" w:history="1">
              <w:r w:rsidR="0091262F">
                <w:rPr>
                  <w:color w:val="0000FF"/>
                  <w:w w:val="105"/>
                  <w:sz w:val="14"/>
                </w:rPr>
                <w:t>105</w:t>
              </w:r>
            </w:hyperlink>
          </w:p>
        </w:tc>
        <w:tc>
          <w:tcPr>
            <w:tcW w:w="591" w:type="dxa"/>
          </w:tcPr>
          <w:p w14:paraId="02E8F9DA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56" w:type="dxa"/>
          </w:tcPr>
          <w:p w14:paraId="3EC5E102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Electrodes</w:t>
            </w:r>
          </w:p>
        </w:tc>
        <w:tc>
          <w:tcPr>
            <w:tcW w:w="2231" w:type="dxa"/>
          </w:tcPr>
          <w:p w14:paraId="4855E823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LSTM</w:t>
            </w:r>
          </w:p>
        </w:tc>
        <w:tc>
          <w:tcPr>
            <w:tcW w:w="2506" w:type="dxa"/>
          </w:tcPr>
          <w:p w14:paraId="22B77277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>High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accuracy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less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num-</w:t>
            </w:r>
          </w:p>
          <w:p w14:paraId="72AEFA59" w14:textId="77777777" w:rsidR="002A1C3F" w:rsidRDefault="0091262F">
            <w:pPr>
              <w:pStyle w:val="TableParagraph"/>
              <w:spacing w:before="9" w:line="240" w:lineRule="auto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ber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electrodes.</w:t>
            </w:r>
          </w:p>
        </w:tc>
        <w:tc>
          <w:tcPr>
            <w:tcW w:w="2506" w:type="dxa"/>
          </w:tcPr>
          <w:p w14:paraId="3DC70E3C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 xml:space="preserve">Simulated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environment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  <w:p w14:paraId="1879EED6" w14:textId="77777777" w:rsidR="002A1C3F" w:rsidRDefault="0091262F">
            <w:pPr>
              <w:pStyle w:val="TableParagraph"/>
              <w:spacing w:line="240" w:lineRule="atLeast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>used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collection,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elec</w:t>
            </w:r>
            <w:proofErr w:type="spellEnd"/>
            <w:r>
              <w:rPr>
                <w:w w:val="95"/>
                <w:sz w:val="20"/>
              </w:rPr>
              <w:t>-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trodes</w:t>
            </w:r>
            <w:proofErr w:type="spellEnd"/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placement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subjects.</w:t>
            </w:r>
          </w:p>
        </w:tc>
      </w:tr>
      <w:tr w:rsidR="002A1C3F" w14:paraId="37815BFE" w14:textId="77777777">
        <w:trPr>
          <w:trHeight w:val="719"/>
        </w:trPr>
        <w:tc>
          <w:tcPr>
            <w:tcW w:w="577" w:type="dxa"/>
            <w:tcBorders>
              <w:bottom w:val="single" w:sz="8" w:space="0" w:color="000000"/>
            </w:tcBorders>
          </w:tcPr>
          <w:p w14:paraId="7205171A" w14:textId="3FDF6B1A" w:rsidR="002A1C3F" w:rsidRDefault="00CB700E">
            <w:pPr>
              <w:pStyle w:val="TableParagraph"/>
              <w:spacing w:line="129" w:lineRule="exact"/>
              <w:rPr>
                <w:sz w:val="14"/>
              </w:rPr>
            </w:pPr>
            <w:r w:rsidRPr="00AD05AB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lastRenderedPageBreak/>
              <w:t>Seok</w:t>
            </w:r>
            <w:r w:rsidRPr="00AD05AB">
              <w:rPr>
                <w:rFonts w:ascii="NimbusRomNo9L-Regu" w:eastAsiaTheme="minorHAnsi" w:hAnsi="NimbusRomNo9L-Regu" w:cs="NimbusRomNo9L-Regu"/>
                <w:highlight w:val="yellow"/>
              </w:rPr>
              <w:t xml:space="preserve"> </w:t>
            </w:r>
            <w:proofErr w:type="gramStart"/>
            <w:r w:rsidRPr="00AD05AB">
              <w:rPr>
                <w:rFonts w:ascii="NimbusRomNo9L-Regu" w:eastAsiaTheme="minorHAnsi" w:hAnsi="NimbusRomNo9L-Regu" w:cs="NimbusRomNo9L-Regu"/>
                <w:highlight w:val="yellow"/>
              </w:rPr>
              <w:t>et al.</w:t>
            </w:r>
            <w:r>
              <w:rPr>
                <w:rFonts w:ascii="NimbusRomNo9L-Regu" w:eastAsiaTheme="minorHAnsi" w:hAnsi="NimbusRomNo9L-Regu" w:cs="NimbusRomNo9L-Regu"/>
              </w:rPr>
              <w:t xml:space="preserve">  </w:t>
            </w:r>
            <w:proofErr w:type="gramEnd"/>
            <w:r w:rsidR="00E17D44">
              <w:fldChar w:fldCharType="begin"/>
            </w:r>
            <w:r w:rsidR="00E17D44">
              <w:instrText>HYPERLINK \l "_bookmark118"</w:instrText>
            </w:r>
            <w:r w:rsidR="00E17D44">
              <w:fldChar w:fldCharType="separate"/>
            </w:r>
            <w:r w:rsidR="0091262F">
              <w:rPr>
                <w:color w:val="0000FF"/>
                <w:w w:val="105"/>
                <w:sz w:val="14"/>
              </w:rPr>
              <w:t>106</w:t>
            </w:r>
            <w:r w:rsidR="00E17D44">
              <w:rPr>
                <w:color w:val="0000FF"/>
                <w:w w:val="105"/>
                <w:sz w:val="14"/>
              </w:rPr>
              <w:fldChar w:fldCharType="end"/>
            </w:r>
          </w:p>
        </w:tc>
        <w:tc>
          <w:tcPr>
            <w:tcW w:w="591" w:type="dxa"/>
            <w:tcBorders>
              <w:bottom w:val="single" w:sz="8" w:space="0" w:color="000000"/>
            </w:tcBorders>
          </w:tcPr>
          <w:p w14:paraId="48543B07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14:paraId="62695BAD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Electrodes</w:t>
            </w:r>
          </w:p>
        </w:tc>
        <w:tc>
          <w:tcPr>
            <w:tcW w:w="2231" w:type="dxa"/>
            <w:tcBorders>
              <w:bottom w:val="single" w:sz="8" w:space="0" w:color="000000"/>
            </w:tcBorders>
          </w:tcPr>
          <w:p w14:paraId="7EEED768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  <w:tc>
          <w:tcPr>
            <w:tcW w:w="2506" w:type="dxa"/>
            <w:tcBorders>
              <w:bottom w:val="single" w:sz="8" w:space="0" w:color="000000"/>
            </w:tcBorders>
          </w:tcPr>
          <w:p w14:paraId="2BCAAFA3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DQN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analyzing</w:t>
            </w:r>
          </w:p>
          <w:p w14:paraId="19C0C7A0" w14:textId="77777777" w:rsidR="002A1C3F" w:rsidRDefault="0091262F">
            <w:pPr>
              <w:pStyle w:val="TableParagraph"/>
              <w:spacing w:line="240" w:lineRule="atLeast"/>
              <w:ind w:left="119"/>
              <w:rPr>
                <w:sz w:val="20"/>
              </w:rPr>
            </w:pPr>
            <w:r>
              <w:rPr>
                <w:sz w:val="20"/>
              </w:rPr>
              <w:t>biomarkers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sification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accuracy.</w:t>
            </w:r>
          </w:p>
        </w:tc>
        <w:tc>
          <w:tcPr>
            <w:tcW w:w="2506" w:type="dxa"/>
            <w:tcBorders>
              <w:bottom w:val="single" w:sz="8" w:space="0" w:color="000000"/>
            </w:tcBorders>
          </w:tcPr>
          <w:p w14:paraId="13B6FC93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>The data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collected in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sim-</w:t>
            </w:r>
          </w:p>
          <w:p w14:paraId="6E0456C3" w14:textId="77777777" w:rsidR="002A1C3F" w:rsidRDefault="0091262F">
            <w:pPr>
              <w:pStyle w:val="TableParagraph"/>
              <w:spacing w:before="9" w:line="240" w:lineRule="auto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ulation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</w:tr>
      <w:tr w:rsidR="002A1C3F" w14:paraId="064D90BA" w14:textId="77777777">
        <w:trPr>
          <w:trHeight w:val="236"/>
        </w:trPr>
        <w:tc>
          <w:tcPr>
            <w:tcW w:w="10067" w:type="dxa"/>
            <w:gridSpan w:val="6"/>
            <w:tcBorders>
              <w:top w:val="single" w:sz="8" w:space="0" w:color="000000"/>
            </w:tcBorders>
          </w:tcPr>
          <w:p w14:paraId="78B30180" w14:textId="28C308D7" w:rsidR="002A1C3F" w:rsidRDefault="00756754">
            <w:pPr>
              <w:pStyle w:val="TableParagraph"/>
              <w:spacing w:line="209" w:lineRule="exact"/>
              <w:ind w:left="0" w:right="10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c</w:t>
            </w:r>
            <w:r w:rsidR="0091262F">
              <w:rPr>
                <w:sz w:val="20"/>
              </w:rPr>
              <w:t>ontinued</w:t>
            </w:r>
            <w:r w:rsidR="0091262F">
              <w:rPr>
                <w:spacing w:val="-4"/>
                <w:sz w:val="20"/>
              </w:rPr>
              <w:t xml:space="preserve"> </w:t>
            </w:r>
            <w:r w:rsidR="0091262F">
              <w:rPr>
                <w:sz w:val="20"/>
              </w:rPr>
              <w:t>on</w:t>
            </w:r>
            <w:proofErr w:type="gramEnd"/>
            <w:r w:rsidR="0091262F">
              <w:rPr>
                <w:spacing w:val="-3"/>
                <w:sz w:val="20"/>
              </w:rPr>
              <w:t xml:space="preserve"> </w:t>
            </w:r>
            <w:r w:rsidR="0091262F">
              <w:rPr>
                <w:sz w:val="20"/>
              </w:rPr>
              <w:t>next</w:t>
            </w:r>
            <w:r w:rsidR="0091262F">
              <w:rPr>
                <w:spacing w:val="-3"/>
                <w:sz w:val="20"/>
              </w:rPr>
              <w:t xml:space="preserve"> </w:t>
            </w:r>
            <w:r w:rsidR="0091262F">
              <w:rPr>
                <w:sz w:val="20"/>
              </w:rPr>
              <w:t>page</w:t>
            </w:r>
          </w:p>
        </w:tc>
      </w:tr>
    </w:tbl>
    <w:p w14:paraId="68B5E18C" w14:textId="77777777" w:rsidR="002A1C3F" w:rsidRDefault="002A1C3F" w:rsidP="00756754">
      <w:pPr>
        <w:spacing w:line="209" w:lineRule="exact"/>
        <w:rPr>
          <w:sz w:val="20"/>
        </w:rPr>
        <w:sectPr w:rsidR="002A1C3F">
          <w:pgSz w:w="12240" w:h="15840"/>
          <w:pgMar w:top="1180" w:right="880" w:bottom="840" w:left="1000" w:header="0" w:footer="648" w:gutter="0"/>
          <w:cols w:space="720"/>
        </w:sectPr>
      </w:pPr>
    </w:p>
    <w:p w14:paraId="249A979F" w14:textId="77777777" w:rsidR="002A1C3F" w:rsidRDefault="0091262F" w:rsidP="00756754">
      <w:pPr>
        <w:spacing w:before="76" w:after="29"/>
        <w:ind w:right="1554"/>
        <w:jc w:val="center"/>
        <w:rPr>
          <w:b/>
          <w:sz w:val="20"/>
        </w:rPr>
      </w:pPr>
      <w:r>
        <w:rPr>
          <w:b/>
          <w:sz w:val="20"/>
        </w:rPr>
        <w:lastRenderedPageBreak/>
        <w:t>Table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continued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7"/>
          <w:sz w:val="20"/>
        </w:rPr>
        <w:t xml:space="preserve"> </w:t>
      </w:r>
      <w:proofErr w:type="gramStart"/>
      <w:r>
        <w:rPr>
          <w:b/>
          <w:sz w:val="20"/>
        </w:rPr>
        <w:t>previous</w:t>
      </w:r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page</w:t>
      </w: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591"/>
        <w:gridCol w:w="1656"/>
        <w:gridCol w:w="2231"/>
        <w:gridCol w:w="2506"/>
        <w:gridCol w:w="2506"/>
      </w:tblGrid>
      <w:tr w:rsidR="002A1C3F" w14:paraId="3F370B38" w14:textId="77777777">
        <w:trPr>
          <w:trHeight w:val="237"/>
        </w:trPr>
        <w:tc>
          <w:tcPr>
            <w:tcW w:w="577" w:type="dxa"/>
          </w:tcPr>
          <w:p w14:paraId="59B7677B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Ref.</w:t>
            </w:r>
          </w:p>
        </w:tc>
        <w:tc>
          <w:tcPr>
            <w:tcW w:w="591" w:type="dxa"/>
          </w:tcPr>
          <w:p w14:paraId="6C09C6C7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Sub.</w:t>
            </w:r>
          </w:p>
        </w:tc>
        <w:tc>
          <w:tcPr>
            <w:tcW w:w="1656" w:type="dxa"/>
          </w:tcPr>
          <w:p w14:paraId="4E1BAC1D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Sensor</w:t>
            </w:r>
          </w:p>
        </w:tc>
        <w:tc>
          <w:tcPr>
            <w:tcW w:w="2231" w:type="dxa"/>
          </w:tcPr>
          <w:p w14:paraId="16A6BD10" w14:textId="77777777" w:rsidR="002A1C3F" w:rsidRDefault="0091262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Approach</w:t>
            </w:r>
          </w:p>
        </w:tc>
        <w:tc>
          <w:tcPr>
            <w:tcW w:w="2506" w:type="dxa"/>
          </w:tcPr>
          <w:p w14:paraId="15AFD134" w14:textId="77777777" w:rsidR="002A1C3F" w:rsidRDefault="0091262F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Pros</w:t>
            </w:r>
          </w:p>
        </w:tc>
        <w:tc>
          <w:tcPr>
            <w:tcW w:w="2506" w:type="dxa"/>
          </w:tcPr>
          <w:p w14:paraId="14F968D2" w14:textId="77777777" w:rsidR="002A1C3F" w:rsidRDefault="0091262F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Cons</w:t>
            </w:r>
          </w:p>
        </w:tc>
      </w:tr>
      <w:tr w:rsidR="002A1C3F" w14:paraId="39B82526" w14:textId="77777777">
        <w:trPr>
          <w:trHeight w:val="720"/>
        </w:trPr>
        <w:tc>
          <w:tcPr>
            <w:tcW w:w="577" w:type="dxa"/>
          </w:tcPr>
          <w:p w14:paraId="3DB62F65" w14:textId="58242CD6" w:rsidR="002A1C3F" w:rsidRDefault="00CB700E">
            <w:pPr>
              <w:pStyle w:val="TableParagraph"/>
              <w:spacing w:line="129" w:lineRule="exact"/>
              <w:rPr>
                <w:sz w:val="14"/>
              </w:rPr>
            </w:pPr>
            <w:proofErr w:type="spellStart"/>
            <w:r w:rsidRPr="00592BF0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Wali</w:t>
            </w:r>
            <w:proofErr w:type="spellEnd"/>
            <w:r w:rsidRPr="00592BF0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</w:t>
            </w:r>
            <w:r>
              <w:t xml:space="preserve">  </w:t>
            </w:r>
            <w:hyperlink w:anchor="_bookmark119" w:history="1">
              <w:r w:rsidR="0091262F">
                <w:rPr>
                  <w:color w:val="0000FF"/>
                  <w:w w:val="105"/>
                  <w:sz w:val="14"/>
                </w:rPr>
                <w:t>107</w:t>
              </w:r>
            </w:hyperlink>
          </w:p>
        </w:tc>
        <w:tc>
          <w:tcPr>
            <w:tcW w:w="591" w:type="dxa"/>
          </w:tcPr>
          <w:p w14:paraId="11451D8C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56" w:type="dxa"/>
          </w:tcPr>
          <w:p w14:paraId="2D6C8036" w14:textId="753E753E" w:rsidR="002A1C3F" w:rsidRDefault="0091262F" w:rsidP="00CB700E">
            <w:pPr>
              <w:pStyle w:val="TableParagraph"/>
              <w:tabs>
                <w:tab w:val="left" w:pos="1173"/>
              </w:tabs>
              <w:rPr>
                <w:sz w:val="20"/>
              </w:rPr>
            </w:pPr>
            <w:r>
              <w:rPr>
                <w:sz w:val="20"/>
              </w:rPr>
              <w:t>Ag–AgCl</w:t>
            </w:r>
            <w:r w:rsidR="00CB700E">
              <w:rPr>
                <w:sz w:val="20"/>
              </w:rPr>
              <w:t xml:space="preserve"> </w:t>
            </w:r>
            <w:r>
              <w:rPr>
                <w:sz w:val="20"/>
              </w:rPr>
              <w:t>electrodes</w:t>
            </w:r>
          </w:p>
        </w:tc>
        <w:tc>
          <w:tcPr>
            <w:tcW w:w="2231" w:type="dxa"/>
          </w:tcPr>
          <w:p w14:paraId="367F5F2D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FFBPNN</w:t>
            </w:r>
          </w:p>
        </w:tc>
        <w:tc>
          <w:tcPr>
            <w:tcW w:w="2506" w:type="dxa"/>
          </w:tcPr>
          <w:p w14:paraId="4F7306BB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db2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wavelet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re-</w:t>
            </w:r>
          </w:p>
          <w:p w14:paraId="0AD6156B" w14:textId="77777777" w:rsidR="002A1C3F" w:rsidRDefault="0091262F">
            <w:pPr>
              <w:pStyle w:val="TableParagraph"/>
              <w:spacing w:line="240" w:lineRule="atLeast"/>
              <w:ind w:left="119" w:right="81"/>
              <w:rPr>
                <w:sz w:val="20"/>
              </w:rPr>
            </w:pPr>
            <w:r>
              <w:rPr>
                <w:sz w:val="20"/>
              </w:rPr>
              <w:t>quire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coefficients,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2506" w:type="dxa"/>
          </w:tcPr>
          <w:p w14:paraId="52006969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  <w:p w14:paraId="74D8BC2E" w14:textId="77777777" w:rsidR="002A1C3F" w:rsidRDefault="0091262F">
            <w:pPr>
              <w:pStyle w:val="TableParagraph"/>
              <w:spacing w:before="9" w:line="240" w:lineRule="auto"/>
              <w:ind w:left="119"/>
              <w:rPr>
                <w:sz w:val="20"/>
              </w:rPr>
            </w:pPr>
            <w:r>
              <w:rPr>
                <w:sz w:val="20"/>
              </w:rPr>
              <w:t>simulated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</w:tr>
      <w:tr w:rsidR="002A1C3F" w14:paraId="50976BC3" w14:textId="77777777">
        <w:trPr>
          <w:trHeight w:val="720"/>
        </w:trPr>
        <w:tc>
          <w:tcPr>
            <w:tcW w:w="577" w:type="dxa"/>
          </w:tcPr>
          <w:p w14:paraId="68760722" w14:textId="7B21CF35" w:rsidR="002A1C3F" w:rsidRPr="00756754" w:rsidRDefault="00CB700E">
            <w:pPr>
              <w:pStyle w:val="TableParagraph"/>
              <w:spacing w:line="12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56754">
              <w:rPr>
                <w:rFonts w:asciiTheme="minorHAnsi" w:eastAsiaTheme="minorHAnsi" w:hAnsiTheme="minorHAnsi" w:cstheme="minorHAnsi"/>
                <w:sz w:val="18"/>
                <w:szCs w:val="18"/>
                <w:highlight w:val="yellow"/>
              </w:rPr>
              <w:t>Rundo</w:t>
            </w:r>
            <w:proofErr w:type="spellEnd"/>
            <w:r w:rsidRPr="00756754">
              <w:rPr>
                <w:rFonts w:asciiTheme="minorHAnsi" w:eastAsiaTheme="minorHAnsi" w:hAnsiTheme="minorHAnsi" w:cstheme="minorHAnsi"/>
                <w:sz w:val="18"/>
                <w:szCs w:val="18"/>
                <w:highlight w:val="yellow"/>
              </w:rPr>
              <w:t xml:space="preserve"> et al.</w:t>
            </w:r>
            <w:r w:rsidRPr="00756754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hyperlink w:anchor="_bookmark120" w:history="1">
              <w:r w:rsidR="0091262F" w:rsidRPr="00756754">
                <w:rPr>
                  <w:rFonts w:asciiTheme="minorHAnsi" w:hAnsiTheme="minorHAnsi" w:cstheme="minorHAnsi"/>
                  <w:color w:val="0000FF"/>
                  <w:w w:val="105"/>
                  <w:sz w:val="18"/>
                  <w:szCs w:val="18"/>
                </w:rPr>
                <w:t>108</w:t>
              </w:r>
            </w:hyperlink>
          </w:p>
        </w:tc>
        <w:tc>
          <w:tcPr>
            <w:tcW w:w="591" w:type="dxa"/>
          </w:tcPr>
          <w:p w14:paraId="12FC8583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656" w:type="dxa"/>
          </w:tcPr>
          <w:p w14:paraId="7C9AA41D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31" w:type="dxa"/>
          </w:tcPr>
          <w:p w14:paraId="5396EF36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D-LSTM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1D-TDCNN</w:t>
            </w:r>
          </w:p>
        </w:tc>
        <w:tc>
          <w:tcPr>
            <w:tcW w:w="2506" w:type="dxa"/>
          </w:tcPr>
          <w:p w14:paraId="6063BC10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drivers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</w:p>
          <w:p w14:paraId="6D329CA8" w14:textId="77777777" w:rsidR="002A1C3F" w:rsidRDefault="0091262F">
            <w:pPr>
              <w:pStyle w:val="TableParagraph"/>
              <w:spacing w:line="240" w:lineRule="atLeast"/>
              <w:ind w:left="119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</w:p>
        </w:tc>
        <w:tc>
          <w:tcPr>
            <w:tcW w:w="2506" w:type="dxa"/>
          </w:tcPr>
          <w:p w14:paraId="20A76341" w14:textId="57120D8F" w:rsidR="002A1C3F" w:rsidRDefault="0091262F" w:rsidP="00CB700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Driving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simulated,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slightly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low.</w:t>
            </w:r>
          </w:p>
        </w:tc>
      </w:tr>
      <w:tr w:rsidR="002A1C3F" w14:paraId="6206DAA5" w14:textId="77777777">
        <w:trPr>
          <w:trHeight w:val="481"/>
        </w:trPr>
        <w:tc>
          <w:tcPr>
            <w:tcW w:w="577" w:type="dxa"/>
          </w:tcPr>
          <w:p w14:paraId="5C0DE5B0" w14:textId="380E8B27" w:rsidR="002A1C3F" w:rsidRPr="00756754" w:rsidRDefault="00CB700E">
            <w:pPr>
              <w:pStyle w:val="TableParagraph"/>
              <w:spacing w:line="12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6754">
              <w:rPr>
                <w:rFonts w:asciiTheme="minorHAnsi" w:eastAsiaTheme="minorHAnsi" w:hAnsiTheme="minorHAnsi" w:cstheme="minorHAnsi"/>
                <w:sz w:val="18"/>
                <w:szCs w:val="18"/>
                <w:highlight w:val="yellow"/>
              </w:rPr>
              <w:t>Barua et al.</w:t>
            </w:r>
            <w:r w:rsidRPr="00756754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hyperlink w:anchor="_bookmark121" w:history="1">
              <w:r w:rsidR="0091262F" w:rsidRPr="00756754">
                <w:rPr>
                  <w:rFonts w:asciiTheme="minorHAnsi" w:hAnsiTheme="minorHAnsi" w:cstheme="minorHAnsi"/>
                  <w:color w:val="0000FF"/>
                  <w:w w:val="105"/>
                  <w:sz w:val="18"/>
                  <w:szCs w:val="18"/>
                </w:rPr>
                <w:t>109</w:t>
              </w:r>
            </w:hyperlink>
          </w:p>
        </w:tc>
        <w:tc>
          <w:tcPr>
            <w:tcW w:w="591" w:type="dxa"/>
          </w:tcPr>
          <w:p w14:paraId="1C318694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6" w:type="dxa"/>
          </w:tcPr>
          <w:p w14:paraId="51FAC38E" w14:textId="3685F1DF" w:rsidR="002A1C3F" w:rsidRDefault="0091262F" w:rsidP="00CB700E">
            <w:pPr>
              <w:pStyle w:val="TableParagraph"/>
              <w:tabs>
                <w:tab w:val="left" w:pos="117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g.HIamp</w:t>
            </w:r>
            <w:proofErr w:type="spellEnd"/>
            <w:r w:rsidR="00CB700E">
              <w:rPr>
                <w:sz w:val="20"/>
              </w:rPr>
              <w:t xml:space="preserve"> </w:t>
            </w:r>
            <w:r>
              <w:rPr>
                <w:sz w:val="20"/>
              </w:rPr>
              <w:t>electrodes</w:t>
            </w:r>
          </w:p>
        </w:tc>
        <w:tc>
          <w:tcPr>
            <w:tcW w:w="2231" w:type="dxa"/>
          </w:tcPr>
          <w:p w14:paraId="1C2D04B7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RF,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SVM</w:t>
            </w:r>
          </w:p>
        </w:tc>
        <w:tc>
          <w:tcPr>
            <w:tcW w:w="2506" w:type="dxa"/>
          </w:tcPr>
          <w:p w14:paraId="47FAE986" w14:textId="74972CE4" w:rsidR="002A1C3F" w:rsidRDefault="0091262F" w:rsidP="00CB700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Optimal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SFFS</w:t>
            </w:r>
          </w:p>
        </w:tc>
        <w:tc>
          <w:tcPr>
            <w:tcW w:w="2506" w:type="dxa"/>
          </w:tcPr>
          <w:p w14:paraId="7FDD9EFB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driving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simulator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7428F333" w14:textId="77777777" w:rsidR="002A1C3F" w:rsidRDefault="0091262F">
            <w:pPr>
              <w:pStyle w:val="TableParagraph"/>
              <w:spacing w:before="9" w:line="240" w:lineRule="auto"/>
              <w:ind w:left="119"/>
              <w:rPr>
                <w:sz w:val="20"/>
              </w:rPr>
            </w:pPr>
            <w:r>
              <w:rPr>
                <w:sz w:val="20"/>
              </w:rPr>
              <w:t>experiments.</w:t>
            </w:r>
          </w:p>
        </w:tc>
      </w:tr>
      <w:tr w:rsidR="002A1C3F" w14:paraId="080362C3" w14:textId="77777777" w:rsidTr="00756754">
        <w:trPr>
          <w:trHeight w:val="480"/>
        </w:trPr>
        <w:tc>
          <w:tcPr>
            <w:tcW w:w="577" w:type="dxa"/>
          </w:tcPr>
          <w:p w14:paraId="3BFED42B" w14:textId="1E99C23C" w:rsidR="002A1C3F" w:rsidRPr="00756754" w:rsidRDefault="00CB700E">
            <w:pPr>
              <w:pStyle w:val="TableParagraph"/>
              <w:spacing w:line="12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6754">
              <w:rPr>
                <w:rFonts w:asciiTheme="minorHAnsi" w:eastAsiaTheme="minorHAnsi" w:hAnsiTheme="minorHAnsi" w:cstheme="minorHAnsi"/>
                <w:sz w:val="18"/>
                <w:szCs w:val="18"/>
                <w:highlight w:val="yellow"/>
              </w:rPr>
              <w:t>Abbas et al</w:t>
            </w:r>
            <w:r w:rsidRPr="007567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w:anchor="_bookmark122" w:history="1">
              <w:r w:rsidR="0091262F" w:rsidRPr="00756754">
                <w:rPr>
                  <w:rFonts w:asciiTheme="minorHAnsi" w:hAnsiTheme="minorHAnsi" w:cstheme="minorHAnsi"/>
                  <w:color w:val="0000FF"/>
                  <w:w w:val="105"/>
                  <w:sz w:val="18"/>
                  <w:szCs w:val="18"/>
                </w:rPr>
                <w:t>110</w:t>
              </w:r>
            </w:hyperlink>
          </w:p>
        </w:tc>
        <w:tc>
          <w:tcPr>
            <w:tcW w:w="591" w:type="dxa"/>
          </w:tcPr>
          <w:p w14:paraId="3A1E4280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56" w:type="dxa"/>
          </w:tcPr>
          <w:p w14:paraId="35E9E9EA" w14:textId="77777777" w:rsidR="002A1C3F" w:rsidRDefault="0091262F">
            <w:pPr>
              <w:pStyle w:val="TableParagraph"/>
              <w:tabs>
                <w:tab w:val="left" w:pos="985"/>
              </w:tabs>
              <w:rPr>
                <w:sz w:val="20"/>
              </w:rPr>
            </w:pPr>
            <w:r>
              <w:rPr>
                <w:sz w:val="20"/>
              </w:rPr>
              <w:t>Pulse</w:t>
            </w:r>
            <w:r>
              <w:rPr>
                <w:sz w:val="20"/>
              </w:rPr>
              <w:tab/>
              <w:t>Sensor</w:t>
            </w:r>
          </w:p>
          <w:p w14:paraId="69BF7F6F" w14:textId="77777777" w:rsidR="002A1C3F" w:rsidRDefault="0091262F">
            <w:pPr>
              <w:pStyle w:val="TableParagraph"/>
              <w:spacing w:before="9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Amped</w:t>
            </w:r>
          </w:p>
        </w:tc>
        <w:tc>
          <w:tcPr>
            <w:tcW w:w="2231" w:type="dxa"/>
          </w:tcPr>
          <w:p w14:paraId="7288C5D3" w14:textId="77777777" w:rsidR="002A1C3F" w:rsidRDefault="009126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CNN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DBN</w:t>
            </w:r>
          </w:p>
        </w:tc>
        <w:tc>
          <w:tcPr>
            <w:tcW w:w="2506" w:type="dxa"/>
          </w:tcPr>
          <w:p w14:paraId="041A1D34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Higher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</w:p>
          <w:p w14:paraId="78DEF694" w14:textId="77777777" w:rsidR="002A1C3F" w:rsidRDefault="0091262F">
            <w:pPr>
              <w:pStyle w:val="TableParagraph"/>
              <w:spacing w:before="9" w:line="240" w:lineRule="auto"/>
              <w:ind w:left="119"/>
              <w:rPr>
                <w:sz w:val="20"/>
              </w:rPr>
            </w:pPr>
            <w:r>
              <w:rPr>
                <w:sz w:val="20"/>
              </w:rPr>
              <w:t>power</w:t>
            </w:r>
          </w:p>
        </w:tc>
        <w:tc>
          <w:tcPr>
            <w:tcW w:w="2506" w:type="dxa"/>
          </w:tcPr>
          <w:p w14:paraId="1CA68FCB" w14:textId="77777777" w:rsidR="002A1C3F" w:rsidRDefault="0091262F">
            <w:pPr>
              <w:pStyle w:val="TableParagraph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Low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participants,</w:t>
            </w:r>
          </w:p>
          <w:p w14:paraId="3CE71452" w14:textId="77777777" w:rsidR="002A1C3F" w:rsidRDefault="0091262F">
            <w:pPr>
              <w:pStyle w:val="TableParagraph"/>
              <w:spacing w:before="9" w:line="240" w:lineRule="auto"/>
              <w:ind w:left="11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electrodes.</w:t>
            </w:r>
          </w:p>
        </w:tc>
      </w:tr>
      <w:tr w:rsidR="00756754" w14:paraId="4698B425" w14:textId="77777777" w:rsidTr="00756754">
        <w:trPr>
          <w:trHeight w:val="889"/>
        </w:trPr>
        <w:tc>
          <w:tcPr>
            <w:tcW w:w="577" w:type="dxa"/>
          </w:tcPr>
          <w:p w14:paraId="7556F903" w14:textId="3FDB7324" w:rsidR="00756754" w:rsidRPr="007513CE" w:rsidRDefault="00756754" w:rsidP="007513CE">
            <w:pPr>
              <w:pStyle w:val="TableParagraph"/>
              <w:spacing w:line="129" w:lineRule="exact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highlight w:val="yellow"/>
              </w:rPr>
            </w:pPr>
            <w:r w:rsidRPr="007513CE">
              <w:rPr>
                <w:rFonts w:asciiTheme="minorHAnsi" w:eastAsiaTheme="minorHAnsi" w:hAnsiTheme="minorHAnsi" w:cstheme="minorHAnsi"/>
                <w:sz w:val="18"/>
                <w:szCs w:val="18"/>
                <w:highlight w:val="yellow"/>
              </w:rPr>
              <w:t xml:space="preserve">Wang et al. </w:t>
            </w:r>
            <w:hyperlink w:anchor="_bookmark123" w:history="1">
              <w:r w:rsidRPr="007513CE">
                <w:rPr>
                  <w:rFonts w:asciiTheme="minorHAnsi" w:hAnsiTheme="minorHAnsi" w:cstheme="minorHAnsi"/>
                  <w:color w:val="0000FF"/>
                  <w:position w:val="7"/>
                  <w:sz w:val="18"/>
                  <w:szCs w:val="18"/>
                  <w:highlight w:val="yellow"/>
                </w:rPr>
                <w:t>111</w:t>
              </w:r>
            </w:hyperlink>
          </w:p>
        </w:tc>
        <w:tc>
          <w:tcPr>
            <w:tcW w:w="591" w:type="dxa"/>
          </w:tcPr>
          <w:p w14:paraId="249BD99C" w14:textId="031033E0" w:rsidR="00756754" w:rsidRPr="007513CE" w:rsidRDefault="007513CE">
            <w:pPr>
              <w:pStyle w:val="TableParagraph"/>
              <w:rPr>
                <w:sz w:val="20"/>
                <w:highlight w:val="yellow"/>
              </w:rPr>
            </w:pPr>
            <w:r w:rsidRPr="007513CE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656" w:type="dxa"/>
          </w:tcPr>
          <w:p w14:paraId="09F7F058" w14:textId="7223A8DC" w:rsidR="00756754" w:rsidRPr="007513CE" w:rsidRDefault="007513CE">
            <w:pPr>
              <w:pStyle w:val="TableParagraph"/>
              <w:tabs>
                <w:tab w:val="left" w:pos="985"/>
              </w:tabs>
              <w:rPr>
                <w:sz w:val="20"/>
                <w:highlight w:val="yellow"/>
              </w:rPr>
            </w:pPr>
            <w:r w:rsidRPr="007513CE">
              <w:rPr>
                <w:sz w:val="20"/>
                <w:highlight w:val="yellow"/>
              </w:rPr>
              <w:t>Electrodes</w:t>
            </w:r>
          </w:p>
        </w:tc>
        <w:tc>
          <w:tcPr>
            <w:tcW w:w="2231" w:type="dxa"/>
          </w:tcPr>
          <w:p w14:paraId="07CC1C11" w14:textId="2F1CB4F0" w:rsidR="00756754" w:rsidRPr="007513CE" w:rsidRDefault="007513CE">
            <w:pPr>
              <w:pStyle w:val="TableParagraph"/>
              <w:rPr>
                <w:sz w:val="20"/>
                <w:highlight w:val="yellow"/>
              </w:rPr>
            </w:pPr>
            <w:r w:rsidRPr="007513CE">
              <w:rPr>
                <w:sz w:val="20"/>
                <w:highlight w:val="yellow"/>
              </w:rPr>
              <w:t>-</w:t>
            </w:r>
          </w:p>
        </w:tc>
        <w:tc>
          <w:tcPr>
            <w:tcW w:w="2506" w:type="dxa"/>
          </w:tcPr>
          <w:p w14:paraId="3C5D5F37" w14:textId="6C6B6574" w:rsidR="00756754" w:rsidRPr="007513CE" w:rsidRDefault="007513CE" w:rsidP="00FE1C75">
            <w:pPr>
              <w:pStyle w:val="TableParagraph"/>
              <w:ind w:left="119"/>
              <w:jc w:val="both"/>
              <w:rPr>
                <w:sz w:val="20"/>
                <w:highlight w:val="yellow"/>
              </w:rPr>
            </w:pPr>
            <w:r w:rsidRPr="007513CE">
              <w:rPr>
                <w:sz w:val="20"/>
                <w:highlight w:val="yellow"/>
              </w:rPr>
              <w:t xml:space="preserve">Alpha, Beta, </w:t>
            </w:r>
            <w:proofErr w:type="gramStart"/>
            <w:r w:rsidRPr="007513CE">
              <w:rPr>
                <w:sz w:val="20"/>
                <w:highlight w:val="yellow"/>
              </w:rPr>
              <w:t>Delta</w:t>
            </w:r>
            <w:proofErr w:type="gramEnd"/>
            <w:r w:rsidRPr="007513CE">
              <w:rPr>
                <w:sz w:val="20"/>
                <w:highlight w:val="yellow"/>
              </w:rPr>
              <w:t xml:space="preserve"> and Theta waves were retrieved from EEG signal that were helpful in drowsiness detection.</w:t>
            </w:r>
          </w:p>
        </w:tc>
        <w:tc>
          <w:tcPr>
            <w:tcW w:w="2506" w:type="dxa"/>
          </w:tcPr>
          <w:p w14:paraId="651A8CCE" w14:textId="1A15046C" w:rsidR="00756754" w:rsidRPr="007513CE" w:rsidRDefault="007513CE" w:rsidP="007513CE">
            <w:pPr>
              <w:pStyle w:val="TableParagraph"/>
              <w:ind w:left="119"/>
              <w:jc w:val="both"/>
              <w:rPr>
                <w:sz w:val="20"/>
                <w:highlight w:val="yellow"/>
              </w:rPr>
            </w:pPr>
            <w:r w:rsidRPr="007513CE">
              <w:rPr>
                <w:sz w:val="20"/>
                <w:highlight w:val="yellow"/>
              </w:rPr>
              <w:t>On body sensor was used that makes user uncomfortable and no ML used.</w:t>
            </w:r>
          </w:p>
        </w:tc>
      </w:tr>
      <w:tr w:rsidR="00756754" w14:paraId="483B40B2" w14:textId="77777777" w:rsidTr="00756754">
        <w:trPr>
          <w:trHeight w:val="480"/>
        </w:trPr>
        <w:tc>
          <w:tcPr>
            <w:tcW w:w="577" w:type="dxa"/>
          </w:tcPr>
          <w:p w14:paraId="722E4DD1" w14:textId="42468A45" w:rsidR="00756754" w:rsidRPr="00FE1C75" w:rsidRDefault="00756754">
            <w:pPr>
              <w:pStyle w:val="TableParagraph"/>
              <w:spacing w:line="129" w:lineRule="exact"/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</w:pPr>
            <w:proofErr w:type="spellStart"/>
            <w:r w:rsidRPr="00FE1C7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Karuppusamy</w:t>
            </w:r>
            <w:proofErr w:type="spellEnd"/>
            <w:r w:rsidRPr="00FE1C75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 </w:t>
            </w:r>
            <w:hyperlink w:anchor="_bookmark124" w:history="1">
              <w:r w:rsidRPr="00FE1C75">
                <w:rPr>
                  <w:color w:val="0000FF"/>
                  <w:highlight w:val="yellow"/>
                  <w:vertAlign w:val="superscript"/>
                </w:rPr>
                <w:t>112</w:t>
              </w:r>
            </w:hyperlink>
          </w:p>
        </w:tc>
        <w:tc>
          <w:tcPr>
            <w:tcW w:w="591" w:type="dxa"/>
          </w:tcPr>
          <w:p w14:paraId="756C42F5" w14:textId="50FB84CF" w:rsidR="00756754" w:rsidRPr="00FE1C75" w:rsidRDefault="00EB3203">
            <w:pPr>
              <w:pStyle w:val="TableParagraph"/>
              <w:rPr>
                <w:sz w:val="20"/>
                <w:highlight w:val="yellow"/>
              </w:rPr>
            </w:pPr>
            <w:r w:rsidRPr="00FE1C75">
              <w:rPr>
                <w:sz w:val="20"/>
                <w:highlight w:val="yellow"/>
              </w:rPr>
              <w:t>5</w:t>
            </w:r>
          </w:p>
        </w:tc>
        <w:tc>
          <w:tcPr>
            <w:tcW w:w="1656" w:type="dxa"/>
          </w:tcPr>
          <w:p w14:paraId="5551B0E8" w14:textId="19655FF0" w:rsidR="00756754" w:rsidRPr="00FE1C75" w:rsidRDefault="00EB3203" w:rsidP="00EB3203">
            <w:pPr>
              <w:widowControl/>
              <w:adjustRightInd w:val="0"/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</w:pPr>
            <w:r w:rsidRPr="00FE1C75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EEG module, the gyroscope module and vision module</w:t>
            </w:r>
          </w:p>
        </w:tc>
        <w:tc>
          <w:tcPr>
            <w:tcW w:w="2231" w:type="dxa"/>
          </w:tcPr>
          <w:p w14:paraId="39FC9085" w14:textId="6224527A" w:rsidR="00756754" w:rsidRPr="00FE1C75" w:rsidRDefault="00EB3203">
            <w:pPr>
              <w:pStyle w:val="TableParagraph"/>
              <w:rPr>
                <w:sz w:val="20"/>
                <w:highlight w:val="yellow"/>
              </w:rPr>
            </w:pPr>
            <w:r w:rsidRPr="00FE1C75">
              <w:rPr>
                <w:sz w:val="20"/>
                <w:highlight w:val="yellow"/>
              </w:rPr>
              <w:t>DNN</w:t>
            </w:r>
          </w:p>
        </w:tc>
        <w:tc>
          <w:tcPr>
            <w:tcW w:w="2506" w:type="dxa"/>
          </w:tcPr>
          <w:p w14:paraId="294108CC" w14:textId="27ED7E23" w:rsidR="00756754" w:rsidRPr="00FE1C75" w:rsidRDefault="00A836D2" w:rsidP="00FE1C75">
            <w:pPr>
              <w:pStyle w:val="TableParagraph"/>
              <w:ind w:left="119"/>
              <w:jc w:val="both"/>
              <w:rPr>
                <w:sz w:val="20"/>
                <w:highlight w:val="yellow"/>
              </w:rPr>
            </w:pPr>
            <w:r w:rsidRPr="00FE1C75">
              <w:rPr>
                <w:sz w:val="20"/>
                <w:highlight w:val="yellow"/>
              </w:rPr>
              <w:t>Time series data was used for classification that achieves an accuracy of 93</w:t>
            </w:r>
            <w:r w:rsidRPr="00D64511">
              <w:rPr>
                <w:sz w:val="20"/>
              </w:rPr>
              <w:t>.91%</w:t>
            </w:r>
            <w:r w:rsidR="0090778D" w:rsidRPr="00D64511">
              <w:rPr>
                <w:sz w:val="20"/>
              </w:rPr>
              <w:t>.</w:t>
            </w:r>
          </w:p>
        </w:tc>
        <w:tc>
          <w:tcPr>
            <w:tcW w:w="2506" w:type="dxa"/>
          </w:tcPr>
          <w:p w14:paraId="3EFB42B7" w14:textId="09DB18B1" w:rsidR="00756754" w:rsidRPr="00FE1C75" w:rsidRDefault="00EB3203" w:rsidP="00FE1C75">
            <w:pPr>
              <w:pStyle w:val="TableParagraph"/>
              <w:ind w:left="119"/>
              <w:jc w:val="both"/>
              <w:rPr>
                <w:sz w:val="20"/>
                <w:highlight w:val="yellow"/>
              </w:rPr>
            </w:pPr>
            <w:r w:rsidRPr="00FE1C75">
              <w:rPr>
                <w:sz w:val="20"/>
                <w:highlight w:val="yellow"/>
              </w:rPr>
              <w:t xml:space="preserve">Simulation and controlled environment </w:t>
            </w:r>
            <w:r w:rsidR="00A836D2" w:rsidRPr="00FE1C75">
              <w:rPr>
                <w:sz w:val="20"/>
                <w:highlight w:val="yellow"/>
              </w:rPr>
              <w:t>were</w:t>
            </w:r>
            <w:r w:rsidRPr="00FE1C75">
              <w:rPr>
                <w:sz w:val="20"/>
                <w:highlight w:val="yellow"/>
              </w:rPr>
              <w:t xml:space="preserve"> used in data collection. On body sensors and camera was used that are not </w:t>
            </w:r>
            <w:proofErr w:type="gramStart"/>
            <w:r w:rsidRPr="00FE1C75">
              <w:rPr>
                <w:sz w:val="20"/>
                <w:highlight w:val="yellow"/>
              </w:rPr>
              <w:t>feasible</w:t>
            </w:r>
            <w:proofErr w:type="gramEnd"/>
            <w:r w:rsidRPr="00FE1C75">
              <w:rPr>
                <w:sz w:val="20"/>
                <w:highlight w:val="yellow"/>
              </w:rPr>
              <w:t xml:space="preserve"> in real environment.</w:t>
            </w:r>
          </w:p>
        </w:tc>
      </w:tr>
      <w:tr w:rsidR="00756754" w14:paraId="6F66B772" w14:textId="77777777" w:rsidTr="00756754">
        <w:trPr>
          <w:trHeight w:val="480"/>
        </w:trPr>
        <w:tc>
          <w:tcPr>
            <w:tcW w:w="577" w:type="dxa"/>
          </w:tcPr>
          <w:p w14:paraId="51F7029E" w14:textId="5C36CB3D" w:rsidR="00756754" w:rsidRPr="00D64511" w:rsidRDefault="00756754">
            <w:pPr>
              <w:pStyle w:val="TableParagraph"/>
              <w:spacing w:line="129" w:lineRule="exact"/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</w:pPr>
            <w:proofErr w:type="spellStart"/>
            <w:r w:rsidRPr="00D64511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Kondapaneni</w:t>
            </w:r>
            <w:proofErr w:type="spellEnd"/>
            <w:r w:rsidRPr="00D64511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</w:p>
        </w:tc>
        <w:tc>
          <w:tcPr>
            <w:tcW w:w="591" w:type="dxa"/>
          </w:tcPr>
          <w:p w14:paraId="0C2C4EE1" w14:textId="159D0C16" w:rsidR="00756754" w:rsidRPr="00D64511" w:rsidRDefault="00D64511">
            <w:pPr>
              <w:pStyle w:val="TableParagraph"/>
              <w:rPr>
                <w:sz w:val="20"/>
                <w:highlight w:val="yellow"/>
              </w:rPr>
            </w:pPr>
            <w:proofErr w:type="gramStart"/>
            <w:r w:rsidRPr="00D64511">
              <w:rPr>
                <w:sz w:val="20"/>
                <w:highlight w:val="yellow"/>
              </w:rPr>
              <w:t>500</w:t>
            </w:r>
            <w:proofErr w:type="gramEnd"/>
            <w:r w:rsidRPr="00D64511">
              <w:rPr>
                <w:sz w:val="20"/>
                <w:highlight w:val="yellow"/>
              </w:rPr>
              <w:t xml:space="preserve"> samples</w:t>
            </w:r>
          </w:p>
        </w:tc>
        <w:tc>
          <w:tcPr>
            <w:tcW w:w="1656" w:type="dxa"/>
          </w:tcPr>
          <w:p w14:paraId="1ADABB4C" w14:textId="537BC868" w:rsidR="00756754" w:rsidRPr="00D64511" w:rsidRDefault="00D64511">
            <w:pPr>
              <w:pStyle w:val="TableParagraph"/>
              <w:tabs>
                <w:tab w:val="left" w:pos="985"/>
              </w:tabs>
              <w:rPr>
                <w:sz w:val="20"/>
                <w:highlight w:val="yellow"/>
              </w:rPr>
            </w:pPr>
            <w:proofErr w:type="spellStart"/>
            <w:r w:rsidRPr="00D64511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Neurosky</w:t>
            </w:r>
            <w:proofErr w:type="spellEnd"/>
            <w:r w:rsidRPr="00D64511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64511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Mindflex</w:t>
            </w:r>
            <w:proofErr w:type="spellEnd"/>
            <w:r w:rsidRPr="00D64511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 xml:space="preserve"> headset</w:t>
            </w:r>
          </w:p>
        </w:tc>
        <w:tc>
          <w:tcPr>
            <w:tcW w:w="2231" w:type="dxa"/>
          </w:tcPr>
          <w:p w14:paraId="545016DE" w14:textId="7E2EA915" w:rsidR="00756754" w:rsidRPr="00D64511" w:rsidRDefault="00D64511">
            <w:pPr>
              <w:pStyle w:val="TableParagraph"/>
              <w:rPr>
                <w:sz w:val="20"/>
                <w:highlight w:val="yellow"/>
              </w:rPr>
            </w:pPr>
            <w:r w:rsidRPr="00D64511">
              <w:rPr>
                <w:sz w:val="20"/>
                <w:highlight w:val="yellow"/>
              </w:rPr>
              <w:t>-</w:t>
            </w:r>
          </w:p>
        </w:tc>
        <w:tc>
          <w:tcPr>
            <w:tcW w:w="2506" w:type="dxa"/>
          </w:tcPr>
          <w:p w14:paraId="1F8A2EB3" w14:textId="321EBC39" w:rsidR="00756754" w:rsidRPr="00D64511" w:rsidRDefault="00D64511" w:rsidP="00D64511">
            <w:pPr>
              <w:pStyle w:val="TableParagraph"/>
              <w:ind w:left="119"/>
              <w:jc w:val="both"/>
              <w:rPr>
                <w:sz w:val="20"/>
                <w:highlight w:val="yellow"/>
              </w:rPr>
            </w:pPr>
            <w:r w:rsidRPr="00D64511">
              <w:rPr>
                <w:sz w:val="20"/>
                <w:highlight w:val="yellow"/>
              </w:rPr>
              <w:t xml:space="preserve">A threshold-based system was presented that achieved an accuracy of </w:t>
            </w:r>
            <w:proofErr w:type="gramStart"/>
            <w:r w:rsidRPr="00D64511">
              <w:rPr>
                <w:sz w:val="20"/>
                <w:highlight w:val="yellow"/>
              </w:rPr>
              <w:t>89</w:t>
            </w:r>
            <w:proofErr w:type="gramEnd"/>
            <w:r w:rsidRPr="00D64511">
              <w:rPr>
                <w:sz w:val="20"/>
                <w:highlight w:val="yellow"/>
              </w:rPr>
              <w:t>%</w:t>
            </w:r>
          </w:p>
        </w:tc>
        <w:tc>
          <w:tcPr>
            <w:tcW w:w="2506" w:type="dxa"/>
          </w:tcPr>
          <w:p w14:paraId="132E39A9" w14:textId="04E943FF" w:rsidR="00756754" w:rsidRPr="00D64511" w:rsidRDefault="00D64511" w:rsidP="00D64511">
            <w:pPr>
              <w:pStyle w:val="TableParagraph"/>
              <w:ind w:left="119"/>
              <w:jc w:val="both"/>
              <w:rPr>
                <w:sz w:val="20"/>
                <w:highlight w:val="yellow"/>
              </w:rPr>
            </w:pPr>
            <w:r w:rsidRPr="00D64511">
              <w:rPr>
                <w:sz w:val="20"/>
                <w:highlight w:val="yellow"/>
              </w:rPr>
              <w:t>Systems uses on body sensor and no information about data collection.</w:t>
            </w:r>
          </w:p>
        </w:tc>
      </w:tr>
      <w:tr w:rsidR="00756754" w14:paraId="35C75DDA" w14:textId="77777777" w:rsidTr="00756754">
        <w:trPr>
          <w:trHeight w:val="480"/>
        </w:trPr>
        <w:tc>
          <w:tcPr>
            <w:tcW w:w="577" w:type="dxa"/>
          </w:tcPr>
          <w:p w14:paraId="53A0D024" w14:textId="6FE1C87F" w:rsidR="00756754" w:rsidRPr="00D64511" w:rsidRDefault="00756754">
            <w:pPr>
              <w:pStyle w:val="TableParagraph"/>
              <w:spacing w:line="129" w:lineRule="exact"/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</w:pPr>
            <w:r w:rsidRPr="00D64511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Jiao</w:t>
            </w:r>
            <w:r w:rsidRPr="00D64511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 </w:t>
            </w:r>
            <w:hyperlink w:anchor="_bookmark126" w:history="1">
              <w:r w:rsidRPr="00D64511">
                <w:rPr>
                  <w:color w:val="0000FF"/>
                  <w:highlight w:val="yellow"/>
                  <w:vertAlign w:val="superscript"/>
                </w:rPr>
                <w:t>114</w:t>
              </w:r>
            </w:hyperlink>
          </w:p>
        </w:tc>
        <w:tc>
          <w:tcPr>
            <w:tcW w:w="591" w:type="dxa"/>
          </w:tcPr>
          <w:p w14:paraId="5B5DDDE7" w14:textId="1C52CB68" w:rsidR="00756754" w:rsidRPr="00D64511" w:rsidRDefault="00D64511">
            <w:pPr>
              <w:pStyle w:val="TableParagraph"/>
              <w:rPr>
                <w:sz w:val="20"/>
                <w:highlight w:val="yellow"/>
              </w:rPr>
            </w:pPr>
            <w:r w:rsidRPr="00D64511">
              <w:rPr>
                <w:sz w:val="20"/>
                <w:highlight w:val="yellow"/>
              </w:rPr>
              <w:t>12</w:t>
            </w:r>
          </w:p>
        </w:tc>
        <w:tc>
          <w:tcPr>
            <w:tcW w:w="1656" w:type="dxa"/>
          </w:tcPr>
          <w:p w14:paraId="3B16C52E" w14:textId="767A9C00" w:rsidR="00756754" w:rsidRPr="00D64511" w:rsidRDefault="00D64511">
            <w:pPr>
              <w:pStyle w:val="TableParagraph"/>
              <w:tabs>
                <w:tab w:val="left" w:pos="985"/>
              </w:tabs>
              <w:rPr>
                <w:sz w:val="20"/>
                <w:highlight w:val="yellow"/>
              </w:rPr>
            </w:pPr>
            <w:r w:rsidRPr="00D64511">
              <w:rPr>
                <w:sz w:val="20"/>
                <w:highlight w:val="yellow"/>
              </w:rPr>
              <w:t>Electrodes</w:t>
            </w:r>
          </w:p>
        </w:tc>
        <w:tc>
          <w:tcPr>
            <w:tcW w:w="2231" w:type="dxa"/>
          </w:tcPr>
          <w:p w14:paraId="73973C84" w14:textId="0A3BB9E4" w:rsidR="00756754" w:rsidRPr="00D64511" w:rsidRDefault="00D64511">
            <w:pPr>
              <w:pStyle w:val="TableParagraph"/>
              <w:rPr>
                <w:sz w:val="20"/>
                <w:highlight w:val="yellow"/>
              </w:rPr>
            </w:pPr>
            <w:r w:rsidRPr="00D64511">
              <w:rPr>
                <w:sz w:val="20"/>
                <w:highlight w:val="yellow"/>
              </w:rPr>
              <w:t>LSTM</w:t>
            </w:r>
          </w:p>
        </w:tc>
        <w:tc>
          <w:tcPr>
            <w:tcW w:w="2506" w:type="dxa"/>
          </w:tcPr>
          <w:p w14:paraId="0BF986BF" w14:textId="0FEC7B17" w:rsidR="00756754" w:rsidRPr="00D64511" w:rsidRDefault="00D64511">
            <w:pPr>
              <w:pStyle w:val="TableParagraph"/>
              <w:ind w:left="119"/>
              <w:rPr>
                <w:sz w:val="20"/>
                <w:highlight w:val="yellow"/>
              </w:rPr>
            </w:pPr>
            <w:r w:rsidRPr="00D64511">
              <w:rPr>
                <w:sz w:val="20"/>
                <w:highlight w:val="yellow"/>
              </w:rPr>
              <w:t>Time and frequency domain features were extracted. GA used for data augmentation.</w:t>
            </w:r>
          </w:p>
        </w:tc>
        <w:tc>
          <w:tcPr>
            <w:tcW w:w="2506" w:type="dxa"/>
          </w:tcPr>
          <w:p w14:paraId="7EB30B59" w14:textId="36B1DFA9" w:rsidR="00756754" w:rsidRPr="00D64511" w:rsidRDefault="00D64511" w:rsidP="00D64511">
            <w:pPr>
              <w:pStyle w:val="TableParagraph"/>
              <w:ind w:left="119"/>
              <w:jc w:val="both"/>
              <w:rPr>
                <w:sz w:val="20"/>
                <w:highlight w:val="yellow"/>
              </w:rPr>
            </w:pPr>
            <w:r w:rsidRPr="00D64511">
              <w:rPr>
                <w:sz w:val="20"/>
                <w:highlight w:val="yellow"/>
              </w:rPr>
              <w:t>Data was collected in simulation and controlled environment. On body sensor was used.</w:t>
            </w:r>
          </w:p>
        </w:tc>
      </w:tr>
      <w:tr w:rsidR="00756754" w14:paraId="1167997C" w14:textId="77777777" w:rsidTr="00756754">
        <w:trPr>
          <w:trHeight w:val="480"/>
        </w:trPr>
        <w:tc>
          <w:tcPr>
            <w:tcW w:w="577" w:type="dxa"/>
          </w:tcPr>
          <w:p w14:paraId="01F0A252" w14:textId="3B41C51E" w:rsidR="00756754" w:rsidRPr="00A6444F" w:rsidRDefault="00756754">
            <w:pPr>
              <w:pStyle w:val="TableParagraph"/>
              <w:spacing w:line="129" w:lineRule="exact"/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</w:pPr>
            <w:proofErr w:type="spellStart"/>
            <w:r w:rsidRPr="00A6444F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Gwak</w:t>
            </w:r>
            <w:proofErr w:type="spellEnd"/>
            <w:r w:rsidRPr="00A6444F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</w:t>
            </w:r>
            <w:hyperlink w:anchor="_bookmark127" w:history="1">
              <w:r w:rsidRPr="00A6444F">
                <w:rPr>
                  <w:color w:val="0000FF"/>
                  <w:w w:val="95"/>
                  <w:highlight w:val="yellow"/>
                  <w:vertAlign w:val="superscript"/>
                </w:rPr>
                <w:t>115</w:t>
              </w:r>
            </w:hyperlink>
          </w:p>
        </w:tc>
        <w:tc>
          <w:tcPr>
            <w:tcW w:w="591" w:type="dxa"/>
          </w:tcPr>
          <w:p w14:paraId="078FCBF4" w14:textId="49C19F59" w:rsidR="00756754" w:rsidRPr="00A6444F" w:rsidRDefault="00A6444F">
            <w:pPr>
              <w:pStyle w:val="TableParagraph"/>
              <w:rPr>
                <w:sz w:val="20"/>
                <w:highlight w:val="yellow"/>
              </w:rPr>
            </w:pPr>
            <w:r w:rsidRPr="00A6444F">
              <w:rPr>
                <w:sz w:val="20"/>
                <w:highlight w:val="yellow"/>
              </w:rPr>
              <w:t>16</w:t>
            </w:r>
          </w:p>
        </w:tc>
        <w:tc>
          <w:tcPr>
            <w:tcW w:w="1656" w:type="dxa"/>
          </w:tcPr>
          <w:p w14:paraId="329010E8" w14:textId="55AF132B" w:rsidR="00756754" w:rsidRPr="00A6444F" w:rsidRDefault="00A6444F">
            <w:pPr>
              <w:pStyle w:val="TableParagraph"/>
              <w:tabs>
                <w:tab w:val="left" w:pos="985"/>
              </w:tabs>
              <w:rPr>
                <w:sz w:val="20"/>
                <w:highlight w:val="yellow"/>
              </w:rPr>
            </w:pPr>
            <w:r w:rsidRPr="00A6444F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EEG-1200 and WEB-7000</w:t>
            </w:r>
          </w:p>
        </w:tc>
        <w:tc>
          <w:tcPr>
            <w:tcW w:w="2231" w:type="dxa"/>
          </w:tcPr>
          <w:p w14:paraId="5BE566C4" w14:textId="5FF90D0E" w:rsidR="00756754" w:rsidRPr="00A6444F" w:rsidRDefault="00A6444F">
            <w:pPr>
              <w:pStyle w:val="TableParagraph"/>
              <w:rPr>
                <w:sz w:val="20"/>
                <w:highlight w:val="yellow"/>
              </w:rPr>
            </w:pPr>
            <w:r w:rsidRPr="00A6444F">
              <w:rPr>
                <w:sz w:val="20"/>
                <w:highlight w:val="yellow"/>
              </w:rPr>
              <w:t>RF</w:t>
            </w:r>
          </w:p>
        </w:tc>
        <w:tc>
          <w:tcPr>
            <w:tcW w:w="2506" w:type="dxa"/>
          </w:tcPr>
          <w:p w14:paraId="0AA45DA3" w14:textId="7780E284" w:rsidR="00756754" w:rsidRPr="00A6444F" w:rsidRDefault="00A6444F" w:rsidP="00A6444F">
            <w:pPr>
              <w:pStyle w:val="TableParagraph"/>
              <w:ind w:left="119"/>
              <w:jc w:val="both"/>
              <w:rPr>
                <w:sz w:val="20"/>
                <w:highlight w:val="yellow"/>
              </w:rPr>
            </w:pPr>
            <w:r w:rsidRPr="00A6444F">
              <w:rPr>
                <w:sz w:val="20"/>
                <w:highlight w:val="yellow"/>
              </w:rPr>
              <w:t>ECG, EEG and eyeblink data was used to make dataset that further used for classification. RF achieved an accuracy of 78.7%</w:t>
            </w:r>
          </w:p>
        </w:tc>
        <w:tc>
          <w:tcPr>
            <w:tcW w:w="2506" w:type="dxa"/>
          </w:tcPr>
          <w:p w14:paraId="5EA8EBB6" w14:textId="6EE218B7" w:rsidR="00756754" w:rsidRPr="00A6444F" w:rsidRDefault="00A6444F" w:rsidP="00A6444F">
            <w:pPr>
              <w:pStyle w:val="TableParagraph"/>
              <w:ind w:left="0"/>
              <w:jc w:val="both"/>
              <w:rPr>
                <w:sz w:val="20"/>
                <w:highlight w:val="yellow"/>
              </w:rPr>
            </w:pPr>
            <w:r w:rsidRPr="00A6444F">
              <w:rPr>
                <w:sz w:val="20"/>
                <w:highlight w:val="yellow"/>
              </w:rPr>
              <w:t>On body sensors was used for classification that makes user uncomfortable. Data was collected in simulated environment.</w:t>
            </w:r>
          </w:p>
        </w:tc>
      </w:tr>
      <w:tr w:rsidR="00756754" w14:paraId="0200F2ED" w14:textId="77777777">
        <w:trPr>
          <w:trHeight w:val="480"/>
        </w:trPr>
        <w:tc>
          <w:tcPr>
            <w:tcW w:w="577" w:type="dxa"/>
            <w:tcBorders>
              <w:bottom w:val="single" w:sz="8" w:space="0" w:color="000000"/>
            </w:tcBorders>
          </w:tcPr>
          <w:p w14:paraId="3AC85148" w14:textId="30BA2A76" w:rsidR="00756754" w:rsidRPr="00C12D3B" w:rsidRDefault="00756754">
            <w:pPr>
              <w:pStyle w:val="TableParagraph"/>
              <w:spacing w:line="129" w:lineRule="exact"/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</w:pPr>
            <w:proofErr w:type="spellStart"/>
            <w:r w:rsidRPr="00C12D3B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Sunagawa</w:t>
            </w:r>
            <w:proofErr w:type="spellEnd"/>
            <w:r w:rsidRPr="00C12D3B">
              <w:rPr>
                <w:rFonts w:ascii="NimbusRomNo9L-Regu" w:eastAsiaTheme="minorHAnsi" w:hAnsi="NimbusRomNo9L-Regu" w:cs="NimbusRomNo9L-Regu"/>
                <w:highlight w:val="yellow"/>
              </w:rPr>
              <w:t xml:space="preserve"> et al. </w:t>
            </w:r>
            <w:hyperlink w:anchor="_bookmark128" w:history="1">
              <w:r w:rsidRPr="00C12D3B">
                <w:rPr>
                  <w:color w:val="0000FF"/>
                  <w:highlight w:val="yellow"/>
                  <w:vertAlign w:val="superscript"/>
                </w:rPr>
                <w:t>116</w:t>
              </w:r>
              <w:r w:rsidRPr="00C12D3B">
                <w:rPr>
                  <w:color w:val="0000FF"/>
                  <w:highlight w:val="yellow"/>
                </w:rPr>
                <w:t xml:space="preserve"> </w:t>
              </w:r>
            </w:hyperlink>
          </w:p>
        </w:tc>
        <w:tc>
          <w:tcPr>
            <w:tcW w:w="591" w:type="dxa"/>
            <w:tcBorders>
              <w:bottom w:val="single" w:sz="8" w:space="0" w:color="000000"/>
            </w:tcBorders>
          </w:tcPr>
          <w:p w14:paraId="31E318F0" w14:textId="6AE53F3A" w:rsidR="00756754" w:rsidRPr="00C12D3B" w:rsidRDefault="00A6444F">
            <w:pPr>
              <w:pStyle w:val="TableParagraph"/>
              <w:rPr>
                <w:sz w:val="20"/>
                <w:highlight w:val="yellow"/>
              </w:rPr>
            </w:pPr>
            <w:r w:rsidRPr="00C12D3B">
              <w:rPr>
                <w:sz w:val="20"/>
                <w:highlight w:val="yellow"/>
              </w:rPr>
              <w:t>50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14:paraId="70408A99" w14:textId="347561ED" w:rsidR="00756754" w:rsidRPr="00C12D3B" w:rsidRDefault="00A6444F">
            <w:pPr>
              <w:pStyle w:val="TableParagraph"/>
              <w:tabs>
                <w:tab w:val="left" w:pos="985"/>
              </w:tabs>
              <w:rPr>
                <w:sz w:val="20"/>
                <w:highlight w:val="yellow"/>
              </w:rPr>
            </w:pPr>
            <w:r w:rsidRPr="00C12D3B">
              <w:rPr>
                <w:sz w:val="20"/>
                <w:highlight w:val="yellow"/>
              </w:rPr>
              <w:t>BIOPAC, Camera</w:t>
            </w:r>
          </w:p>
        </w:tc>
        <w:tc>
          <w:tcPr>
            <w:tcW w:w="2231" w:type="dxa"/>
            <w:tcBorders>
              <w:bottom w:val="single" w:sz="8" w:space="0" w:color="000000"/>
            </w:tcBorders>
          </w:tcPr>
          <w:p w14:paraId="7712007F" w14:textId="1177D8A1" w:rsidR="00756754" w:rsidRPr="00C12D3B" w:rsidRDefault="00A6444F">
            <w:pPr>
              <w:pStyle w:val="TableParagraph"/>
              <w:rPr>
                <w:sz w:val="20"/>
                <w:highlight w:val="yellow"/>
              </w:rPr>
            </w:pPr>
            <w:r w:rsidRPr="00C12D3B">
              <w:rPr>
                <w:sz w:val="20"/>
                <w:highlight w:val="yellow"/>
              </w:rPr>
              <w:t>-</w:t>
            </w:r>
          </w:p>
        </w:tc>
        <w:tc>
          <w:tcPr>
            <w:tcW w:w="2506" w:type="dxa"/>
            <w:tcBorders>
              <w:bottom w:val="single" w:sz="8" w:space="0" w:color="000000"/>
            </w:tcBorders>
          </w:tcPr>
          <w:p w14:paraId="08A9FE27" w14:textId="1A88788E" w:rsidR="00756754" w:rsidRPr="00C12D3B" w:rsidRDefault="00C12D3B" w:rsidP="00C12D3B">
            <w:pPr>
              <w:pStyle w:val="TableParagraph"/>
              <w:ind w:left="119"/>
              <w:jc w:val="both"/>
              <w:rPr>
                <w:sz w:val="20"/>
                <w:highlight w:val="yellow"/>
              </w:rPr>
            </w:pPr>
            <w:r w:rsidRPr="00C12D3B">
              <w:rPr>
                <w:rFonts w:ascii="NimbusRomNo9L-Regu" w:eastAsiaTheme="minorHAnsi" w:hAnsi="NimbusRomNo9L-Regu" w:cs="NimbusRomNo9L-Regu"/>
                <w:sz w:val="20"/>
                <w:szCs w:val="20"/>
                <w:highlight w:val="yellow"/>
              </w:rPr>
              <w:t>Posture information enhanced the accuracy of detecting mild sleepiness.</w:t>
            </w:r>
          </w:p>
        </w:tc>
        <w:tc>
          <w:tcPr>
            <w:tcW w:w="2506" w:type="dxa"/>
            <w:tcBorders>
              <w:bottom w:val="single" w:sz="8" w:space="0" w:color="000000"/>
            </w:tcBorders>
          </w:tcPr>
          <w:p w14:paraId="7C87D4F0" w14:textId="4FE339C1" w:rsidR="00756754" w:rsidRPr="00C12D3B" w:rsidRDefault="00C242B9">
            <w:pPr>
              <w:pStyle w:val="TableParagraph"/>
              <w:ind w:left="119"/>
              <w:rPr>
                <w:sz w:val="20"/>
                <w:highlight w:val="yellow"/>
              </w:rPr>
            </w:pPr>
            <w:r w:rsidRPr="00C12D3B">
              <w:rPr>
                <w:sz w:val="20"/>
                <w:highlight w:val="yellow"/>
              </w:rPr>
              <w:t xml:space="preserve">On body sensors were used. Camera is not </w:t>
            </w:r>
            <w:proofErr w:type="gramStart"/>
            <w:r w:rsidRPr="00C12D3B">
              <w:rPr>
                <w:sz w:val="20"/>
                <w:highlight w:val="yellow"/>
              </w:rPr>
              <w:t>feasible</w:t>
            </w:r>
            <w:proofErr w:type="gramEnd"/>
            <w:r w:rsidRPr="00C12D3B">
              <w:rPr>
                <w:sz w:val="20"/>
                <w:highlight w:val="yellow"/>
              </w:rPr>
              <w:t xml:space="preserve"> to use in real environment.</w:t>
            </w:r>
            <w:r w:rsidR="00C12D3B" w:rsidRPr="00C12D3B">
              <w:rPr>
                <w:sz w:val="20"/>
                <w:highlight w:val="yellow"/>
              </w:rPr>
              <w:t xml:space="preserve"> Data is collected in simulated environment.</w:t>
            </w:r>
          </w:p>
        </w:tc>
      </w:tr>
    </w:tbl>
    <w:p w14:paraId="04F08592" w14:textId="77777777" w:rsidR="002A1C3F" w:rsidRDefault="002A1C3F">
      <w:pPr>
        <w:pStyle w:val="BodyText"/>
        <w:rPr>
          <w:b/>
          <w:sz w:val="26"/>
        </w:rPr>
      </w:pPr>
    </w:p>
    <w:p w14:paraId="1A40E465" w14:textId="77777777" w:rsidR="002A1C3F" w:rsidRDefault="002A1C3F">
      <w:pPr>
        <w:pStyle w:val="BodyText"/>
        <w:rPr>
          <w:b/>
          <w:sz w:val="26"/>
        </w:rPr>
      </w:pPr>
    </w:p>
    <w:p w14:paraId="4686AC91" w14:textId="77777777" w:rsidR="002A1C3F" w:rsidRDefault="0091262F">
      <w:pPr>
        <w:pStyle w:val="Heading1"/>
        <w:numPr>
          <w:ilvl w:val="0"/>
          <w:numId w:val="2"/>
        </w:numPr>
        <w:tabs>
          <w:tab w:val="left" w:pos="387"/>
        </w:tabs>
        <w:spacing w:before="181"/>
        <w:ind w:left="386" w:hanging="254"/>
        <w:jc w:val="both"/>
      </w:pPr>
      <w:bookmarkStart w:id="51" w:name="Discussions_and_Future_Directions"/>
      <w:bookmarkStart w:id="52" w:name="_bookmark13"/>
      <w:bookmarkEnd w:id="51"/>
      <w:bookmarkEnd w:id="52"/>
      <w:r>
        <w:t>Discussions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Directions</w:t>
      </w:r>
    </w:p>
    <w:p w14:paraId="37970128" w14:textId="77777777" w:rsidR="002A1C3F" w:rsidRDefault="0091262F">
      <w:pPr>
        <w:pStyle w:val="BodyText"/>
        <w:spacing w:before="101" w:line="249" w:lineRule="auto"/>
        <w:ind w:left="133" w:right="226" w:hanging="7"/>
        <w:jc w:val="both"/>
      </w:pPr>
      <w:r>
        <w:t>The recent investigations to detect driver drowsiness using physiological signals have been reviewed. In these investigations,</w:t>
      </w:r>
      <w:r>
        <w:rPr>
          <w:spacing w:val="-47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sensors</w:t>
      </w:r>
      <w:r>
        <w:rPr>
          <w:spacing w:val="-8"/>
        </w:rPr>
        <w:t xml:space="preserve"> </w:t>
      </w:r>
      <w:r>
        <w:t>augmented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presented,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proofErr w:type="gramStart"/>
      <w:r>
        <w:t>subsequently</w:t>
      </w:r>
      <w:proofErr w:type="gramEnd"/>
      <w:r>
        <w:rPr>
          <w:spacing w:val="-8"/>
        </w:rPr>
        <w:t xml:space="preserve"> </w:t>
      </w:r>
      <w:r>
        <w:t>yield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driver</w:t>
      </w:r>
      <w:r>
        <w:rPr>
          <w:spacing w:val="-8"/>
        </w:rPr>
        <w:t xml:space="preserve"> </w:t>
      </w:r>
      <w:r>
        <w:t>drowsiness</w:t>
      </w:r>
      <w:r>
        <w:rPr>
          <w:spacing w:val="-8"/>
        </w:rPr>
        <w:t xml:space="preserve"> </w:t>
      </w:r>
      <w:r>
        <w:t>detection</w:t>
      </w:r>
      <w:r>
        <w:rPr>
          <w:spacing w:val="-47"/>
        </w:rPr>
        <w:t xml:space="preserve"> </w:t>
      </w:r>
      <w:bookmarkStart w:id="53" w:name="RQ1:_What_kind_of_physiological_signals_"/>
      <w:bookmarkEnd w:id="53"/>
      <w:r>
        <w:t>system</w:t>
      </w:r>
      <w:r>
        <w:rPr>
          <w:spacing w:val="-2"/>
        </w:rPr>
        <w:t xml:space="preserve"> </w:t>
      </w:r>
      <w:r>
        <w:t>aiming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decreases</w:t>
      </w:r>
      <w:r>
        <w:rPr>
          <w:spacing w:val="-1"/>
        </w:rPr>
        <w:t xml:space="preserve"> </w:t>
      </w:r>
      <w:r>
        <w:t>accident</w:t>
      </w:r>
      <w:r>
        <w:rPr>
          <w:spacing w:val="-1"/>
        </w:rPr>
        <w:t xml:space="preserve"> </w:t>
      </w:r>
      <w:r>
        <w:t>rate,</w:t>
      </w:r>
      <w:r>
        <w:rPr>
          <w:spacing w:val="-2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loss,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lives.</w:t>
      </w:r>
    </w:p>
    <w:p w14:paraId="37142423" w14:textId="77777777" w:rsidR="002A1C3F" w:rsidRDefault="002A1C3F">
      <w:pPr>
        <w:pStyle w:val="BodyText"/>
        <w:spacing w:before="10"/>
        <w:rPr>
          <w:sz w:val="18"/>
        </w:rPr>
      </w:pPr>
    </w:p>
    <w:p w14:paraId="1ABB2CEE" w14:textId="77777777" w:rsidR="002A1C3F" w:rsidRDefault="0091262F">
      <w:pPr>
        <w:pStyle w:val="Heading2"/>
        <w:numPr>
          <w:ilvl w:val="1"/>
          <w:numId w:val="2"/>
        </w:numPr>
        <w:tabs>
          <w:tab w:val="left" w:pos="511"/>
        </w:tabs>
        <w:ind w:hanging="378"/>
      </w:pPr>
      <w:r>
        <w:t>RQ1:</w:t>
      </w:r>
      <w:r>
        <w:rPr>
          <w:spacing w:val="7"/>
        </w:rPr>
        <w:t xml:space="preserve"> </w:t>
      </w:r>
      <w:r>
        <w:t>What</w:t>
      </w:r>
      <w:r>
        <w:rPr>
          <w:spacing w:val="-4"/>
        </w:rPr>
        <w:t xml:space="preserve"> </w:t>
      </w:r>
      <w:proofErr w:type="gramStart"/>
      <w:r>
        <w:t>kind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physiological</w:t>
      </w:r>
      <w:proofErr w:type="gramEnd"/>
      <w:r>
        <w:rPr>
          <w:spacing w:val="-5"/>
        </w:rPr>
        <w:t xml:space="preserve"> </w:t>
      </w:r>
      <w:r>
        <w:t>signals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driver</w:t>
      </w:r>
      <w:r>
        <w:rPr>
          <w:spacing w:val="-5"/>
        </w:rPr>
        <w:t xml:space="preserve"> </w:t>
      </w:r>
      <w:r>
        <w:t>drowsiness</w:t>
      </w:r>
      <w:r>
        <w:rPr>
          <w:spacing w:val="-4"/>
        </w:rPr>
        <w:t xml:space="preserve"> </w:t>
      </w:r>
      <w:r>
        <w:t>detection?</w:t>
      </w:r>
    </w:p>
    <w:p w14:paraId="19B7749D" w14:textId="77777777" w:rsidR="002A1C3F" w:rsidRDefault="0091262F">
      <w:pPr>
        <w:pStyle w:val="BodyText"/>
        <w:spacing w:before="10" w:line="249" w:lineRule="auto"/>
        <w:ind w:left="133" w:right="251" w:hanging="7"/>
        <w:jc w:val="both"/>
      </w:pPr>
      <w:r>
        <w:t>The</w:t>
      </w:r>
      <w:r>
        <w:rPr>
          <w:spacing w:val="-9"/>
        </w:rPr>
        <w:t xml:space="preserve"> </w:t>
      </w:r>
      <w:r>
        <w:t>systematic</w:t>
      </w:r>
      <w:r>
        <w:rPr>
          <w:spacing w:val="-9"/>
        </w:rPr>
        <w:t xml:space="preserve"> </w:t>
      </w:r>
      <w:r>
        <w:t>review</w:t>
      </w:r>
      <w:r>
        <w:rPr>
          <w:spacing w:val="-9"/>
        </w:rPr>
        <w:t xml:space="preserve"> </w:t>
      </w:r>
      <w:proofErr w:type="gramStart"/>
      <w:r>
        <w:t>indicates</w:t>
      </w:r>
      <w:proofErr w:type="gramEnd"/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ECG,</w:t>
      </w:r>
      <w:r>
        <w:rPr>
          <w:spacing w:val="-9"/>
        </w:rPr>
        <w:t xml:space="preserve"> </w:t>
      </w:r>
      <w:r>
        <w:t>EEG,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multimodal</w:t>
      </w:r>
      <w:r>
        <w:rPr>
          <w:spacing w:val="-9"/>
        </w:rPr>
        <w:t xml:space="preserve"> </w:t>
      </w:r>
      <w:r>
        <w:t>sensors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predominantly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widely</w:t>
      </w:r>
      <w:r>
        <w:rPr>
          <w:spacing w:val="-9"/>
        </w:rPr>
        <w:t xml:space="preserve"> </w:t>
      </w:r>
      <w:r>
        <w:t>deployed</w:t>
      </w:r>
      <w:r>
        <w:rPr>
          <w:spacing w:val="-9"/>
        </w:rPr>
        <w:t xml:space="preserve"> </w:t>
      </w:r>
      <w:r>
        <w:t>sensors</w:t>
      </w:r>
      <w:r>
        <w:rPr>
          <w:spacing w:val="-48"/>
        </w:rPr>
        <w:t xml:space="preserve"> </w:t>
      </w:r>
      <w:r>
        <w:t>in physiological signals-based drowsiness detection. These sensors are deployed in various conditions with both male and</w:t>
      </w:r>
      <w:r>
        <w:rPr>
          <w:spacing w:val="1"/>
        </w:rPr>
        <w:t xml:space="preserve"> </w:t>
      </w:r>
      <w:r>
        <w:t xml:space="preserve">female drivers. Often the subjects are sleep-deprived for experiments, however, </w:t>
      </w:r>
      <w:proofErr w:type="gramStart"/>
      <w:r>
        <w:t>a few</w:t>
      </w:r>
      <w:proofErr w:type="gramEnd"/>
      <w:r>
        <w:t xml:space="preserve"> research studies involve long driving</w:t>
      </w:r>
      <w:r>
        <w:rPr>
          <w:spacing w:val="1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tired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fatigued.</w:t>
      </w:r>
      <w:r>
        <w:rPr>
          <w:spacing w:val="9"/>
        </w:rPr>
        <w:t xml:space="preserve"> </w:t>
      </w:r>
      <w:proofErr w:type="gramStart"/>
      <w:r>
        <w:t>Predominantly,</w:t>
      </w:r>
      <w:r>
        <w:rPr>
          <w:spacing w:val="-2"/>
        </w:rPr>
        <w:t xml:space="preserve"> </w:t>
      </w:r>
      <w:r>
        <w:t>young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drivers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experiments,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age</w:t>
      </w:r>
      <w:r>
        <w:rPr>
          <w:spacing w:val="-47"/>
        </w:rPr>
        <w:t xml:space="preserve"> </w:t>
      </w:r>
      <w:r>
        <w:t>and illness-related aspects are ignored in existing approaches which necessitates the inclusion of drivers with different age</w:t>
      </w:r>
      <w:r>
        <w:rPr>
          <w:spacing w:val="1"/>
        </w:rPr>
        <w:t xml:space="preserve"> </w:t>
      </w:r>
      <w:bookmarkStart w:id="54" w:name="RQ2:_What_are_the_approaches_used_for_di"/>
      <w:bookmarkEnd w:id="54"/>
      <w:r>
        <w:t>groups.</w:t>
      </w:r>
    </w:p>
    <w:p w14:paraId="2E016FD2" w14:textId="77777777" w:rsidR="002A1C3F" w:rsidRDefault="002A1C3F">
      <w:pPr>
        <w:pStyle w:val="BodyText"/>
        <w:spacing w:before="9"/>
        <w:rPr>
          <w:sz w:val="18"/>
        </w:rPr>
      </w:pPr>
    </w:p>
    <w:p w14:paraId="082B9B64" w14:textId="77777777" w:rsidR="002A1C3F" w:rsidRDefault="0091262F">
      <w:pPr>
        <w:pStyle w:val="ListParagraph"/>
        <w:numPr>
          <w:ilvl w:val="1"/>
          <w:numId w:val="2"/>
        </w:numPr>
        <w:tabs>
          <w:tab w:val="left" w:pos="511"/>
        </w:tabs>
        <w:spacing w:before="0" w:line="249" w:lineRule="auto"/>
        <w:ind w:left="128" w:right="216" w:firstLine="4"/>
        <w:rPr>
          <w:sz w:val="20"/>
        </w:rPr>
      </w:pPr>
      <w:r>
        <w:rPr>
          <w:rFonts w:ascii="Arial" w:hAnsi="Arial"/>
          <w:b/>
          <w:sz w:val="20"/>
        </w:rPr>
        <w:t xml:space="preserve">RQ2: What are the approaches used for </w:t>
      </w:r>
      <w:proofErr w:type="gramStart"/>
      <w:r>
        <w:rPr>
          <w:rFonts w:ascii="Arial" w:hAnsi="Arial"/>
          <w:b/>
          <w:sz w:val="20"/>
        </w:rPr>
        <w:t>different kinds</w:t>
      </w:r>
      <w:proofErr w:type="gramEnd"/>
      <w:r>
        <w:rPr>
          <w:rFonts w:ascii="Arial" w:hAnsi="Arial"/>
          <w:b/>
          <w:sz w:val="20"/>
        </w:rPr>
        <w:t xml:space="preserve"> of physiological signals-based methods?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Studies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utilizing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physiological</w:t>
      </w:r>
      <w:r>
        <w:rPr>
          <w:spacing w:val="-11"/>
          <w:sz w:val="20"/>
        </w:rPr>
        <w:t xml:space="preserve"> </w:t>
      </w:r>
      <w:r>
        <w:rPr>
          <w:sz w:val="20"/>
        </w:rPr>
        <w:t>sensors</w:t>
      </w:r>
      <w:r>
        <w:rPr>
          <w:spacing w:val="-10"/>
          <w:sz w:val="20"/>
        </w:rPr>
        <w:t xml:space="preserve"> </w:t>
      </w:r>
      <w:r>
        <w:rPr>
          <w:sz w:val="20"/>
        </w:rPr>
        <w:t>involve</w:t>
      </w:r>
      <w:r>
        <w:rPr>
          <w:spacing w:val="-10"/>
          <w:sz w:val="20"/>
        </w:rPr>
        <w:t xml:space="preserve"> </w:t>
      </w:r>
      <w:r>
        <w:rPr>
          <w:sz w:val="20"/>
        </w:rPr>
        <w:t>traditional</w:t>
      </w:r>
      <w:r>
        <w:rPr>
          <w:spacing w:val="-11"/>
          <w:sz w:val="20"/>
        </w:rPr>
        <w:t xml:space="preserve"> </w:t>
      </w:r>
      <w:r>
        <w:rPr>
          <w:sz w:val="20"/>
        </w:rPr>
        <w:t>approaches</w:t>
      </w:r>
      <w:r>
        <w:rPr>
          <w:spacing w:val="-11"/>
          <w:sz w:val="20"/>
        </w:rPr>
        <w:t xml:space="preserve"> </w:t>
      </w:r>
      <w:r>
        <w:rPr>
          <w:sz w:val="20"/>
        </w:rPr>
        <w:t>where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sensors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placed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subject’s</w:t>
      </w:r>
      <w:r>
        <w:rPr>
          <w:spacing w:val="-11"/>
          <w:sz w:val="20"/>
        </w:rPr>
        <w:t xml:space="preserve"> </w:t>
      </w:r>
      <w:r>
        <w:rPr>
          <w:sz w:val="20"/>
        </w:rPr>
        <w:t>body,</w:t>
      </w:r>
      <w:r>
        <w:rPr>
          <w:spacing w:val="-11"/>
          <w:sz w:val="20"/>
        </w:rPr>
        <w:t xml:space="preserve"> </w:t>
      </w:r>
      <w:r>
        <w:rPr>
          <w:sz w:val="20"/>
        </w:rPr>
        <w:t>head,</w:t>
      </w:r>
      <w:r>
        <w:rPr>
          <w:spacing w:val="-47"/>
          <w:sz w:val="20"/>
        </w:rPr>
        <w:t xml:space="preserve"> </w:t>
      </w:r>
      <w:r>
        <w:rPr>
          <w:sz w:val="20"/>
        </w:rPr>
        <w:t>arms,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hands.</w:t>
      </w:r>
      <w:r>
        <w:rPr>
          <w:spacing w:val="7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sensors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annoying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hinder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free</w:t>
      </w:r>
      <w:r>
        <w:rPr>
          <w:spacing w:val="-4"/>
          <w:sz w:val="20"/>
        </w:rPr>
        <w:t xml:space="preserve"> </w:t>
      </w:r>
      <w:r>
        <w:rPr>
          <w:sz w:val="20"/>
        </w:rPr>
        <w:t>movement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drivers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experiments.</w:t>
      </w:r>
      <w:r>
        <w:rPr>
          <w:spacing w:val="7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leads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subconscious</w:t>
      </w:r>
      <w:r>
        <w:rPr>
          <w:spacing w:val="-7"/>
          <w:sz w:val="20"/>
        </w:rPr>
        <w:t xml:space="preserve"> </w:t>
      </w:r>
      <w:r>
        <w:rPr>
          <w:sz w:val="20"/>
        </w:rPr>
        <w:t>reactions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driver</w:t>
      </w:r>
      <w:r>
        <w:rPr>
          <w:spacing w:val="-7"/>
          <w:sz w:val="20"/>
        </w:rPr>
        <w:t xml:space="preserve"> </w:t>
      </w:r>
      <w:r>
        <w:rPr>
          <w:sz w:val="20"/>
        </w:rPr>
        <w:t>feels</w:t>
      </w:r>
      <w:r>
        <w:rPr>
          <w:spacing w:val="-7"/>
          <w:sz w:val="20"/>
        </w:rPr>
        <w:t xml:space="preserve"> </w:t>
      </w:r>
      <w:r>
        <w:rPr>
          <w:sz w:val="20"/>
        </w:rPr>
        <w:t>irritated.</w:t>
      </w:r>
      <w:r>
        <w:rPr>
          <w:spacing w:val="4"/>
          <w:sz w:val="20"/>
        </w:rPr>
        <w:t xml:space="preserve"> </w:t>
      </w:r>
      <w:r>
        <w:rPr>
          <w:sz w:val="20"/>
        </w:rPr>
        <w:t>Non-invasive</w:t>
      </w:r>
      <w:r>
        <w:rPr>
          <w:spacing w:val="-7"/>
          <w:sz w:val="20"/>
        </w:rPr>
        <w:t xml:space="preserve"> </w:t>
      </w:r>
      <w:r>
        <w:rPr>
          <w:sz w:val="20"/>
        </w:rPr>
        <w:t>methods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also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investigated,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however,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numbers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47"/>
          <w:sz w:val="20"/>
        </w:rPr>
        <w:t xml:space="preserve"> </w:t>
      </w:r>
      <w:r>
        <w:rPr>
          <w:sz w:val="20"/>
        </w:rPr>
        <w:t>very</w:t>
      </w:r>
      <w:r>
        <w:rPr>
          <w:spacing w:val="-6"/>
          <w:sz w:val="20"/>
        </w:rPr>
        <w:t xml:space="preserve"> </w:t>
      </w:r>
      <w:r>
        <w:rPr>
          <w:sz w:val="20"/>
        </w:rPr>
        <w:t>low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majority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physiological</w:t>
      </w:r>
      <w:r>
        <w:rPr>
          <w:spacing w:val="-5"/>
          <w:sz w:val="20"/>
        </w:rPr>
        <w:t xml:space="preserve"> </w:t>
      </w:r>
      <w:r>
        <w:rPr>
          <w:sz w:val="20"/>
        </w:rPr>
        <w:t>signal</w:t>
      </w:r>
      <w:r>
        <w:rPr>
          <w:spacing w:val="-5"/>
          <w:sz w:val="20"/>
        </w:rPr>
        <w:t xml:space="preserve"> </w:t>
      </w:r>
      <w:r>
        <w:rPr>
          <w:sz w:val="20"/>
        </w:rPr>
        <w:t>capturing</w:t>
      </w:r>
      <w:r>
        <w:rPr>
          <w:spacing w:val="-6"/>
          <w:sz w:val="20"/>
        </w:rPr>
        <w:t xml:space="preserve"> </w:t>
      </w:r>
      <w:r>
        <w:rPr>
          <w:sz w:val="20"/>
        </w:rPr>
        <w:t>sensors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intrusive</w:t>
      </w:r>
      <w:r>
        <w:rPr>
          <w:spacing w:val="-6"/>
          <w:sz w:val="20"/>
        </w:rPr>
        <w:t xml:space="preserve"> </w:t>
      </w:r>
      <w:r>
        <w:rPr>
          <w:sz w:val="20"/>
        </w:rPr>
        <w:t>like</w:t>
      </w:r>
      <w:r>
        <w:rPr>
          <w:spacing w:val="-5"/>
          <w:sz w:val="20"/>
        </w:rPr>
        <w:t xml:space="preserve"> </w:t>
      </w:r>
      <w:r>
        <w:rPr>
          <w:sz w:val="20"/>
        </w:rPr>
        <w:t>EEG,</w:t>
      </w:r>
      <w:r>
        <w:rPr>
          <w:spacing w:val="-6"/>
          <w:sz w:val="20"/>
        </w:rPr>
        <w:t xml:space="preserve"> </w:t>
      </w:r>
      <w:r>
        <w:rPr>
          <w:sz w:val="20"/>
        </w:rPr>
        <w:t>ECG,</w:t>
      </w:r>
      <w:r>
        <w:rPr>
          <w:spacing w:val="-6"/>
          <w:sz w:val="20"/>
        </w:rPr>
        <w:t xml:space="preserve"> </w:t>
      </w:r>
      <w:r>
        <w:rPr>
          <w:sz w:val="20"/>
        </w:rPr>
        <w:t>GSR,</w:t>
      </w:r>
      <w:r>
        <w:rPr>
          <w:spacing w:val="-5"/>
          <w:sz w:val="20"/>
        </w:rPr>
        <w:t xml:space="preserve"> </w:t>
      </w:r>
      <w:r>
        <w:rPr>
          <w:sz w:val="20"/>
        </w:rPr>
        <w:t>etc.</w:t>
      </w:r>
      <w:r>
        <w:rPr>
          <w:spacing w:val="6"/>
          <w:sz w:val="20"/>
        </w:rPr>
        <w:t xml:space="preserve"> </w:t>
      </w:r>
      <w:r>
        <w:rPr>
          <w:sz w:val="20"/>
        </w:rPr>
        <w:t>Similarly,</w:t>
      </w:r>
      <w:r>
        <w:rPr>
          <w:spacing w:val="-6"/>
          <w:sz w:val="20"/>
        </w:rPr>
        <w:t xml:space="preserve"> </w:t>
      </w:r>
      <w:r>
        <w:rPr>
          <w:sz w:val="20"/>
        </w:rPr>
        <w:t>very</w:t>
      </w:r>
      <w:r>
        <w:rPr>
          <w:spacing w:val="-5"/>
          <w:sz w:val="20"/>
        </w:rPr>
        <w:t xml:space="preserve"> </w:t>
      </w:r>
      <w:r>
        <w:rPr>
          <w:sz w:val="20"/>
        </w:rPr>
        <w:t>few</w:t>
      </w:r>
      <w:r>
        <w:rPr>
          <w:spacing w:val="-47"/>
          <w:sz w:val="20"/>
        </w:rPr>
        <w:t xml:space="preserve"> </w:t>
      </w:r>
      <w:r>
        <w:rPr>
          <w:sz w:val="20"/>
        </w:rPr>
        <w:t>studies</w:t>
      </w:r>
      <w:r>
        <w:rPr>
          <w:spacing w:val="12"/>
          <w:sz w:val="20"/>
        </w:rPr>
        <w:t xml:space="preserve"> </w:t>
      </w:r>
      <w:proofErr w:type="gramStart"/>
      <w:r>
        <w:rPr>
          <w:sz w:val="20"/>
        </w:rPr>
        <w:t>utilize</w:t>
      </w:r>
      <w:proofErr w:type="gramEnd"/>
      <w:r>
        <w:rPr>
          <w:spacing w:val="12"/>
          <w:sz w:val="20"/>
        </w:rPr>
        <w:t xml:space="preserve"> </w:t>
      </w:r>
      <w:r>
        <w:rPr>
          <w:sz w:val="20"/>
        </w:rPr>
        <w:t>custom-designed</w:t>
      </w:r>
      <w:r>
        <w:rPr>
          <w:spacing w:val="13"/>
          <w:sz w:val="20"/>
        </w:rPr>
        <w:t xml:space="preserve"> </w:t>
      </w:r>
      <w:r>
        <w:rPr>
          <w:sz w:val="20"/>
        </w:rPr>
        <w:t>wrist-worn-based</w:t>
      </w:r>
      <w:r>
        <w:rPr>
          <w:spacing w:val="12"/>
          <w:sz w:val="20"/>
        </w:rPr>
        <w:t xml:space="preserve"> </w:t>
      </w:r>
      <w:r>
        <w:rPr>
          <w:sz w:val="20"/>
        </w:rPr>
        <w:t>devices</w:t>
      </w:r>
      <w:r>
        <w:rPr>
          <w:spacing w:val="13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smartphone-based</w:t>
      </w:r>
      <w:r>
        <w:rPr>
          <w:spacing w:val="12"/>
          <w:sz w:val="20"/>
        </w:rPr>
        <w:t xml:space="preserve"> </w:t>
      </w:r>
      <w:r>
        <w:rPr>
          <w:sz w:val="20"/>
        </w:rPr>
        <w:t>approaches</w:t>
      </w:r>
      <w:r>
        <w:rPr>
          <w:spacing w:val="13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driver</w:t>
      </w:r>
      <w:r>
        <w:rPr>
          <w:spacing w:val="13"/>
          <w:sz w:val="20"/>
        </w:rPr>
        <w:t xml:space="preserve"> </w:t>
      </w:r>
      <w:r>
        <w:rPr>
          <w:sz w:val="20"/>
        </w:rPr>
        <w:t>drowsiness</w:t>
      </w:r>
      <w:r>
        <w:rPr>
          <w:spacing w:val="12"/>
          <w:sz w:val="20"/>
        </w:rPr>
        <w:t xml:space="preserve"> </w:t>
      </w:r>
      <w:r>
        <w:rPr>
          <w:sz w:val="20"/>
        </w:rPr>
        <w:t>detection.</w:t>
      </w:r>
      <w:r>
        <w:rPr>
          <w:spacing w:val="-47"/>
          <w:sz w:val="20"/>
        </w:rPr>
        <w:t xml:space="preserve"> </w:t>
      </w:r>
      <w:r>
        <w:rPr>
          <w:sz w:val="20"/>
        </w:rPr>
        <w:t>Owing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wide</w:t>
      </w:r>
      <w:r>
        <w:rPr>
          <w:spacing w:val="2"/>
          <w:sz w:val="20"/>
        </w:rPr>
        <w:t xml:space="preserve"> </w:t>
      </w:r>
      <w:r>
        <w:rPr>
          <w:sz w:val="20"/>
        </w:rPr>
        <w:t>proliferation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IoT</w:t>
      </w:r>
      <w:r>
        <w:rPr>
          <w:spacing w:val="2"/>
          <w:sz w:val="20"/>
        </w:rPr>
        <w:t xml:space="preserve"> </w:t>
      </w:r>
      <w:r>
        <w:rPr>
          <w:sz w:val="20"/>
        </w:rPr>
        <w:t>sensors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smartphones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large</w:t>
      </w:r>
      <w:r>
        <w:rPr>
          <w:spacing w:val="1"/>
          <w:sz w:val="20"/>
        </w:rPr>
        <w:t xml:space="preserve"> </w:t>
      </w:r>
      <w:r>
        <w:rPr>
          <w:sz w:val="20"/>
        </w:rPr>
        <w:t>number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embedded</w:t>
      </w:r>
      <w:r>
        <w:rPr>
          <w:spacing w:val="2"/>
          <w:sz w:val="20"/>
        </w:rPr>
        <w:t xml:space="preserve"> </w:t>
      </w:r>
      <w:r>
        <w:rPr>
          <w:sz w:val="20"/>
        </w:rPr>
        <w:t>sensors,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2"/>
          <w:sz w:val="20"/>
        </w:rPr>
        <w:t xml:space="preserve"> </w:t>
      </w:r>
      <w:r>
        <w:rPr>
          <w:sz w:val="20"/>
        </w:rPr>
        <w:t>approaches</w:t>
      </w:r>
      <w:r>
        <w:rPr>
          <w:spacing w:val="1"/>
          <w:sz w:val="20"/>
        </w:rPr>
        <w:t xml:space="preserve"> </w:t>
      </w:r>
      <w:bookmarkStart w:id="55" w:name="RQ3:_What_are_the_traditional_machine_le"/>
      <w:bookmarkEnd w:id="55"/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adopted.</w:t>
      </w:r>
    </w:p>
    <w:p w14:paraId="0BF5057A" w14:textId="77777777" w:rsidR="002A1C3F" w:rsidRDefault="002A1C3F">
      <w:pPr>
        <w:pStyle w:val="BodyText"/>
        <w:spacing w:before="11"/>
        <w:rPr>
          <w:sz w:val="18"/>
        </w:rPr>
      </w:pPr>
    </w:p>
    <w:p w14:paraId="51DFCAFF" w14:textId="77777777" w:rsidR="002A1C3F" w:rsidRDefault="0091262F">
      <w:pPr>
        <w:pStyle w:val="Heading2"/>
        <w:numPr>
          <w:ilvl w:val="1"/>
          <w:numId w:val="2"/>
        </w:numPr>
        <w:tabs>
          <w:tab w:val="left" w:pos="511"/>
        </w:tabs>
        <w:spacing w:line="249" w:lineRule="auto"/>
        <w:ind w:right="251"/>
      </w:pPr>
      <w:r>
        <w:rPr>
          <w:w w:val="95"/>
        </w:rPr>
        <w:t>RQ3:</w:t>
      </w:r>
      <w:r>
        <w:rPr>
          <w:spacing w:val="50"/>
          <w:w w:val="95"/>
        </w:rPr>
        <w:t xml:space="preserve"> </w:t>
      </w:r>
      <w:r>
        <w:rPr>
          <w:w w:val="95"/>
        </w:rPr>
        <w:t>What</w:t>
      </w:r>
      <w:r>
        <w:rPr>
          <w:spacing w:val="17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traditional</w:t>
      </w:r>
      <w:r>
        <w:rPr>
          <w:spacing w:val="17"/>
          <w:w w:val="95"/>
        </w:rPr>
        <w:t xml:space="preserve"> </w:t>
      </w:r>
      <w:r>
        <w:rPr>
          <w:w w:val="95"/>
        </w:rPr>
        <w:t>machine</w:t>
      </w:r>
      <w:r>
        <w:rPr>
          <w:spacing w:val="17"/>
          <w:w w:val="95"/>
        </w:rPr>
        <w:t xml:space="preserve"> </w:t>
      </w:r>
      <w:r>
        <w:rPr>
          <w:w w:val="95"/>
        </w:rPr>
        <w:t>learning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deep</w:t>
      </w:r>
      <w:r>
        <w:rPr>
          <w:spacing w:val="17"/>
          <w:w w:val="95"/>
        </w:rPr>
        <w:t xml:space="preserve"> </w:t>
      </w:r>
      <w:r>
        <w:rPr>
          <w:w w:val="95"/>
        </w:rPr>
        <w:t>learning</w:t>
      </w:r>
      <w:r>
        <w:rPr>
          <w:spacing w:val="18"/>
          <w:w w:val="95"/>
        </w:rPr>
        <w:t xml:space="preserve"> </w:t>
      </w:r>
      <w:r>
        <w:rPr>
          <w:w w:val="95"/>
        </w:rPr>
        <w:t>models</w:t>
      </w:r>
      <w:r>
        <w:rPr>
          <w:spacing w:val="17"/>
          <w:w w:val="95"/>
        </w:rPr>
        <w:t xml:space="preserve"> </w:t>
      </w:r>
      <w:r>
        <w:rPr>
          <w:w w:val="95"/>
        </w:rPr>
        <w:t>used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physiological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>signal</w:t>
      </w:r>
      <w:r>
        <w:rPr>
          <w:spacing w:val="-50"/>
          <w:w w:val="95"/>
        </w:rPr>
        <w:t xml:space="preserve"> </w:t>
      </w:r>
      <w:r>
        <w:t>based</w:t>
      </w:r>
      <w:proofErr w:type="gramEnd"/>
      <w:r>
        <w:rPr>
          <w:spacing w:val="-2"/>
        </w:rPr>
        <w:t xml:space="preserve"> </w:t>
      </w:r>
      <w:r>
        <w:t>drowsiness</w:t>
      </w:r>
      <w:r>
        <w:rPr>
          <w:spacing w:val="-1"/>
        </w:rPr>
        <w:t xml:space="preserve"> </w:t>
      </w:r>
      <w:r>
        <w:t>detection?</w:t>
      </w:r>
    </w:p>
    <w:p w14:paraId="117B82E3" w14:textId="77777777" w:rsidR="002A1C3F" w:rsidRDefault="0091262F">
      <w:pPr>
        <w:pStyle w:val="BodyText"/>
        <w:spacing w:line="249" w:lineRule="auto"/>
        <w:ind w:left="126" w:right="217" w:firstLine="7"/>
        <w:jc w:val="both"/>
      </w:pPr>
      <w:r>
        <w:t>Besides</w:t>
      </w:r>
      <w:r>
        <w:rPr>
          <w:spacing w:val="-7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traditional</w:t>
      </w:r>
      <w:r>
        <w:rPr>
          <w:spacing w:val="-6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t>methods</w:t>
      </w:r>
      <w:proofErr w:type="gramStart"/>
      <w:r>
        <w:t>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part,</w:t>
      </w:r>
      <w:r>
        <w:rPr>
          <w:spacing w:val="-6"/>
        </w:rPr>
        <w:t xml:space="preserve"> </w:t>
      </w:r>
      <w:r>
        <w:t>driver</w:t>
      </w:r>
      <w:proofErr w:type="gramEnd"/>
      <w:r>
        <w:rPr>
          <w:spacing w:val="-6"/>
        </w:rPr>
        <w:t xml:space="preserve"> </w:t>
      </w:r>
      <w:r>
        <w:t>drowsiness</w:t>
      </w:r>
      <w:r>
        <w:rPr>
          <w:spacing w:val="-6"/>
        </w:rPr>
        <w:t xml:space="preserve"> </w:t>
      </w:r>
      <w:r>
        <w:t>detection</w:t>
      </w:r>
      <w:r>
        <w:rPr>
          <w:spacing w:val="-6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utilize</w:t>
      </w:r>
      <w:r>
        <w:rPr>
          <w:spacing w:val="-7"/>
        </w:rPr>
        <w:t xml:space="preserve"> </w:t>
      </w:r>
      <w:r>
        <w:t>machine</w:t>
      </w:r>
      <w:r>
        <w:rPr>
          <w:spacing w:val="-47"/>
        </w:rPr>
        <w:t xml:space="preserve"> </w:t>
      </w:r>
      <w:r>
        <w:t xml:space="preserve">learning and deep learning models. Often, the machine learning models are augmented with feature reduction and </w:t>
      </w:r>
      <w:proofErr w:type="gramStart"/>
      <w:r>
        <w:t>optimal</w:t>
      </w:r>
      <w:proofErr w:type="gramEnd"/>
      <w:r>
        <w:rPr>
          <w:spacing w:val="1"/>
        </w:rPr>
        <w:t xml:space="preserve"> </w:t>
      </w:r>
      <w:r>
        <w:rPr>
          <w:w w:val="95"/>
        </w:rPr>
        <w:t>feature selection approaches to enhance the accuracy of drowsiness detection.</w:t>
      </w:r>
      <w:r>
        <w:rPr>
          <w:spacing w:val="45"/>
        </w:rPr>
        <w:t xml:space="preserve"> </w:t>
      </w:r>
      <w:r>
        <w:rPr>
          <w:w w:val="95"/>
        </w:rPr>
        <w:t>SVM, LR, RF, and KNN have been widely used</w:t>
      </w:r>
      <w:r>
        <w:rPr>
          <w:spacing w:val="1"/>
          <w:w w:val="95"/>
        </w:rPr>
        <w:t xml:space="preserve"> </w:t>
      </w:r>
      <w:r>
        <w:t xml:space="preserve">with physiological signals for the task at hand. Furthermore, </w:t>
      </w:r>
      <w:proofErr w:type="spellStart"/>
      <w:r>
        <w:t>HoG</w:t>
      </w:r>
      <w:proofErr w:type="spellEnd"/>
      <w:r>
        <w:t xml:space="preserve">, PCA, LDA, and </w:t>
      </w:r>
      <w:proofErr w:type="spellStart"/>
      <w:r>
        <w:t>Haar</w:t>
      </w:r>
      <w:proofErr w:type="spellEnd"/>
      <w:r>
        <w:t>-like features are used with machine</w:t>
      </w:r>
      <w:r>
        <w:rPr>
          <w:spacing w:val="-47"/>
        </w:rPr>
        <w:t xml:space="preserve"> </w:t>
      </w:r>
      <w:r>
        <w:t>learning models. CNN, LSTM, MLP, and DNN are widely adopted for driver drowsiness detection. Both machine learning</w:t>
      </w:r>
      <w:r>
        <w:rPr>
          <w:spacing w:val="1"/>
        </w:rPr>
        <w:t xml:space="preserve"> </w:t>
      </w:r>
      <w:r>
        <w:t xml:space="preserve">and deep learning models produce good results, </w:t>
      </w:r>
      <w:proofErr w:type="gramStart"/>
      <w:r>
        <w:t>yet,</w:t>
      </w:r>
      <w:proofErr w:type="gramEnd"/>
      <w:r>
        <w:t xml:space="preserve"> their wide use is limited by two factors. First, machine learning models</w:t>
      </w:r>
      <w:r>
        <w:rPr>
          <w:spacing w:val="1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dataset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gramStart"/>
      <w:r>
        <w:t>appropriate</w:t>
      </w:r>
      <w:r>
        <w:rPr>
          <w:spacing w:val="-7"/>
        </w:rPr>
        <w:t xml:space="preserve"> </w:t>
      </w:r>
      <w:r>
        <w:t>feature</w:t>
      </w:r>
      <w:proofErr w:type="gramEnd"/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accuracy.</w:t>
      </w:r>
      <w:r>
        <w:rPr>
          <w:spacing w:val="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feature</w:t>
      </w:r>
      <w:r>
        <w:rPr>
          <w:spacing w:val="-7"/>
        </w:rPr>
        <w:t xml:space="preserve"> </w:t>
      </w:r>
      <w:r>
        <w:t>optimality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resolved</w:t>
      </w:r>
      <w:r>
        <w:rPr>
          <w:spacing w:val="1"/>
        </w:rPr>
        <w:t xml:space="preserve"> </w:t>
      </w:r>
      <w:r>
        <w:rPr>
          <w:w w:val="95"/>
        </w:rPr>
        <w:t xml:space="preserve">using the deep learning </w:t>
      </w:r>
      <w:proofErr w:type="gramStart"/>
      <w:r>
        <w:rPr>
          <w:w w:val="95"/>
        </w:rPr>
        <w:t>models,</w:t>
      </w:r>
      <w:proofErr w:type="gramEnd"/>
      <w:r>
        <w:rPr>
          <w:w w:val="95"/>
        </w:rPr>
        <w:t xml:space="preserve"> however, they are data-hungry and need even larger datasets to learn the complex relationships.</w:t>
      </w:r>
      <w:r>
        <w:rPr>
          <w:spacing w:val="1"/>
          <w:w w:val="95"/>
        </w:rPr>
        <w:t xml:space="preserve"> </w:t>
      </w:r>
      <w:r>
        <w:t>Second,</w:t>
      </w:r>
      <w:r>
        <w:rPr>
          <w:spacing w:val="-8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deep</w:t>
      </w:r>
      <w:r>
        <w:rPr>
          <w:spacing w:val="-8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models</w:t>
      </w:r>
      <w:r>
        <w:rPr>
          <w:spacing w:val="-9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computational</w:t>
      </w:r>
      <w:r>
        <w:rPr>
          <w:spacing w:val="-9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limits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real-time scenarios. The concepts of distributed learning and transfer learning have not been explored within the context of</w:t>
      </w:r>
      <w:r>
        <w:rPr>
          <w:spacing w:val="1"/>
        </w:rPr>
        <w:t xml:space="preserve"> </w:t>
      </w:r>
      <w:bookmarkStart w:id="56" w:name="RQ4:_What_kind_of_experimental_setup_is_"/>
      <w:bookmarkEnd w:id="56"/>
      <w:r>
        <w:t>driver</w:t>
      </w:r>
      <w:r>
        <w:rPr>
          <w:spacing w:val="-2"/>
        </w:rPr>
        <w:t xml:space="preserve"> </w:t>
      </w:r>
      <w:r>
        <w:t>drowsiness</w:t>
      </w:r>
      <w:r>
        <w:rPr>
          <w:spacing w:val="-1"/>
        </w:rPr>
        <w:t xml:space="preserve"> </w:t>
      </w:r>
      <w:r>
        <w:t>detection.</w:t>
      </w:r>
    </w:p>
    <w:p w14:paraId="4A5907AB" w14:textId="77777777" w:rsidR="002A1C3F" w:rsidRDefault="002A1C3F">
      <w:pPr>
        <w:pStyle w:val="BodyText"/>
        <w:spacing w:before="9"/>
        <w:rPr>
          <w:sz w:val="18"/>
        </w:rPr>
      </w:pPr>
    </w:p>
    <w:p w14:paraId="548816B8" w14:textId="77777777" w:rsidR="002A1C3F" w:rsidRDefault="0091262F">
      <w:pPr>
        <w:pStyle w:val="Heading2"/>
        <w:numPr>
          <w:ilvl w:val="1"/>
          <w:numId w:val="2"/>
        </w:numPr>
        <w:tabs>
          <w:tab w:val="left" w:pos="511"/>
        </w:tabs>
        <w:spacing w:before="1"/>
        <w:ind w:hanging="378"/>
      </w:pPr>
      <w:r>
        <w:t>RQ4:</w:t>
      </w:r>
      <w:r>
        <w:rPr>
          <w:spacing w:val="7"/>
        </w:rPr>
        <w:t xml:space="preserve"> </w:t>
      </w:r>
      <w:r>
        <w:t>What</w:t>
      </w:r>
      <w:r>
        <w:rPr>
          <w:spacing w:val="-4"/>
        </w:rPr>
        <w:t xml:space="preserve"> </w:t>
      </w:r>
      <w:proofErr w:type="gramStart"/>
      <w:r>
        <w:t>kind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experimental</w:t>
      </w:r>
      <w:proofErr w:type="gramEnd"/>
      <w:r>
        <w:rPr>
          <w:spacing w:val="-4"/>
        </w:rPr>
        <w:t xml:space="preserve"> </w:t>
      </w:r>
      <w:r>
        <w:t>setup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validating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approaches?</w:t>
      </w:r>
    </w:p>
    <w:p w14:paraId="03DC6465" w14:textId="77777777" w:rsidR="002A1C3F" w:rsidRDefault="0091262F">
      <w:pPr>
        <w:pStyle w:val="BodyText"/>
        <w:spacing w:before="10" w:line="249" w:lineRule="auto"/>
        <w:ind w:left="133" w:right="251" w:hanging="8"/>
        <w:jc w:val="both"/>
      </w:pPr>
      <w:r>
        <w:t xml:space="preserve">A critical review of the existing approaches reveals the fact that an ample big part of the approaches </w:t>
      </w:r>
      <w:proofErr w:type="gramStart"/>
      <w:r>
        <w:t>utilizes</w:t>
      </w:r>
      <w:proofErr w:type="gramEnd"/>
      <w:r>
        <w:t xml:space="preserve"> simulated</w:t>
      </w:r>
      <w:r>
        <w:rPr>
          <w:spacing w:val="1"/>
        </w:rPr>
        <w:t xml:space="preserve"> </w:t>
      </w:r>
      <w:r>
        <w:t xml:space="preserve">environments. Several </w:t>
      </w:r>
      <w:proofErr w:type="gramStart"/>
      <w:r>
        <w:t>different kinds</w:t>
      </w:r>
      <w:proofErr w:type="gramEnd"/>
      <w:r>
        <w:t xml:space="preserve"> of driving simulators are used for experiments. Although a few research works </w:t>
      </w:r>
      <w:proofErr w:type="gramStart"/>
      <w:r>
        <w:t>utilize</w:t>
      </w:r>
      <w:proofErr w:type="gramEnd"/>
      <w:r>
        <w:rPr>
          <w:spacing w:val="1"/>
        </w:rPr>
        <w:t xml:space="preserve"> </w:t>
      </w:r>
      <w:r>
        <w:t>dynamic</w:t>
      </w:r>
      <w:r>
        <w:rPr>
          <w:spacing w:val="9"/>
        </w:rPr>
        <w:t xml:space="preserve"> </w:t>
      </w:r>
      <w:r>
        <w:t>driving</w:t>
      </w:r>
      <w:r>
        <w:rPr>
          <w:spacing w:val="11"/>
        </w:rPr>
        <w:t xml:space="preserve"> </w:t>
      </w:r>
      <w:r>
        <w:t>seats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setup</w:t>
      </w:r>
      <w:r>
        <w:rPr>
          <w:spacing w:val="10"/>
        </w:rPr>
        <w:t xml:space="preserve"> </w:t>
      </w:r>
      <w:r>
        <w:t>realistic,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part,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static</w:t>
      </w:r>
      <w:r>
        <w:rPr>
          <w:spacing w:val="11"/>
        </w:rPr>
        <w:t xml:space="preserve"> </w:t>
      </w:r>
      <w:r>
        <w:t>seat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experiments</w:t>
      </w:r>
      <w:r>
        <w:rPr>
          <w:spacing w:val="9"/>
        </w:rPr>
        <w:t xml:space="preserve"> </w:t>
      </w:r>
      <w:r>
        <w:t>indicating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gap</w:t>
      </w:r>
    </w:p>
    <w:p w14:paraId="3904181C" w14:textId="77777777" w:rsidR="002A1C3F" w:rsidRDefault="002A1C3F">
      <w:pPr>
        <w:spacing w:line="249" w:lineRule="auto"/>
        <w:jc w:val="both"/>
        <w:sectPr w:rsidR="002A1C3F">
          <w:pgSz w:w="12240" w:h="15840"/>
          <w:pgMar w:top="1180" w:right="880" w:bottom="840" w:left="1000" w:header="0" w:footer="648" w:gutter="0"/>
          <w:cols w:space="720"/>
        </w:sectPr>
      </w:pPr>
    </w:p>
    <w:p w14:paraId="6D1DC475" w14:textId="77777777" w:rsidR="002A1C3F" w:rsidRDefault="0091262F">
      <w:pPr>
        <w:pStyle w:val="BodyText"/>
        <w:spacing w:before="68" w:line="249" w:lineRule="auto"/>
        <w:ind w:left="133" w:right="251"/>
        <w:jc w:val="both"/>
      </w:pPr>
      <w:r>
        <w:lastRenderedPageBreak/>
        <w:t>between the simulated and real-world environment. Despite the potential of such approaches to provide high accuracy, the</w:t>
      </w:r>
      <w:r>
        <w:rPr>
          <w:spacing w:val="1"/>
        </w:rPr>
        <w:t xml:space="preserve"> </w:t>
      </w:r>
      <w:r>
        <w:t xml:space="preserve">gap in the simulated and real driving circumstance </w:t>
      </w:r>
      <w:proofErr w:type="gramStart"/>
      <w:r>
        <w:t>reduce</w:t>
      </w:r>
      <w:proofErr w:type="gramEnd"/>
      <w:r>
        <w:t xml:space="preserve"> their wide application. To bridge this gap, experiments should be</w:t>
      </w:r>
      <w:r>
        <w:rPr>
          <w:spacing w:val="1"/>
        </w:rPr>
        <w:t xml:space="preserve"> </w:t>
      </w:r>
      <w:bookmarkStart w:id="57" w:name="_RQ5:_What_kind_of_environment/scenarios"/>
      <w:bookmarkEnd w:id="57"/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driving</w:t>
      </w:r>
      <w:r>
        <w:rPr>
          <w:spacing w:val="-1"/>
        </w:rPr>
        <w:t xml:space="preserve"> </w:t>
      </w:r>
      <w:r>
        <w:t>setup,</w:t>
      </w:r>
      <w:r>
        <w:rPr>
          <w:spacing w:val="-2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gramStart"/>
      <w:r>
        <w:t>utilized</w:t>
      </w:r>
      <w:proofErr w:type="gramEnd"/>
      <w:r>
        <w:t>.</w:t>
      </w:r>
    </w:p>
    <w:p w14:paraId="2A06B7FD" w14:textId="77777777" w:rsidR="002A1C3F" w:rsidRDefault="002A1C3F">
      <w:pPr>
        <w:pStyle w:val="BodyText"/>
        <w:spacing w:before="3"/>
      </w:pPr>
    </w:p>
    <w:p w14:paraId="5ECD2592" w14:textId="77777777" w:rsidR="002A1C3F" w:rsidRDefault="0091262F">
      <w:pPr>
        <w:pStyle w:val="Heading2"/>
        <w:numPr>
          <w:ilvl w:val="1"/>
          <w:numId w:val="2"/>
        </w:numPr>
        <w:tabs>
          <w:tab w:val="left" w:pos="566"/>
        </w:tabs>
        <w:spacing w:before="1"/>
        <w:ind w:left="565" w:hanging="433"/>
      </w:pPr>
      <w:r>
        <w:t>RQ5:</w:t>
      </w:r>
      <w:r>
        <w:rPr>
          <w:spacing w:val="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environment/scenarios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experiments?</w:t>
      </w:r>
    </w:p>
    <w:p w14:paraId="7F2748DF" w14:textId="77777777" w:rsidR="002A1C3F" w:rsidRDefault="0091262F">
      <w:pPr>
        <w:pStyle w:val="BodyText"/>
        <w:spacing w:before="12" w:line="249" w:lineRule="auto"/>
        <w:ind w:left="133" w:right="226"/>
        <w:jc w:val="both"/>
      </w:pPr>
      <w:proofErr w:type="gramStart"/>
      <w:r>
        <w:t>By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large,</w:t>
      </w:r>
      <w:r>
        <w:rPr>
          <w:spacing w:val="-6"/>
        </w:rPr>
        <w:t xml:space="preserve"> </w:t>
      </w:r>
      <w:r>
        <w:t>experiments</w:t>
      </w:r>
      <w:proofErr w:type="gramEnd"/>
      <w:r>
        <w:rPr>
          <w:spacing w:val="-7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sessions</w:t>
      </w:r>
      <w:r>
        <w:rPr>
          <w:spacing w:val="-7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driving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daytime.</w:t>
      </w:r>
      <w:r>
        <w:rPr>
          <w:spacing w:val="4"/>
        </w:rPr>
        <w:t xml:space="preserve"> </w:t>
      </w:r>
      <w:r>
        <w:t>Despite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potential</w:t>
      </w:r>
      <w:r>
        <w:rPr>
          <w:spacing w:val="-47"/>
        </w:rPr>
        <w:t xml:space="preserve"> </w:t>
      </w:r>
      <w:r>
        <w:t xml:space="preserve">of physiological sensors being prone to illumination conditions, most works use daytime light conditions. Only </w:t>
      </w:r>
      <w:proofErr w:type="gramStart"/>
      <w:r>
        <w:t>a few</w:t>
      </w:r>
      <w:proofErr w:type="gramEnd"/>
      <w:r>
        <w:t xml:space="preserve"> studies</w:t>
      </w:r>
      <w:r>
        <w:rPr>
          <w:spacing w:val="-47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scenarios</w:t>
      </w:r>
      <w:r>
        <w:rPr>
          <w:spacing w:val="-7"/>
        </w:rPr>
        <w:t xml:space="preserve"> </w:t>
      </w:r>
      <w:r>
        <w:t>covering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nighttime</w:t>
      </w:r>
      <w:r>
        <w:rPr>
          <w:spacing w:val="-7"/>
        </w:rPr>
        <w:t xml:space="preserve"> </w:t>
      </w:r>
      <w:r>
        <w:t>conditions.</w:t>
      </w:r>
      <w:r>
        <w:rPr>
          <w:spacing w:val="4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driving</w:t>
      </w:r>
      <w:r>
        <w:rPr>
          <w:spacing w:val="-7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environments</w:t>
      </w:r>
      <w:r>
        <w:rPr>
          <w:spacing w:val="-4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mostly</w:t>
      </w:r>
      <w:r>
        <w:rPr>
          <w:spacing w:val="-6"/>
        </w:rPr>
        <w:t xml:space="preserve"> </w:t>
      </w:r>
      <w:r>
        <w:t>ignored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rain,</w:t>
      </w:r>
      <w:r>
        <w:rPr>
          <w:spacing w:val="-5"/>
        </w:rPr>
        <w:t xml:space="preserve"> </w:t>
      </w:r>
      <w:r>
        <w:t>fog,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snow</w:t>
      </w:r>
      <w:r>
        <w:rPr>
          <w:spacing w:val="-6"/>
        </w:rPr>
        <w:t xml:space="preserve"> </w:t>
      </w:r>
      <w:r>
        <w:t>conditions.</w:t>
      </w:r>
      <w:r>
        <w:rPr>
          <w:spacing w:val="6"/>
        </w:rPr>
        <w:t xml:space="preserve"> </w:t>
      </w:r>
      <w:r>
        <w:t>Similarly,</w:t>
      </w:r>
      <w:r>
        <w:rPr>
          <w:spacing w:val="-7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lack</w:t>
      </w:r>
      <w:r>
        <w:rPr>
          <w:spacing w:val="-6"/>
        </w:rPr>
        <w:t xml:space="preserve"> </w:t>
      </w:r>
      <w:r>
        <w:t>driving</w:t>
      </w:r>
      <w:r>
        <w:rPr>
          <w:spacing w:val="-6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drowsiness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busy</w:t>
      </w:r>
      <w:r>
        <w:rPr>
          <w:spacing w:val="-6"/>
        </w:rPr>
        <w:t xml:space="preserve"> </w:t>
      </w:r>
      <w:r>
        <w:t>traffic,</w:t>
      </w:r>
      <w:r>
        <w:rPr>
          <w:spacing w:val="-48"/>
        </w:rPr>
        <w:t xml:space="preserve"> </w:t>
      </w:r>
      <w:r>
        <w:t>road type, and long dangerous routes. Without investigating such scenarios, the study of human behavior during driving is</w:t>
      </w:r>
      <w:r>
        <w:rPr>
          <w:spacing w:val="1"/>
        </w:rPr>
        <w:t xml:space="preserve"> </w:t>
      </w:r>
      <w:r>
        <w:t>incomplete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proofErr w:type="spellStart"/>
      <w:r>
        <w:t>can</w:t>
      </w:r>
      <w:r>
        <w:rPr>
          <w:spacing w:val="-8"/>
        </w:rPr>
        <w:t xml:space="preserve"> </w:t>
      </w:r>
      <w:r>
        <w:t>not</w:t>
      </w:r>
      <w:proofErr w:type="spellEnd"/>
      <w:r>
        <w:rPr>
          <w:spacing w:val="-8"/>
        </w:rPr>
        <w:t xml:space="preserve"> </w:t>
      </w:r>
      <w:proofErr w:type="gramStart"/>
      <w:r>
        <w:t>provide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real-time</w:t>
      </w:r>
      <w:r>
        <w:rPr>
          <w:spacing w:val="-8"/>
        </w:rPr>
        <w:t xml:space="preserve"> </w:t>
      </w:r>
      <w:r>
        <w:t>situations.</w:t>
      </w:r>
      <w:r>
        <w:rPr>
          <w:spacing w:val="3"/>
        </w:rPr>
        <w:t xml:space="preserve"> </w:t>
      </w:r>
      <w:r>
        <w:t>Thermal</w:t>
      </w:r>
      <w:r>
        <w:rPr>
          <w:spacing w:val="-8"/>
        </w:rPr>
        <w:t xml:space="preserve"> </w:t>
      </w:r>
      <w:r>
        <w:t>images</w:t>
      </w:r>
      <w:r>
        <w:rPr>
          <w:spacing w:val="-7"/>
        </w:rPr>
        <w:t xml:space="preserve"> </w:t>
      </w:r>
      <w:proofErr w:type="gramStart"/>
      <w:r>
        <w:t>utilize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48"/>
        </w:rPr>
        <w:t xml:space="preserve"> </w:t>
      </w:r>
      <w:bookmarkStart w:id="58" w:name="RQ6:_What_kind_of_features_are_used_for_"/>
      <w:bookmarkEnd w:id="58"/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forehead,</w:t>
      </w:r>
      <w:r>
        <w:rPr>
          <w:spacing w:val="-3"/>
        </w:rPr>
        <w:t xml:space="preserve"> </w:t>
      </w:r>
      <w:r>
        <w:t>cheeks,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wakefulness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drowsiness.</w:t>
      </w:r>
    </w:p>
    <w:p w14:paraId="2123965D" w14:textId="77777777" w:rsidR="002A1C3F" w:rsidRDefault="002A1C3F">
      <w:pPr>
        <w:pStyle w:val="BodyText"/>
        <w:spacing w:before="4"/>
      </w:pPr>
    </w:p>
    <w:p w14:paraId="6D4C314B" w14:textId="77777777" w:rsidR="002A1C3F" w:rsidRDefault="0091262F">
      <w:pPr>
        <w:pStyle w:val="Heading2"/>
        <w:numPr>
          <w:ilvl w:val="1"/>
          <w:numId w:val="2"/>
        </w:numPr>
        <w:tabs>
          <w:tab w:val="left" w:pos="511"/>
        </w:tabs>
        <w:ind w:hanging="378"/>
      </w:pPr>
      <w:r>
        <w:t>RQ6:</w:t>
      </w:r>
      <w:r>
        <w:rPr>
          <w:spacing w:val="7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kind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physiological</w:t>
      </w:r>
      <w:r>
        <w:rPr>
          <w:spacing w:val="-5"/>
        </w:rPr>
        <w:t xml:space="preserve"> </w:t>
      </w:r>
      <w:r>
        <w:t>signals-based</w:t>
      </w:r>
      <w:r>
        <w:rPr>
          <w:spacing w:val="-5"/>
        </w:rPr>
        <w:t xml:space="preserve"> </w:t>
      </w:r>
      <w:r>
        <w:t>approaches?</w:t>
      </w:r>
    </w:p>
    <w:p w14:paraId="1F0BFD57" w14:textId="77777777" w:rsidR="002A1C3F" w:rsidRDefault="0091262F">
      <w:pPr>
        <w:pStyle w:val="BodyText"/>
        <w:spacing w:before="13" w:line="249" w:lineRule="auto"/>
        <w:ind w:left="126" w:right="244" w:firstLine="1"/>
        <w:jc w:val="both"/>
      </w:pPr>
      <w:r>
        <w:t>The analysis of the studies using EEG, ECG, GSR, and the infrared camera shows that the choice of feature depends on the</w:t>
      </w:r>
      <w:r>
        <w:rPr>
          <w:spacing w:val="1"/>
        </w:rPr>
        <w:t xml:space="preserve"> </w:t>
      </w:r>
      <w:r>
        <w:t>sensors</w:t>
      </w:r>
      <w:r>
        <w:rPr>
          <w:spacing w:val="-13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drowsiness</w:t>
      </w:r>
      <w:r>
        <w:rPr>
          <w:spacing w:val="-13"/>
        </w:rPr>
        <w:t xml:space="preserve"> </w:t>
      </w:r>
      <w:r>
        <w:t>detection.</w:t>
      </w:r>
      <w:r>
        <w:rPr>
          <w:spacing w:val="-3"/>
        </w:rPr>
        <w:t xml:space="preserve"> </w:t>
      </w:r>
      <w:r>
        <w:t>However,</w:t>
      </w:r>
      <w:r>
        <w:rPr>
          <w:spacing w:val="-12"/>
        </w:rPr>
        <w:t xml:space="preserve"> </w:t>
      </w:r>
      <w:proofErr w:type="gramStart"/>
      <w:r>
        <w:t>many</w:t>
      </w:r>
      <w:proofErr w:type="gramEnd"/>
      <w:r>
        <w:rPr>
          <w:spacing w:val="-13"/>
        </w:rPr>
        <w:t xml:space="preserve"> </w:t>
      </w:r>
      <w:r>
        <w:t>features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shared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different</w:t>
      </w:r>
      <w:r>
        <w:rPr>
          <w:spacing w:val="-12"/>
        </w:rPr>
        <w:t xml:space="preserve"> </w:t>
      </w:r>
      <w:r>
        <w:t>sensors.</w:t>
      </w:r>
      <w:r>
        <w:rPr>
          <w:spacing w:val="-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example,</w:t>
      </w:r>
      <w:r>
        <w:rPr>
          <w:spacing w:val="-12"/>
        </w:rPr>
        <w:t xml:space="preserve"> </w:t>
      </w:r>
      <w:r>
        <w:t>respiration</w:t>
      </w:r>
      <w:r>
        <w:rPr>
          <w:spacing w:val="-12"/>
        </w:rPr>
        <w:t xml:space="preserve"> </w:t>
      </w:r>
      <w:r>
        <w:t>rate</w:t>
      </w:r>
      <w:r>
        <w:rPr>
          <w:spacing w:val="-13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widely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driver</w:t>
      </w:r>
      <w:r>
        <w:rPr>
          <w:spacing w:val="-7"/>
        </w:rPr>
        <w:t xml:space="preserve"> </w:t>
      </w:r>
      <w:r>
        <w:t>drowsiness</w:t>
      </w:r>
      <w:r>
        <w:rPr>
          <w:spacing w:val="-6"/>
        </w:rPr>
        <w:t xml:space="preserve"> </w:t>
      </w:r>
      <w:r>
        <w:t>detection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sensors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ECG,</w:t>
      </w:r>
      <w:r>
        <w:rPr>
          <w:spacing w:val="-6"/>
        </w:rPr>
        <w:t xml:space="preserve"> </w:t>
      </w:r>
      <w:proofErr w:type="gramStart"/>
      <w:r>
        <w:t>radar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optical</w:t>
      </w:r>
      <w:r>
        <w:rPr>
          <w:spacing w:val="-7"/>
        </w:rPr>
        <w:t xml:space="preserve"> </w:t>
      </w:r>
      <w:r>
        <w:t>camera,</w:t>
      </w:r>
      <w:r>
        <w:rPr>
          <w:spacing w:val="-6"/>
        </w:rPr>
        <w:t xml:space="preserve"> </w:t>
      </w:r>
      <w:r>
        <w:t>etc.</w:t>
      </w:r>
      <w:r>
        <w:rPr>
          <w:spacing w:val="4"/>
        </w:rPr>
        <w:t xml:space="preserve"> </w:t>
      </w:r>
      <w:proofErr w:type="gramStart"/>
      <w:r>
        <w:t>The</w:t>
      </w:r>
      <w:r>
        <w:rPr>
          <w:spacing w:val="-7"/>
        </w:rPr>
        <w:t xml:space="preserve"> </w:t>
      </w:r>
      <w:r>
        <w:t>majority</w:t>
      </w:r>
      <w:r>
        <w:rPr>
          <w:spacing w:val="-47"/>
        </w:rPr>
        <w:t xml:space="preserve"> </w:t>
      </w:r>
      <w:r>
        <w:rPr>
          <w:w w:val="95"/>
        </w:rPr>
        <w:t>of</w:t>
      </w:r>
      <w:proofErr w:type="gramEnd"/>
      <w:r>
        <w:rPr>
          <w:w w:val="95"/>
        </w:rPr>
        <w:t xml:space="preserve"> the ECG-based approaches employ HRV for driver drowsiness detection. For EEG signals-based approaches, alpha and delta</w:t>
      </w:r>
      <w:r>
        <w:rPr>
          <w:spacing w:val="1"/>
          <w:w w:val="95"/>
        </w:rPr>
        <w:t xml:space="preserve"> </w:t>
      </w:r>
      <w:r>
        <w:t>frequency</w:t>
      </w:r>
      <w:r>
        <w:rPr>
          <w:spacing w:val="-12"/>
        </w:rPr>
        <w:t xml:space="preserve"> </w:t>
      </w:r>
      <w:r>
        <w:t>bands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proofErr w:type="gramStart"/>
      <w:r>
        <w:t>utilized</w:t>
      </w:r>
      <w:proofErr w:type="gramEnd"/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extract</w:t>
      </w:r>
      <w:r>
        <w:rPr>
          <w:spacing w:val="-12"/>
        </w:rPr>
        <w:t xml:space="preserve"> </w:t>
      </w:r>
      <w:r>
        <w:t>features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driver</w:t>
      </w:r>
      <w:r>
        <w:rPr>
          <w:spacing w:val="-11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recognition.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multiple</w:t>
      </w:r>
      <w:r>
        <w:rPr>
          <w:spacing w:val="-12"/>
        </w:rPr>
        <w:t xml:space="preserve"> </w:t>
      </w:r>
      <w:r>
        <w:t>features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sensors</w:t>
      </w:r>
      <w:r>
        <w:rPr>
          <w:spacing w:val="-47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investigated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works. For</w:t>
      </w:r>
      <w:r>
        <w:rPr>
          <w:spacing w:val="-9"/>
        </w:rPr>
        <w:t xml:space="preserve"> </w:t>
      </w:r>
      <w:r>
        <w:t>example,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signals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multiple</w:t>
      </w:r>
      <w:r>
        <w:rPr>
          <w:spacing w:val="-10"/>
        </w:rPr>
        <w:t xml:space="preserve"> </w:t>
      </w:r>
      <w:r>
        <w:t>frequency</w:t>
      </w:r>
      <w:r>
        <w:rPr>
          <w:spacing w:val="-9"/>
        </w:rPr>
        <w:t xml:space="preserve"> </w:t>
      </w:r>
      <w:r>
        <w:t>bands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EEG</w:t>
      </w:r>
      <w:r>
        <w:rPr>
          <w:spacing w:val="-10"/>
        </w:rPr>
        <w:t xml:space="preserve"> </w:t>
      </w:r>
      <w:r>
        <w:t>signals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48"/>
        </w:rPr>
        <w:t xml:space="preserve"> </w:t>
      </w:r>
      <w:bookmarkStart w:id="59" w:name="RQ7:_Which_type_of_physiological_signals"/>
      <w:bookmarkEnd w:id="59"/>
      <w:r>
        <w:t>investigated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regard.</w:t>
      </w:r>
    </w:p>
    <w:p w14:paraId="2A02A615" w14:textId="77777777" w:rsidR="002A1C3F" w:rsidRDefault="002A1C3F">
      <w:pPr>
        <w:pStyle w:val="BodyText"/>
        <w:spacing w:before="3"/>
      </w:pPr>
    </w:p>
    <w:p w14:paraId="42AA454D" w14:textId="1A5B6111" w:rsidR="002A1C3F" w:rsidRDefault="0091262F">
      <w:pPr>
        <w:pStyle w:val="ListParagraph"/>
        <w:numPr>
          <w:ilvl w:val="1"/>
          <w:numId w:val="2"/>
        </w:numPr>
        <w:tabs>
          <w:tab w:val="left" w:pos="511"/>
        </w:tabs>
        <w:spacing w:before="0" w:line="249" w:lineRule="auto"/>
        <w:ind w:left="126" w:firstLine="7"/>
        <w:rPr>
          <w:sz w:val="20"/>
        </w:rPr>
      </w:pPr>
      <w:r>
        <w:rPr>
          <w:rFonts w:ascii="Arial"/>
          <w:b/>
          <w:sz w:val="20"/>
        </w:rPr>
        <w:t xml:space="preserve">RQ7: Which type of physiological signals </w:t>
      </w:r>
      <w:proofErr w:type="gramStart"/>
      <w:r>
        <w:rPr>
          <w:rFonts w:ascii="Arial"/>
          <w:b/>
          <w:sz w:val="20"/>
        </w:rPr>
        <w:t>provide</w:t>
      </w:r>
      <w:proofErr w:type="gramEnd"/>
      <w:r>
        <w:rPr>
          <w:rFonts w:ascii="Arial"/>
          <w:b/>
          <w:sz w:val="20"/>
        </w:rPr>
        <w:t xml:space="preserve"> high accuracy for driver drowsiness detection?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Although</w:t>
      </w:r>
      <w:r>
        <w:rPr>
          <w:spacing w:val="4"/>
          <w:sz w:val="20"/>
        </w:rPr>
        <w:t xml:space="preserve"> </w:t>
      </w:r>
      <w:r>
        <w:rPr>
          <w:sz w:val="20"/>
        </w:rPr>
        <w:t>both</w:t>
      </w:r>
      <w:r>
        <w:rPr>
          <w:spacing w:val="4"/>
          <w:sz w:val="20"/>
        </w:rPr>
        <w:t xml:space="preserve"> </w:t>
      </w:r>
      <w:r>
        <w:rPr>
          <w:sz w:val="20"/>
        </w:rPr>
        <w:t>EEG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ECG</w:t>
      </w:r>
      <w:r>
        <w:rPr>
          <w:spacing w:val="4"/>
          <w:sz w:val="20"/>
        </w:rPr>
        <w:t xml:space="preserve"> </w:t>
      </w:r>
      <w:r>
        <w:rPr>
          <w:sz w:val="20"/>
        </w:rPr>
        <w:t>signals</w:t>
      </w:r>
      <w:r>
        <w:rPr>
          <w:spacing w:val="5"/>
          <w:sz w:val="20"/>
        </w:rPr>
        <w:t xml:space="preserve"> </w:t>
      </w:r>
      <w:r>
        <w:rPr>
          <w:sz w:val="20"/>
        </w:rPr>
        <w:t>are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advantageous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over</w:t>
      </w:r>
      <w:r>
        <w:rPr>
          <w:spacing w:val="4"/>
          <w:sz w:val="20"/>
        </w:rPr>
        <w:t xml:space="preserve"> </w:t>
      </w:r>
      <w:r>
        <w:rPr>
          <w:sz w:val="20"/>
        </w:rPr>
        <w:t>GSR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thermal</w:t>
      </w:r>
      <w:r>
        <w:rPr>
          <w:spacing w:val="4"/>
          <w:sz w:val="20"/>
        </w:rPr>
        <w:t xml:space="preserve"> </w:t>
      </w:r>
      <w:r>
        <w:rPr>
          <w:sz w:val="20"/>
        </w:rPr>
        <w:t>cameras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provide</w:t>
      </w:r>
      <w:r>
        <w:rPr>
          <w:spacing w:val="4"/>
          <w:sz w:val="20"/>
        </w:rPr>
        <w:t xml:space="preserve"> </w:t>
      </w:r>
      <w:r>
        <w:rPr>
          <w:sz w:val="20"/>
        </w:rPr>
        <w:t>high</w:t>
      </w:r>
      <w:r>
        <w:rPr>
          <w:spacing w:val="5"/>
          <w:sz w:val="20"/>
        </w:rPr>
        <w:t xml:space="preserve"> </w:t>
      </w:r>
      <w:r>
        <w:rPr>
          <w:sz w:val="20"/>
        </w:rPr>
        <w:t>accuracy,</w:t>
      </w:r>
      <w:r>
        <w:rPr>
          <w:spacing w:val="4"/>
          <w:sz w:val="20"/>
        </w:rPr>
        <w:t xml:space="preserve"> </w:t>
      </w:r>
      <w:r>
        <w:rPr>
          <w:sz w:val="20"/>
        </w:rPr>
        <w:t>they</w:t>
      </w:r>
      <w:r>
        <w:rPr>
          <w:spacing w:val="5"/>
          <w:sz w:val="20"/>
        </w:rPr>
        <w:t xml:space="preserve"> </w:t>
      </w:r>
      <w:r>
        <w:rPr>
          <w:sz w:val="20"/>
        </w:rPr>
        <w:t>have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several limitations as well. Both EEG and ECG sensors are </w:t>
      </w:r>
      <w:r w:rsidR="00796218" w:rsidRPr="00796218">
        <w:rPr>
          <w:sz w:val="20"/>
          <w:highlight w:val="yellow"/>
        </w:rPr>
        <w:t>contact measurement approaches</w:t>
      </w:r>
      <w:r>
        <w:rPr>
          <w:sz w:val="20"/>
        </w:rPr>
        <w:t xml:space="preserve"> and require placing electrodes on the subject. A thermal</w:t>
      </w:r>
      <w:r>
        <w:rPr>
          <w:spacing w:val="-47"/>
          <w:sz w:val="20"/>
        </w:rPr>
        <w:t xml:space="preserve"> </w:t>
      </w:r>
      <w:r>
        <w:rPr>
          <w:sz w:val="20"/>
        </w:rPr>
        <w:t>camera,</w:t>
      </w:r>
      <w:r>
        <w:rPr>
          <w:spacing w:val="22"/>
          <w:sz w:val="20"/>
        </w:rPr>
        <w:t xml:space="preserve"> </w:t>
      </w:r>
      <w:r>
        <w:rPr>
          <w:sz w:val="20"/>
        </w:rPr>
        <w:t>on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other</w:t>
      </w:r>
      <w:r>
        <w:rPr>
          <w:spacing w:val="18"/>
          <w:sz w:val="20"/>
        </w:rPr>
        <w:t xml:space="preserve"> </w:t>
      </w:r>
      <w:r>
        <w:rPr>
          <w:sz w:val="20"/>
        </w:rPr>
        <w:t>hand,</w:t>
      </w:r>
      <w:r>
        <w:rPr>
          <w:spacing w:val="23"/>
          <w:sz w:val="20"/>
        </w:rPr>
        <w:t xml:space="preserve"> </w:t>
      </w:r>
      <w:r>
        <w:rPr>
          <w:sz w:val="20"/>
        </w:rPr>
        <w:t>offers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non-intrusive</w:t>
      </w:r>
      <w:r>
        <w:rPr>
          <w:spacing w:val="19"/>
          <w:sz w:val="20"/>
        </w:rPr>
        <w:t xml:space="preserve"> </w:t>
      </w:r>
      <w:r>
        <w:rPr>
          <w:sz w:val="20"/>
        </w:rPr>
        <w:t>approach</w:t>
      </w:r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proofErr w:type="gramStart"/>
      <w:r>
        <w:rPr>
          <w:sz w:val="20"/>
        </w:rPr>
        <w:t>monitors</w:t>
      </w:r>
      <w:proofErr w:type="gramEnd"/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subject</w:t>
      </w:r>
      <w:r>
        <w:rPr>
          <w:spacing w:val="19"/>
          <w:sz w:val="20"/>
        </w:rPr>
        <w:t xml:space="preserve"> </w:t>
      </w:r>
      <w:r>
        <w:rPr>
          <w:sz w:val="20"/>
        </w:rPr>
        <w:t>remotely,</w:t>
      </w:r>
      <w:r>
        <w:rPr>
          <w:spacing w:val="23"/>
          <w:sz w:val="20"/>
        </w:rPr>
        <w:t xml:space="preserve"> </w:t>
      </w:r>
      <w:r>
        <w:rPr>
          <w:sz w:val="20"/>
        </w:rPr>
        <w:t>however,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internal</w:t>
      </w:r>
      <w:r>
        <w:rPr>
          <w:spacing w:val="19"/>
          <w:sz w:val="20"/>
        </w:rPr>
        <w:t xml:space="preserve"> </w:t>
      </w:r>
      <w:r>
        <w:rPr>
          <w:sz w:val="20"/>
        </w:rPr>
        <w:t>heat</w:t>
      </w:r>
      <w:r>
        <w:rPr>
          <w:spacing w:val="-47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car</w:t>
      </w:r>
      <w:r>
        <w:rPr>
          <w:spacing w:val="2"/>
          <w:sz w:val="20"/>
        </w:rPr>
        <w:t xml:space="preserve"> </w:t>
      </w:r>
      <w:r>
        <w:rPr>
          <w:sz w:val="20"/>
        </w:rPr>
        <w:t>can</w:t>
      </w:r>
      <w:r>
        <w:rPr>
          <w:spacing w:val="2"/>
          <w:sz w:val="20"/>
        </w:rPr>
        <w:t xml:space="preserve"> </w:t>
      </w:r>
      <w:r>
        <w:rPr>
          <w:sz w:val="20"/>
        </w:rPr>
        <w:t>affect</w:t>
      </w:r>
      <w:r>
        <w:rPr>
          <w:spacing w:val="2"/>
          <w:sz w:val="20"/>
        </w:rPr>
        <w:t xml:space="preserve"> </w:t>
      </w:r>
      <w:r>
        <w:rPr>
          <w:sz w:val="20"/>
        </w:rPr>
        <w:t>its</w:t>
      </w:r>
      <w:r>
        <w:rPr>
          <w:spacing w:val="2"/>
          <w:sz w:val="20"/>
        </w:rPr>
        <w:t xml:space="preserve"> </w:t>
      </w:r>
      <w:r>
        <w:rPr>
          <w:sz w:val="20"/>
        </w:rPr>
        <w:t>performance.</w:t>
      </w:r>
      <w:r>
        <w:rPr>
          <w:spacing w:val="14"/>
          <w:sz w:val="20"/>
        </w:rPr>
        <w:t xml:space="preserve"> </w:t>
      </w:r>
      <w:r>
        <w:rPr>
          <w:sz w:val="20"/>
        </w:rPr>
        <w:t>EEG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ECG</w:t>
      </w:r>
      <w:r>
        <w:rPr>
          <w:spacing w:val="2"/>
          <w:sz w:val="20"/>
        </w:rPr>
        <w:t xml:space="preserve"> </w:t>
      </w:r>
      <w:r>
        <w:rPr>
          <w:sz w:val="20"/>
        </w:rPr>
        <w:t>signals</w:t>
      </w:r>
      <w:r>
        <w:rPr>
          <w:spacing w:val="2"/>
          <w:sz w:val="20"/>
        </w:rPr>
        <w:t xml:space="preserve"> </w:t>
      </w:r>
      <w:r>
        <w:rPr>
          <w:sz w:val="20"/>
        </w:rPr>
        <w:t>show</w:t>
      </w:r>
      <w:r>
        <w:rPr>
          <w:spacing w:val="2"/>
          <w:sz w:val="20"/>
        </w:rPr>
        <w:t xml:space="preserve"> </w:t>
      </w:r>
      <w:r>
        <w:rPr>
          <w:sz w:val="20"/>
        </w:rPr>
        <w:t>resiliency</w:t>
      </w:r>
      <w:r>
        <w:rPr>
          <w:spacing w:val="2"/>
          <w:sz w:val="20"/>
        </w:rPr>
        <w:t xml:space="preserve"> </w:t>
      </w:r>
      <w:r>
        <w:rPr>
          <w:sz w:val="20"/>
        </w:rPr>
        <w:t>towards</w:t>
      </w:r>
      <w:r>
        <w:rPr>
          <w:spacing w:val="2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prove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be</w:t>
      </w:r>
      <w:r>
        <w:rPr>
          <w:spacing w:val="8"/>
          <w:sz w:val="20"/>
        </w:rPr>
        <w:t xml:space="preserve"> </w:t>
      </w:r>
      <w:r>
        <w:rPr>
          <w:sz w:val="20"/>
        </w:rPr>
        <w:t>more</w:t>
      </w:r>
      <w:r>
        <w:rPr>
          <w:spacing w:val="9"/>
          <w:sz w:val="20"/>
        </w:rPr>
        <w:t xml:space="preserve"> </w:t>
      </w:r>
      <w:proofErr w:type="gramStart"/>
      <w:r>
        <w:rPr>
          <w:sz w:val="20"/>
        </w:rPr>
        <w:t>accurate</w:t>
      </w:r>
      <w:proofErr w:type="gramEnd"/>
      <w:r>
        <w:rPr>
          <w:sz w:val="20"/>
        </w:rPr>
        <w:t>.</w:t>
      </w:r>
      <w:r>
        <w:rPr>
          <w:spacing w:val="28"/>
          <w:sz w:val="20"/>
        </w:rPr>
        <w:t xml:space="preserve"> </w:t>
      </w:r>
      <w:r>
        <w:rPr>
          <w:sz w:val="20"/>
        </w:rPr>
        <w:t>Multimodal</w:t>
      </w:r>
      <w:r>
        <w:rPr>
          <w:spacing w:val="9"/>
          <w:sz w:val="20"/>
        </w:rPr>
        <w:t xml:space="preserve"> </w:t>
      </w:r>
      <w:r>
        <w:rPr>
          <w:sz w:val="20"/>
        </w:rPr>
        <w:t>approaches</w:t>
      </w:r>
      <w:r>
        <w:rPr>
          <w:spacing w:val="8"/>
          <w:sz w:val="20"/>
        </w:rPr>
        <w:t xml:space="preserve"> </w:t>
      </w:r>
      <w:r>
        <w:rPr>
          <w:sz w:val="20"/>
        </w:rPr>
        <w:t>that</w:t>
      </w:r>
      <w:r>
        <w:rPr>
          <w:spacing w:val="9"/>
          <w:sz w:val="20"/>
        </w:rPr>
        <w:t xml:space="preserve"> </w:t>
      </w:r>
      <w:r>
        <w:rPr>
          <w:sz w:val="20"/>
        </w:rPr>
        <w:t>perform</w:t>
      </w:r>
      <w:r>
        <w:rPr>
          <w:spacing w:val="9"/>
          <w:sz w:val="20"/>
        </w:rPr>
        <w:t xml:space="preserve"> </w:t>
      </w:r>
      <w:r>
        <w:rPr>
          <w:sz w:val="20"/>
        </w:rPr>
        <w:t>sensor</w:t>
      </w:r>
      <w:r>
        <w:rPr>
          <w:spacing w:val="8"/>
          <w:sz w:val="20"/>
        </w:rPr>
        <w:t xml:space="preserve"> </w:t>
      </w:r>
      <w:r>
        <w:rPr>
          <w:sz w:val="20"/>
        </w:rPr>
        <w:t>fusion</w:t>
      </w:r>
      <w:r>
        <w:rPr>
          <w:spacing w:val="9"/>
          <w:sz w:val="20"/>
        </w:rPr>
        <w:t xml:space="preserve"> </w:t>
      </w:r>
      <w:r>
        <w:rPr>
          <w:sz w:val="20"/>
        </w:rPr>
        <w:t>tend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show</w:t>
      </w:r>
      <w:r>
        <w:rPr>
          <w:spacing w:val="8"/>
          <w:sz w:val="20"/>
        </w:rPr>
        <w:t xml:space="preserve"> </w:t>
      </w:r>
      <w:r>
        <w:rPr>
          <w:sz w:val="20"/>
        </w:rPr>
        <w:t>better</w:t>
      </w:r>
      <w:r>
        <w:rPr>
          <w:spacing w:val="9"/>
          <w:sz w:val="20"/>
        </w:rPr>
        <w:t xml:space="preserve"> </w:t>
      </w:r>
      <w:r>
        <w:rPr>
          <w:sz w:val="20"/>
        </w:rPr>
        <w:t>accuracy,</w:t>
      </w:r>
      <w:r>
        <w:rPr>
          <w:spacing w:val="9"/>
          <w:sz w:val="20"/>
        </w:rPr>
        <w:t xml:space="preserve"> </w:t>
      </w:r>
      <w:r>
        <w:rPr>
          <w:sz w:val="20"/>
        </w:rPr>
        <w:t>tolerance,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specificity,</w:t>
      </w:r>
      <w:r>
        <w:rPr>
          <w:spacing w:val="-10"/>
          <w:sz w:val="20"/>
        </w:rPr>
        <w:t xml:space="preserve"> </w:t>
      </w:r>
      <w:r>
        <w:rPr>
          <w:sz w:val="20"/>
        </w:rPr>
        <w:t>however,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overall</w:t>
      </w:r>
      <w:r>
        <w:rPr>
          <w:spacing w:val="-10"/>
          <w:sz w:val="20"/>
        </w:rPr>
        <w:t xml:space="preserve"> </w:t>
      </w:r>
      <w:r>
        <w:rPr>
          <w:sz w:val="20"/>
        </w:rPr>
        <w:t>cost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system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increased. For</w:t>
      </w:r>
      <w:r>
        <w:rPr>
          <w:spacing w:val="-9"/>
          <w:sz w:val="20"/>
        </w:rPr>
        <w:t xml:space="preserve"> </w:t>
      </w:r>
      <w:r>
        <w:rPr>
          <w:sz w:val="20"/>
        </w:rPr>
        <w:t>multimodal</w:t>
      </w:r>
      <w:r>
        <w:rPr>
          <w:spacing w:val="-10"/>
          <w:sz w:val="20"/>
        </w:rPr>
        <w:t xml:space="preserve"> </w:t>
      </w:r>
      <w:r>
        <w:rPr>
          <w:sz w:val="20"/>
        </w:rPr>
        <w:t>systems,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trade-off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made</w:t>
      </w:r>
      <w:r>
        <w:rPr>
          <w:spacing w:val="-10"/>
          <w:sz w:val="20"/>
        </w:rPr>
        <w:t xml:space="preserve"> </w:t>
      </w:r>
      <w:r>
        <w:rPr>
          <w:sz w:val="20"/>
        </w:rPr>
        <w:t>between</w:t>
      </w:r>
      <w:r>
        <w:rPr>
          <w:spacing w:val="-47"/>
          <w:sz w:val="20"/>
        </w:rPr>
        <w:t xml:space="preserve"> </w:t>
      </w:r>
      <w:bookmarkStart w:id="60" w:name="RQ8:_Which_factors_affect_the_performanc"/>
      <w:bookmarkEnd w:id="60"/>
      <w:r>
        <w:rPr>
          <w:sz w:val="20"/>
        </w:rPr>
        <w:t>complexity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accuracy.</w:t>
      </w:r>
    </w:p>
    <w:p w14:paraId="1931745D" w14:textId="77777777" w:rsidR="002A1C3F" w:rsidRDefault="002A1C3F">
      <w:pPr>
        <w:pStyle w:val="BodyText"/>
        <w:spacing w:before="7"/>
      </w:pPr>
    </w:p>
    <w:p w14:paraId="1949E203" w14:textId="77777777" w:rsidR="002A1C3F" w:rsidRDefault="0091262F">
      <w:pPr>
        <w:pStyle w:val="Heading2"/>
        <w:numPr>
          <w:ilvl w:val="1"/>
          <w:numId w:val="2"/>
        </w:numPr>
        <w:tabs>
          <w:tab w:val="left" w:pos="511"/>
        </w:tabs>
        <w:spacing w:line="249" w:lineRule="auto"/>
        <w:ind w:right="218"/>
      </w:pPr>
      <w:r>
        <w:t>RQ8:</w:t>
      </w:r>
      <w:r>
        <w:rPr>
          <w:spacing w:val="35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factors</w:t>
      </w:r>
      <w:r>
        <w:rPr>
          <w:spacing w:val="10"/>
        </w:rPr>
        <w:t xml:space="preserve"> </w:t>
      </w:r>
      <w:r>
        <w:t>affect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physiological</w:t>
      </w:r>
      <w:r>
        <w:rPr>
          <w:spacing w:val="9"/>
        </w:rPr>
        <w:t xml:space="preserve"> </w:t>
      </w:r>
      <w:r>
        <w:t>signals-based</w:t>
      </w:r>
      <w:r>
        <w:rPr>
          <w:spacing w:val="10"/>
        </w:rPr>
        <w:t xml:space="preserve"> </w:t>
      </w:r>
      <w:r>
        <w:t>drowsiness</w:t>
      </w:r>
      <w:r>
        <w:rPr>
          <w:spacing w:val="10"/>
        </w:rPr>
        <w:t xml:space="preserve"> </w:t>
      </w:r>
      <w:r>
        <w:t>detection</w:t>
      </w:r>
      <w:r>
        <w:rPr>
          <w:spacing w:val="10"/>
        </w:rPr>
        <w:t xml:space="preserve"> </w:t>
      </w:r>
      <w:r>
        <w:t>ap-</w:t>
      </w:r>
      <w:r>
        <w:rPr>
          <w:spacing w:val="-53"/>
        </w:rPr>
        <w:t xml:space="preserve"> </w:t>
      </w:r>
      <w:proofErr w:type="spellStart"/>
      <w:r>
        <w:t>proaches</w:t>
      </w:r>
      <w:proofErr w:type="spellEnd"/>
      <w:r>
        <w:t>?</w:t>
      </w:r>
    </w:p>
    <w:p w14:paraId="427058D8" w14:textId="77777777" w:rsidR="002A1C3F" w:rsidRDefault="0091262F">
      <w:pPr>
        <w:pStyle w:val="BodyText"/>
        <w:spacing w:before="3" w:line="249" w:lineRule="auto"/>
        <w:ind w:left="133" w:right="216" w:hanging="7"/>
        <w:jc w:val="both"/>
      </w:pPr>
      <w:r>
        <w:t>The</w:t>
      </w:r>
      <w:r>
        <w:rPr>
          <w:spacing w:val="-8"/>
        </w:rPr>
        <w:t xml:space="preserve"> </w:t>
      </w:r>
      <w:r>
        <w:t>choice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feature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physiological</w:t>
      </w:r>
      <w:r>
        <w:rPr>
          <w:spacing w:val="-7"/>
        </w:rPr>
        <w:t xml:space="preserve"> </w:t>
      </w:r>
      <w:r>
        <w:t>signals-based</w:t>
      </w:r>
      <w:r>
        <w:rPr>
          <w:spacing w:val="-8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affects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accuracy.</w:t>
      </w:r>
      <w:r>
        <w:rPr>
          <w:spacing w:val="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data</w:t>
      </w:r>
      <w:r>
        <w:rPr>
          <w:spacing w:val="-47"/>
        </w:rPr>
        <w:t xml:space="preserve"> </w:t>
      </w:r>
      <w:r>
        <w:t xml:space="preserve">may generate different results when used with different machine learning or deep learning model. Other than </w:t>
      </w:r>
      <w:proofErr w:type="gramStart"/>
      <w:r>
        <w:t>that</w:t>
      </w:r>
      <w:proofErr w:type="gramEnd"/>
      <w:r>
        <w:t xml:space="preserve"> different</w:t>
      </w:r>
      <w:r>
        <w:rPr>
          <w:spacing w:val="1"/>
        </w:rPr>
        <w:t xml:space="preserve"> </w:t>
      </w:r>
      <w:r>
        <w:t>environmental conditions can affect the performance of such sensors.</w:t>
      </w:r>
      <w:r>
        <w:rPr>
          <w:spacing w:val="50"/>
        </w:rPr>
        <w:t xml:space="preserve"> </w:t>
      </w:r>
      <w:r>
        <w:t>For example, thermal camera-based approaches use</w:t>
      </w:r>
      <w:r>
        <w:rPr>
          <w:spacing w:val="1"/>
        </w:rPr>
        <w:t xml:space="preserve"> </w:t>
      </w:r>
      <w:r>
        <w:t>the change in the facial skin temperature that may be affected by the heat or cold in the car. GSR and thermal camera-based</w:t>
      </w:r>
      <w:r>
        <w:rPr>
          <w:spacing w:val="1"/>
        </w:rPr>
        <w:t xml:space="preserve"> </w:t>
      </w:r>
      <w:bookmarkStart w:id="61" w:name="RQ9:_What_are_the_limitations_of_existin"/>
      <w:bookmarkEnd w:id="61"/>
      <w:r>
        <w:t>approaches</w:t>
      </w:r>
      <w:r>
        <w:rPr>
          <w:spacing w:val="-13"/>
        </w:rPr>
        <w:t xml:space="preserve"> </w:t>
      </w:r>
      <w:r>
        <w:t>often</w:t>
      </w:r>
      <w:r>
        <w:rPr>
          <w:spacing w:val="-12"/>
        </w:rPr>
        <w:t xml:space="preserve"> </w:t>
      </w:r>
      <w:proofErr w:type="gramStart"/>
      <w:r>
        <w:t>utilize</w:t>
      </w:r>
      <w:proofErr w:type="gramEnd"/>
      <w:r>
        <w:rPr>
          <w:spacing w:val="-13"/>
        </w:rPr>
        <w:t xml:space="preserve"> </w:t>
      </w:r>
      <w:r>
        <w:t>empirically</w:t>
      </w:r>
      <w:r>
        <w:rPr>
          <w:spacing w:val="-12"/>
        </w:rPr>
        <w:t xml:space="preserve"> </w:t>
      </w:r>
      <w:r>
        <w:t>derived</w:t>
      </w:r>
      <w:r>
        <w:rPr>
          <w:spacing w:val="-12"/>
        </w:rPr>
        <w:t xml:space="preserve"> </w:t>
      </w:r>
      <w:r>
        <w:t>threshold</w:t>
      </w:r>
      <w:r>
        <w:rPr>
          <w:spacing w:val="-13"/>
        </w:rPr>
        <w:t xml:space="preserve"> </w:t>
      </w:r>
      <w:r>
        <w:t>values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suitable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different</w:t>
      </w:r>
      <w:r>
        <w:rPr>
          <w:spacing w:val="-13"/>
        </w:rPr>
        <w:t xml:space="preserve"> </w:t>
      </w:r>
      <w:r>
        <w:t>environmental</w:t>
      </w:r>
      <w:r>
        <w:rPr>
          <w:spacing w:val="-12"/>
        </w:rPr>
        <w:t xml:space="preserve"> </w:t>
      </w:r>
      <w:r>
        <w:t>conditions.</w:t>
      </w:r>
    </w:p>
    <w:p w14:paraId="6B0D2272" w14:textId="77777777" w:rsidR="002A1C3F" w:rsidRDefault="002A1C3F">
      <w:pPr>
        <w:pStyle w:val="BodyText"/>
        <w:spacing w:before="4"/>
      </w:pPr>
    </w:p>
    <w:p w14:paraId="71EF504B" w14:textId="77777777" w:rsidR="002A1C3F" w:rsidRDefault="0091262F">
      <w:pPr>
        <w:pStyle w:val="Heading2"/>
        <w:numPr>
          <w:ilvl w:val="1"/>
          <w:numId w:val="2"/>
        </w:numPr>
        <w:tabs>
          <w:tab w:val="left" w:pos="511"/>
        </w:tabs>
        <w:ind w:hanging="378"/>
      </w:pPr>
      <w:r>
        <w:t>RQ9:</w:t>
      </w:r>
      <w:r>
        <w:rPr>
          <w:spacing w:val="8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approaches?</w:t>
      </w:r>
    </w:p>
    <w:p w14:paraId="04E84835" w14:textId="77777777" w:rsidR="002A1C3F" w:rsidRDefault="0091262F">
      <w:pPr>
        <w:pStyle w:val="BodyText"/>
        <w:spacing w:before="13" w:line="249" w:lineRule="auto"/>
        <w:ind w:left="133" w:right="251"/>
        <w:jc w:val="both"/>
      </w:pPr>
      <w:proofErr w:type="gramStart"/>
      <w:r>
        <w:t>Many</w:t>
      </w:r>
      <w:proofErr w:type="gramEnd"/>
      <w:r>
        <w:t xml:space="preserve"> investigators collected data in a controlled and virtual environment on driving simulators for driver’s safety during</w:t>
      </w:r>
      <w:r>
        <w:rPr>
          <w:spacing w:val="1"/>
        </w:rPr>
        <w:t xml:space="preserve"> </w:t>
      </w:r>
      <w:r>
        <w:t>experiments, however, simulation conditions are very much different from real scenarios that may affect the efficacy of the</w:t>
      </w:r>
      <w:r>
        <w:rPr>
          <w:spacing w:val="1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approaches.</w:t>
      </w:r>
      <w:r>
        <w:rPr>
          <w:spacing w:val="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observed</w:t>
      </w:r>
      <w:proofErr w:type="gramEnd"/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investigators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invasive</w:t>
      </w:r>
      <w:r>
        <w:rPr>
          <w:spacing w:val="-3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makes</w:t>
      </w:r>
      <w:r>
        <w:rPr>
          <w:spacing w:val="-48"/>
        </w:rPr>
        <w:t xml:space="preserve"> </w:t>
      </w:r>
      <w:r>
        <w:rPr>
          <w:w w:val="95"/>
        </w:rPr>
        <w:t xml:space="preserve">drivers uncomfortable while driving. Many approaches utilize the publicly available </w:t>
      </w:r>
      <w:proofErr w:type="gramStart"/>
      <w:r>
        <w:rPr>
          <w:w w:val="95"/>
        </w:rPr>
        <w:t>datasets,</w:t>
      </w:r>
      <w:proofErr w:type="gramEnd"/>
      <w:r>
        <w:rPr>
          <w:w w:val="95"/>
        </w:rPr>
        <w:t xml:space="preserve"> however, such datasets are limited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enough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perform</w:t>
      </w:r>
      <w:r>
        <w:rPr>
          <w:spacing w:val="-11"/>
        </w:rPr>
        <w:t xml:space="preserve"> </w:t>
      </w:r>
      <w:r>
        <w:t>exhaustive</w:t>
      </w:r>
      <w:r>
        <w:rPr>
          <w:spacing w:val="-12"/>
        </w:rPr>
        <w:t xml:space="preserve"> </w:t>
      </w:r>
      <w:r>
        <w:t>validations.</w:t>
      </w:r>
      <w:r>
        <w:rPr>
          <w:spacing w:val="-1"/>
        </w:rPr>
        <w:t xml:space="preserve"> </w:t>
      </w:r>
      <w:r>
        <w:t>Also,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small-sized</w:t>
      </w:r>
      <w:r>
        <w:rPr>
          <w:spacing w:val="-11"/>
        </w:rPr>
        <w:t xml:space="preserve"> </w:t>
      </w:r>
      <w:r>
        <w:t>datasets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proofErr w:type="gramStart"/>
      <w:r>
        <w:t>appropriate</w:t>
      </w:r>
      <w:r>
        <w:rPr>
          <w:spacing w:val="-12"/>
        </w:rPr>
        <w:t xml:space="preserve"> </w:t>
      </w:r>
      <w:r>
        <w:t>to</w:t>
      </w:r>
      <w:proofErr w:type="gramEnd"/>
      <w:r>
        <w:rPr>
          <w:spacing w:val="-11"/>
        </w:rPr>
        <w:t xml:space="preserve"> </w:t>
      </w:r>
      <w:r>
        <w:t>validate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deep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models.</w:t>
      </w:r>
      <w:r>
        <w:rPr>
          <w:spacing w:val="9"/>
        </w:rPr>
        <w:t xml:space="preserve"> </w:t>
      </w:r>
      <w:r>
        <w:t>Similarly,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datasets</w:t>
      </w:r>
      <w:r>
        <w:rPr>
          <w:spacing w:val="-3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multiple</w:t>
      </w:r>
      <w:r>
        <w:rPr>
          <w:spacing w:val="-48"/>
        </w:rPr>
        <w:t xml:space="preserve"> </w:t>
      </w:r>
      <w:r>
        <w:t xml:space="preserve">sensors and multimodal approaches </w:t>
      </w:r>
      <w:proofErr w:type="spellStart"/>
      <w:r>
        <w:t>can not</w:t>
      </w:r>
      <w:proofErr w:type="spellEnd"/>
      <w:r>
        <w:t xml:space="preserve"> be </w:t>
      </w:r>
      <w:proofErr w:type="gramStart"/>
      <w:r>
        <w:t>tested</w:t>
      </w:r>
      <w:proofErr w:type="gramEnd"/>
      <w:r>
        <w:t xml:space="preserve"> properly.</w:t>
      </w:r>
      <w:r>
        <w:rPr>
          <w:spacing w:val="1"/>
        </w:rPr>
        <w:t xml:space="preserve"> </w:t>
      </w:r>
      <w:r>
        <w:t>Often the generalized machine learning and deep learning</w:t>
      </w:r>
      <w:r>
        <w:rPr>
          <w:spacing w:val="1"/>
        </w:rPr>
        <w:t xml:space="preserve"> </w:t>
      </w:r>
      <w:r>
        <w:t>models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gramStart"/>
      <w:r>
        <w:t>utilized</w:t>
      </w:r>
      <w:proofErr w:type="gramEnd"/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custom-built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novel</w:t>
      </w:r>
      <w:r>
        <w:rPr>
          <w:spacing w:val="-4"/>
        </w:rPr>
        <w:t xml:space="preserve"> </w:t>
      </w:r>
      <w:r>
        <w:t>architectures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performance.</w:t>
      </w:r>
      <w:r>
        <w:rPr>
          <w:spacing w:val="7"/>
        </w:rPr>
        <w:t xml:space="preserve"> </w:t>
      </w:r>
      <w:r>
        <w:t>Q</w:t>
      </w:r>
      <w:bookmarkStart w:id="62" w:name="Conclusion"/>
      <w:bookmarkStart w:id="63" w:name="References"/>
      <w:bookmarkEnd w:id="62"/>
      <w:bookmarkEnd w:id="63"/>
      <w:r>
        <w:rPr>
          <w:spacing w:val="-47"/>
        </w:rPr>
        <w:t xml:space="preserve"> </w:t>
      </w:r>
      <w:bookmarkStart w:id="64" w:name="_bookmark14"/>
      <w:bookmarkEnd w:id="64"/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learning-based</w:t>
      </w:r>
      <w:r>
        <w:rPr>
          <w:spacing w:val="-2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studied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driver</w:t>
      </w:r>
      <w:r>
        <w:rPr>
          <w:spacing w:val="-2"/>
        </w:rPr>
        <w:t xml:space="preserve"> </w:t>
      </w:r>
      <w:r>
        <w:t>drowsiness</w:t>
      </w:r>
      <w:r>
        <w:rPr>
          <w:spacing w:val="-3"/>
        </w:rPr>
        <w:t xml:space="preserve"> </w:t>
      </w:r>
      <w:r>
        <w:t>detection.</w:t>
      </w:r>
    </w:p>
    <w:p w14:paraId="5E26CF93" w14:textId="77777777" w:rsidR="002A1C3F" w:rsidRDefault="002A1C3F">
      <w:pPr>
        <w:pStyle w:val="BodyText"/>
        <w:spacing w:before="7"/>
        <w:rPr>
          <w:sz w:val="24"/>
        </w:rPr>
      </w:pPr>
    </w:p>
    <w:p w14:paraId="11F62EB2" w14:textId="77777777" w:rsidR="002A1C3F" w:rsidRDefault="0091262F">
      <w:pPr>
        <w:pStyle w:val="Heading1"/>
        <w:numPr>
          <w:ilvl w:val="0"/>
          <w:numId w:val="2"/>
        </w:numPr>
        <w:tabs>
          <w:tab w:val="left" w:pos="520"/>
        </w:tabs>
        <w:ind w:left="519" w:hanging="387"/>
        <w:jc w:val="both"/>
      </w:pPr>
      <w:r>
        <w:t>Conclusion</w:t>
      </w:r>
    </w:p>
    <w:p w14:paraId="2C6A128B" w14:textId="77777777" w:rsidR="002A1C3F" w:rsidRDefault="0091262F">
      <w:pPr>
        <w:pStyle w:val="BodyText"/>
        <w:spacing w:before="104" w:line="249" w:lineRule="auto"/>
        <w:ind w:left="133" w:right="251"/>
        <w:jc w:val="both"/>
      </w:pPr>
      <w:r>
        <w:rPr>
          <w:w w:val="95"/>
        </w:rPr>
        <w:t>Driving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complex</w:t>
      </w:r>
      <w:r>
        <w:rPr>
          <w:spacing w:val="13"/>
          <w:w w:val="95"/>
        </w:rPr>
        <w:t xml:space="preserve"> </w:t>
      </w:r>
      <w:r>
        <w:rPr>
          <w:w w:val="95"/>
        </w:rPr>
        <w:t>task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4"/>
          <w:w w:val="95"/>
        </w:rPr>
        <w:t xml:space="preserve"> </w:t>
      </w:r>
      <w:r>
        <w:rPr>
          <w:w w:val="95"/>
        </w:rPr>
        <w:t>requires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full</w:t>
      </w:r>
      <w:r>
        <w:rPr>
          <w:spacing w:val="14"/>
          <w:w w:val="95"/>
        </w:rPr>
        <w:t xml:space="preserve"> </w:t>
      </w:r>
      <w:r>
        <w:rPr>
          <w:w w:val="95"/>
        </w:rPr>
        <w:t>mobilization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physiological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cognitive</w:t>
      </w:r>
      <w:r>
        <w:rPr>
          <w:spacing w:val="14"/>
          <w:w w:val="95"/>
        </w:rPr>
        <w:t xml:space="preserve"> </w:t>
      </w:r>
      <w:r>
        <w:rPr>
          <w:w w:val="95"/>
        </w:rPr>
        <w:t>resources.</w:t>
      </w:r>
      <w:r>
        <w:rPr>
          <w:spacing w:val="29"/>
          <w:w w:val="95"/>
        </w:rPr>
        <w:t xml:space="preserve"> </w:t>
      </w:r>
      <w:r>
        <w:rPr>
          <w:w w:val="95"/>
        </w:rPr>
        <w:t>Driver</w:t>
      </w:r>
      <w:r>
        <w:rPr>
          <w:spacing w:val="13"/>
          <w:w w:val="95"/>
        </w:rPr>
        <w:t xml:space="preserve"> </w:t>
      </w:r>
      <w:r>
        <w:rPr>
          <w:w w:val="95"/>
        </w:rPr>
        <w:t>drowsiness</w:t>
      </w:r>
      <w:r>
        <w:rPr>
          <w:spacing w:val="14"/>
          <w:w w:val="95"/>
        </w:rPr>
        <w:t xml:space="preserve"> </w:t>
      </w:r>
      <w:r>
        <w:rPr>
          <w:w w:val="95"/>
        </w:rPr>
        <w:t>caused</w:t>
      </w:r>
      <w:r>
        <w:rPr>
          <w:spacing w:val="-45"/>
          <w:w w:val="95"/>
        </w:rPr>
        <w:t xml:space="preserve"> </w:t>
      </w:r>
      <w:r>
        <w:t>by sleep deprivation, stress, and fatigue can lead to reduced cognitive performance that often leads to accidents. Drowsiness</w:t>
      </w:r>
      <w:r>
        <w:rPr>
          <w:spacing w:val="1"/>
        </w:rPr>
        <w:t xml:space="preserve"> </w:t>
      </w:r>
      <w:r>
        <w:t xml:space="preserve">has been regarded as one of the main factors for accidents and </w:t>
      </w:r>
      <w:proofErr w:type="gramStart"/>
      <w:r>
        <w:t>timely</w:t>
      </w:r>
      <w:proofErr w:type="gramEnd"/>
      <w:r>
        <w:t xml:space="preserve"> detection of driver drowsiness can save both human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financial</w:t>
      </w:r>
      <w:r>
        <w:rPr>
          <w:spacing w:val="4"/>
        </w:rPr>
        <w:t xml:space="preserve"> </w:t>
      </w:r>
      <w:r>
        <w:t>losses.</w:t>
      </w:r>
      <w:r>
        <w:rPr>
          <w:spacing w:val="18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research</w:t>
      </w:r>
      <w:r>
        <w:rPr>
          <w:spacing w:val="4"/>
        </w:rPr>
        <w:t xml:space="preserve"> </w:t>
      </w:r>
      <w:r>
        <w:t>works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presented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detect</w:t>
      </w:r>
      <w:r>
        <w:rPr>
          <w:spacing w:val="5"/>
        </w:rPr>
        <w:t xml:space="preserve"> </w:t>
      </w:r>
      <w:r>
        <w:t>driver</w:t>
      </w:r>
      <w:r>
        <w:rPr>
          <w:spacing w:val="6"/>
        </w:rPr>
        <w:t xml:space="preserve"> </w:t>
      </w:r>
      <w:r>
        <w:t>drowsiness</w:t>
      </w:r>
      <w:r>
        <w:rPr>
          <w:spacing w:val="4"/>
        </w:rPr>
        <w:t xml:space="preserve"> </w:t>
      </w:r>
      <w:r>
        <w:t>using</w:t>
      </w:r>
      <w:r>
        <w:rPr>
          <w:spacing w:val="5"/>
        </w:rPr>
        <w:t xml:space="preserve"> </w:t>
      </w:r>
      <w:proofErr w:type="gramStart"/>
      <w:r>
        <w:t>different</w:t>
      </w:r>
      <w:r>
        <w:rPr>
          <w:spacing w:val="4"/>
        </w:rPr>
        <w:t xml:space="preserve"> </w:t>
      </w:r>
      <w:r>
        <w:t>kinds</w:t>
      </w:r>
      <w:proofErr w:type="gramEnd"/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features</w:t>
      </w:r>
    </w:p>
    <w:p w14:paraId="7C563AF4" w14:textId="77777777" w:rsidR="002A1C3F" w:rsidRDefault="002A1C3F">
      <w:pPr>
        <w:spacing w:line="249" w:lineRule="auto"/>
        <w:jc w:val="both"/>
        <w:sectPr w:rsidR="002A1C3F" w:rsidSect="00796218">
          <w:pgSz w:w="12240" w:h="15840"/>
          <w:pgMar w:top="1220" w:right="880" w:bottom="840" w:left="1000" w:header="0" w:footer="648" w:gutter="0"/>
          <w:lnNumType w:countBy="1" w:restart="continuous"/>
          <w:cols w:space="720"/>
          <w:docGrid w:linePitch="299"/>
        </w:sectPr>
      </w:pPr>
    </w:p>
    <w:p w14:paraId="1320A864" w14:textId="10385088" w:rsidR="002A1C3F" w:rsidRDefault="0091262F">
      <w:pPr>
        <w:pStyle w:val="BodyText"/>
        <w:spacing w:before="68" w:line="249" w:lineRule="auto"/>
        <w:ind w:left="133" w:right="216"/>
        <w:jc w:val="both"/>
      </w:pPr>
      <w:r>
        <w:lastRenderedPageBreak/>
        <w:t>like driver features, car features, and driver-related physiological features. In view of the wide application of physiological</w:t>
      </w:r>
      <w:r>
        <w:rPr>
          <w:spacing w:val="1"/>
        </w:rPr>
        <w:t xml:space="preserve"> </w:t>
      </w:r>
      <w:r>
        <w:t>signals,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presents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systematic</w:t>
      </w:r>
      <w:r>
        <w:rPr>
          <w:spacing w:val="-11"/>
        </w:rPr>
        <w:t xml:space="preserve"> </w:t>
      </w:r>
      <w:r>
        <w:t>literature</w:t>
      </w:r>
      <w:r>
        <w:rPr>
          <w:spacing w:val="-11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recent</w:t>
      </w:r>
      <w:r>
        <w:rPr>
          <w:spacing w:val="-12"/>
        </w:rPr>
        <w:t xml:space="preserve"> </w:t>
      </w:r>
      <w:r>
        <w:t>techniques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technologies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driver</w:t>
      </w:r>
      <w:r>
        <w:rPr>
          <w:spacing w:val="-12"/>
        </w:rPr>
        <w:t xml:space="preserve"> </w:t>
      </w:r>
      <w:r>
        <w:t>drowsiness</w:t>
      </w:r>
      <w:r>
        <w:rPr>
          <w:spacing w:val="-11"/>
        </w:rPr>
        <w:t xml:space="preserve"> </w:t>
      </w:r>
      <w:r>
        <w:t>detection.</w:t>
      </w:r>
      <w:r>
        <w:rPr>
          <w:spacing w:val="-47"/>
        </w:rPr>
        <w:t xml:space="preserve"> </w:t>
      </w:r>
      <w:r>
        <w:t>Literature</w:t>
      </w:r>
      <w:r>
        <w:rPr>
          <w:spacing w:val="-10"/>
        </w:rPr>
        <w:t xml:space="preserve"> </w:t>
      </w:r>
      <w:r>
        <w:t>shows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EEG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ECG</w:t>
      </w:r>
      <w:r>
        <w:rPr>
          <w:spacing w:val="-9"/>
        </w:rPr>
        <w:t xml:space="preserve"> </w:t>
      </w:r>
      <w:r>
        <w:t>sensors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widely</w:t>
      </w:r>
      <w:r>
        <w:rPr>
          <w:spacing w:val="-9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obtaining</w:t>
      </w:r>
      <w:r>
        <w:rPr>
          <w:spacing w:val="-9"/>
        </w:rPr>
        <w:t xml:space="preserve"> </w:t>
      </w:r>
      <w:r>
        <w:t>physiological</w:t>
      </w:r>
      <w:r>
        <w:rPr>
          <w:spacing w:val="-9"/>
        </w:rPr>
        <w:t xml:space="preserve"> </w:t>
      </w:r>
      <w:r>
        <w:t>signals</w:t>
      </w:r>
      <w:r>
        <w:rPr>
          <w:spacing w:val="-10"/>
        </w:rPr>
        <w:t xml:space="preserve"> </w:t>
      </w:r>
      <w:r>
        <w:t>followed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GSR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thermal</w:t>
      </w:r>
      <w:r>
        <w:rPr>
          <w:spacing w:val="-48"/>
        </w:rPr>
        <w:t xml:space="preserve"> </w:t>
      </w:r>
      <w:r>
        <w:t>cameras. Both</w:t>
      </w:r>
      <w:r>
        <w:rPr>
          <w:spacing w:val="-10"/>
        </w:rPr>
        <w:t xml:space="preserve"> </w:t>
      </w:r>
      <w:r>
        <w:t>machine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deep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models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deployed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driver</w:t>
      </w:r>
      <w:r>
        <w:rPr>
          <w:spacing w:val="-9"/>
        </w:rPr>
        <w:t xml:space="preserve"> </w:t>
      </w:r>
      <w:r>
        <w:t>drowsiness</w:t>
      </w:r>
      <w:r>
        <w:rPr>
          <w:spacing w:val="-10"/>
        </w:rPr>
        <w:t xml:space="preserve"> </w:t>
      </w:r>
      <w:r>
        <w:t>detection,</w:t>
      </w:r>
      <w:r>
        <w:rPr>
          <w:spacing w:val="-10"/>
        </w:rPr>
        <w:t xml:space="preserve"> </w:t>
      </w:r>
      <w:proofErr w:type="gramStart"/>
      <w:r>
        <w:t>predominantly</w:t>
      </w:r>
      <w:r>
        <w:rPr>
          <w:spacing w:val="-47"/>
        </w:rPr>
        <w:t xml:space="preserve"> </w:t>
      </w:r>
      <w:r>
        <w:t>in</w:t>
      </w:r>
      <w:proofErr w:type="gramEnd"/>
      <w:r>
        <w:t xml:space="preserve"> driving simulation conditions. Often using the generalized models, research lacks customized deep learning architecture,</w:t>
      </w:r>
      <w:r>
        <w:rPr>
          <w:spacing w:val="1"/>
        </w:rPr>
        <w:t xml:space="preserve"> </w:t>
      </w:r>
      <w:proofErr w:type="gramStart"/>
      <w:r>
        <w:t>as well as,</w:t>
      </w:r>
      <w:proofErr w:type="gramEnd"/>
      <w:r>
        <w:t xml:space="preserve"> transfer learning. Multimodal approaches show high </w:t>
      </w:r>
      <w:r w:rsidR="00AD356A">
        <w:t>accuracy yet</w:t>
      </w:r>
      <w:r>
        <w:t xml:space="preserve"> are limited by the complexity and real-time</w:t>
      </w:r>
      <w:r>
        <w:rPr>
          <w:spacing w:val="1"/>
        </w:rPr>
        <w:t xml:space="preserve"> </w:t>
      </w:r>
      <w:r>
        <w:t>application.</w:t>
      </w:r>
      <w:r>
        <w:rPr>
          <w:spacing w:val="1"/>
        </w:rPr>
        <w:t xml:space="preserve"> </w:t>
      </w:r>
      <w:proofErr w:type="gramStart"/>
      <w:r>
        <w:t>Predominantly,</w:t>
      </w:r>
      <w:r>
        <w:rPr>
          <w:spacing w:val="-8"/>
        </w:rPr>
        <w:t xml:space="preserve"> </w:t>
      </w:r>
      <w:r>
        <w:t>the</w:t>
      </w:r>
      <w:proofErr w:type="gramEnd"/>
      <w:r>
        <w:rPr>
          <w:spacing w:val="-8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datasets</w:t>
      </w:r>
      <w:r>
        <w:rPr>
          <w:spacing w:val="-8"/>
        </w:rPr>
        <w:t xml:space="preserve"> </w:t>
      </w:r>
      <w:r>
        <w:t>lack</w:t>
      </w:r>
      <w:r>
        <w:rPr>
          <w:spacing w:val="-9"/>
        </w:rPr>
        <w:t xml:space="preserve"> </w:t>
      </w:r>
      <w:r>
        <w:t>multi-sensor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makes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validation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multimodal</w:t>
      </w:r>
      <w:r>
        <w:rPr>
          <w:spacing w:val="-8"/>
        </w:rPr>
        <w:t xml:space="preserve"> </w:t>
      </w:r>
      <w:r>
        <w:t>approaches</w:t>
      </w:r>
      <w:r>
        <w:rPr>
          <w:spacing w:val="-48"/>
        </w:rPr>
        <w:t xml:space="preserve"> </w:t>
      </w:r>
      <w:r>
        <w:t>difficult.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heterogeneous</w:t>
      </w:r>
      <w:r>
        <w:rPr>
          <w:spacing w:val="-13"/>
        </w:rPr>
        <w:t xml:space="preserve"> </w:t>
      </w:r>
      <w:r>
        <w:t>hardware</w:t>
      </w:r>
      <w:r>
        <w:rPr>
          <w:spacing w:val="-12"/>
        </w:rPr>
        <w:t xml:space="preserve"> </w:t>
      </w:r>
      <w:r>
        <w:t>sensors</w:t>
      </w:r>
      <w:r>
        <w:rPr>
          <w:spacing w:val="-12"/>
        </w:rPr>
        <w:t xml:space="preserve"> </w:t>
      </w:r>
      <w:r>
        <w:t>makes</w:t>
      </w:r>
      <w:r>
        <w:rPr>
          <w:spacing w:val="-11"/>
        </w:rPr>
        <w:t xml:space="preserve"> </w:t>
      </w:r>
      <w:r>
        <w:t>it</w:t>
      </w:r>
      <w:r>
        <w:rPr>
          <w:spacing w:val="-13"/>
        </w:rPr>
        <w:t xml:space="preserve"> </w:t>
      </w:r>
      <w:proofErr w:type="gramStart"/>
      <w:r>
        <w:t>very</w:t>
      </w:r>
      <w:r>
        <w:rPr>
          <w:spacing w:val="-12"/>
        </w:rPr>
        <w:t xml:space="preserve"> </w:t>
      </w:r>
      <w:r>
        <w:t>difficult</w:t>
      </w:r>
      <w:proofErr w:type="gramEnd"/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compare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common</w:t>
      </w:r>
      <w:r>
        <w:rPr>
          <w:spacing w:val="-13"/>
        </w:rPr>
        <w:t xml:space="preserve"> </w:t>
      </w:r>
      <w:r>
        <w:t>standard.</w:t>
      </w:r>
      <w:r>
        <w:rPr>
          <w:spacing w:val="-4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proofErr w:type="gramStart"/>
      <w:r>
        <w:t>observed</w:t>
      </w:r>
      <w:proofErr w:type="gramEnd"/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investigators</w:t>
      </w:r>
      <w:r>
        <w:rPr>
          <w:spacing w:val="-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invasive</w:t>
      </w:r>
      <w:r>
        <w:rPr>
          <w:spacing w:val="-9"/>
        </w:rPr>
        <w:t xml:space="preserve"> </w:t>
      </w:r>
      <w:r>
        <w:t>sensors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investigation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drivers</w:t>
      </w:r>
      <w:r>
        <w:rPr>
          <w:spacing w:val="-9"/>
        </w:rPr>
        <w:t xml:space="preserve"> </w:t>
      </w:r>
      <w:r>
        <w:t>uncomfortable</w:t>
      </w:r>
      <w:r>
        <w:rPr>
          <w:spacing w:val="-9"/>
        </w:rPr>
        <w:t xml:space="preserve"> </w:t>
      </w:r>
      <w:r>
        <w:t>while</w:t>
      </w:r>
      <w:r>
        <w:rPr>
          <w:spacing w:val="-48"/>
        </w:rPr>
        <w:t xml:space="preserve"> </w:t>
      </w:r>
      <w:r>
        <w:t>driving. The research requires novel solutions comprising IoT and mobile devices, non-invasive sensors, transfer learning,</w:t>
      </w:r>
      <w:r>
        <w:rPr>
          <w:spacing w:val="1"/>
        </w:rPr>
        <w:t xml:space="preserve"> </w:t>
      </w:r>
      <w:r>
        <w:t xml:space="preserve">and customized deep learning architecture to </w:t>
      </w:r>
      <w:proofErr w:type="gramStart"/>
      <w:r>
        <w:t>provide</w:t>
      </w:r>
      <w:proofErr w:type="gramEnd"/>
      <w:r>
        <w:t xml:space="preserve"> robust, reliable, resilient, and real-time solutions for driver drowsiness</w:t>
      </w:r>
      <w:r>
        <w:rPr>
          <w:spacing w:val="1"/>
        </w:rPr>
        <w:t xml:space="preserve"> </w:t>
      </w:r>
      <w:r>
        <w:t>detection.</w:t>
      </w:r>
    </w:p>
    <w:p w14:paraId="66E8C0A5" w14:textId="77777777" w:rsidR="002A1C3F" w:rsidRDefault="002A1C3F">
      <w:pPr>
        <w:pStyle w:val="BodyText"/>
        <w:spacing w:before="4"/>
        <w:rPr>
          <w:sz w:val="22"/>
        </w:rPr>
      </w:pPr>
    </w:p>
    <w:p w14:paraId="0A335C40" w14:textId="77777777" w:rsidR="002A1C3F" w:rsidRDefault="0091262F">
      <w:pPr>
        <w:pStyle w:val="Heading1"/>
        <w:ind w:left="133" w:firstLine="0"/>
      </w:pPr>
      <w:r>
        <w:t>Funding</w:t>
      </w:r>
    </w:p>
    <w:p w14:paraId="6F66C2B6" w14:textId="77777777" w:rsidR="002A1C3F" w:rsidRDefault="0091262F">
      <w:pPr>
        <w:pStyle w:val="BodyText"/>
        <w:spacing w:before="101"/>
        <w:ind w:left="133"/>
      </w:pPr>
      <w:r>
        <w:t>"The</w:t>
      </w:r>
      <w:r>
        <w:rPr>
          <w:spacing w:val="-4"/>
        </w:rPr>
        <w:t xml:space="preserve"> </w:t>
      </w:r>
      <w:r>
        <w:t>authors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funds,</w:t>
      </w:r>
      <w:r>
        <w:rPr>
          <w:spacing w:val="-3"/>
        </w:rPr>
        <w:t xml:space="preserve"> </w:t>
      </w:r>
      <w:r>
        <w:t>grants,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manuscript."</w:t>
      </w:r>
    </w:p>
    <w:p w14:paraId="5448BA8D" w14:textId="77777777" w:rsidR="002A1C3F" w:rsidRDefault="002A1C3F">
      <w:pPr>
        <w:pStyle w:val="BodyText"/>
        <w:spacing w:before="3"/>
        <w:rPr>
          <w:sz w:val="23"/>
        </w:rPr>
      </w:pPr>
    </w:p>
    <w:p w14:paraId="05298593" w14:textId="77777777" w:rsidR="002A1C3F" w:rsidRDefault="0091262F">
      <w:pPr>
        <w:pStyle w:val="Heading1"/>
        <w:ind w:left="133" w:firstLine="0"/>
      </w:pPr>
      <w:r>
        <w:t>Competing</w:t>
      </w:r>
      <w:r>
        <w:rPr>
          <w:spacing w:val="-5"/>
        </w:rPr>
        <w:t xml:space="preserve"> </w:t>
      </w:r>
      <w:r>
        <w:t>Interests</w:t>
      </w:r>
    </w:p>
    <w:p w14:paraId="24F5FD6B" w14:textId="77777777" w:rsidR="002A1C3F" w:rsidRDefault="0091262F">
      <w:pPr>
        <w:pStyle w:val="BodyText"/>
        <w:spacing w:before="102"/>
        <w:ind w:left="107"/>
      </w:pPr>
      <w:r>
        <w:t>“The</w:t>
      </w:r>
      <w:r>
        <w:rPr>
          <w:spacing w:val="-8"/>
        </w:rPr>
        <w:t xml:space="preserve"> </w:t>
      </w:r>
      <w:r>
        <w:t>authors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non-financial</w:t>
      </w:r>
      <w:r>
        <w:rPr>
          <w:spacing w:val="-7"/>
        </w:rPr>
        <w:t xml:space="preserve"> </w:t>
      </w:r>
      <w:r>
        <w:t>interests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disclose.”</w:t>
      </w:r>
    </w:p>
    <w:p w14:paraId="0C07C160" w14:textId="77777777" w:rsidR="002A1C3F" w:rsidRDefault="002A1C3F">
      <w:pPr>
        <w:pStyle w:val="BodyText"/>
        <w:spacing w:before="2"/>
        <w:rPr>
          <w:sz w:val="23"/>
        </w:rPr>
      </w:pPr>
    </w:p>
    <w:p w14:paraId="209228A3" w14:textId="77777777" w:rsidR="002A1C3F" w:rsidRDefault="0091262F">
      <w:pPr>
        <w:pStyle w:val="Heading1"/>
        <w:ind w:left="133" w:firstLine="0"/>
      </w:pPr>
      <w:r>
        <w:t>Data</w:t>
      </w:r>
      <w:r>
        <w:rPr>
          <w:spacing w:val="-10"/>
        </w:rPr>
        <w:t xml:space="preserve"> </w:t>
      </w:r>
      <w:r>
        <w:t>Availability</w:t>
      </w:r>
      <w:r>
        <w:rPr>
          <w:spacing w:val="-9"/>
        </w:rPr>
        <w:t xml:space="preserve"> </w:t>
      </w:r>
      <w:r>
        <w:t>Statement</w:t>
      </w:r>
    </w:p>
    <w:p w14:paraId="222DC7DD" w14:textId="77777777" w:rsidR="002A1C3F" w:rsidRDefault="0091262F">
      <w:pPr>
        <w:pStyle w:val="BodyText"/>
        <w:spacing w:before="102"/>
        <w:ind w:left="127"/>
      </w:pP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request.</w:t>
      </w:r>
    </w:p>
    <w:p w14:paraId="51592A2C" w14:textId="77777777" w:rsidR="002A1C3F" w:rsidRDefault="002A1C3F">
      <w:pPr>
        <w:pStyle w:val="BodyText"/>
        <w:spacing w:before="2"/>
        <w:rPr>
          <w:sz w:val="23"/>
        </w:rPr>
      </w:pPr>
    </w:p>
    <w:p w14:paraId="64B3BF5C" w14:textId="77777777" w:rsidR="002A1C3F" w:rsidRDefault="0091262F">
      <w:pPr>
        <w:pStyle w:val="Heading1"/>
        <w:spacing w:before="1"/>
        <w:ind w:left="133" w:firstLine="0"/>
      </w:pPr>
      <w:r>
        <w:t>References</w:t>
      </w:r>
    </w:p>
    <w:p w14:paraId="5EC12368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101"/>
        <w:ind w:right="0"/>
        <w:jc w:val="left"/>
        <w:rPr>
          <w:sz w:val="20"/>
        </w:rPr>
      </w:pPr>
      <w:bookmarkStart w:id="65" w:name="_bookmark15"/>
      <w:bookmarkStart w:id="66" w:name="_bookmark16"/>
      <w:bookmarkEnd w:id="65"/>
      <w:bookmarkEnd w:id="66"/>
      <w:r>
        <w:rPr>
          <w:sz w:val="20"/>
        </w:rPr>
        <w:t>Slater,</w:t>
      </w:r>
      <w:r>
        <w:rPr>
          <w:spacing w:val="-5"/>
          <w:sz w:val="20"/>
        </w:rPr>
        <w:t xml:space="preserve"> </w:t>
      </w:r>
      <w:r>
        <w:rPr>
          <w:sz w:val="20"/>
        </w:rPr>
        <w:t>J.</w:t>
      </w:r>
      <w:r>
        <w:rPr>
          <w:spacing w:val="-4"/>
          <w:sz w:val="20"/>
        </w:rPr>
        <w:t xml:space="preserve"> </w:t>
      </w:r>
      <w:r>
        <w:rPr>
          <w:sz w:val="20"/>
        </w:rPr>
        <w:t>D.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definition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drowsiness:</w:t>
      </w:r>
      <w:r>
        <w:rPr>
          <w:spacing w:val="7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sleep?</w:t>
      </w:r>
      <w:r>
        <w:rPr>
          <w:spacing w:val="28"/>
          <w:sz w:val="20"/>
        </w:rPr>
        <w:t xml:space="preserve"> </w:t>
      </w:r>
      <w:r>
        <w:rPr>
          <w:i/>
          <w:sz w:val="20"/>
        </w:rPr>
        <w:t>Med.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hypotheses</w:t>
      </w:r>
      <w:r>
        <w:rPr>
          <w:i/>
          <w:spacing w:val="-4"/>
          <w:sz w:val="20"/>
        </w:rPr>
        <w:t xml:space="preserve"> </w:t>
      </w:r>
      <w:r>
        <w:rPr>
          <w:b/>
          <w:sz w:val="20"/>
        </w:rPr>
        <w:t>71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641–644</w:t>
      </w:r>
      <w:r>
        <w:rPr>
          <w:spacing w:val="-4"/>
          <w:sz w:val="20"/>
        </w:rPr>
        <w:t xml:space="preserve"> </w:t>
      </w:r>
      <w:r>
        <w:rPr>
          <w:sz w:val="20"/>
        </w:rPr>
        <w:t>(2008).</w:t>
      </w:r>
    </w:p>
    <w:p w14:paraId="327837B4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5" w:line="249" w:lineRule="auto"/>
        <w:jc w:val="left"/>
        <w:rPr>
          <w:sz w:val="20"/>
        </w:rPr>
      </w:pPr>
      <w:r>
        <w:rPr>
          <w:sz w:val="20"/>
        </w:rPr>
        <w:t>Ashraf,</w:t>
      </w:r>
      <w:r>
        <w:rPr>
          <w:spacing w:val="25"/>
          <w:sz w:val="20"/>
        </w:rPr>
        <w:t xml:space="preserve"> </w:t>
      </w:r>
      <w:r>
        <w:rPr>
          <w:sz w:val="20"/>
        </w:rPr>
        <w:t>I.,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Hur</w:t>
      </w:r>
      <w:proofErr w:type="spellEnd"/>
      <w:r>
        <w:rPr>
          <w:sz w:val="20"/>
        </w:rPr>
        <w:t>,</w:t>
      </w:r>
      <w:r>
        <w:rPr>
          <w:spacing w:val="26"/>
          <w:sz w:val="20"/>
        </w:rPr>
        <w:t xml:space="preserve"> </w:t>
      </w:r>
      <w:r>
        <w:rPr>
          <w:sz w:val="20"/>
        </w:rPr>
        <w:t>S.,</w:t>
      </w:r>
      <w:r>
        <w:rPr>
          <w:spacing w:val="25"/>
          <w:sz w:val="20"/>
        </w:rPr>
        <w:t xml:space="preserve"> </w:t>
      </w:r>
      <w:r>
        <w:rPr>
          <w:sz w:val="20"/>
        </w:rPr>
        <w:t>Shafiq,</w:t>
      </w:r>
      <w:r>
        <w:rPr>
          <w:spacing w:val="26"/>
          <w:sz w:val="20"/>
        </w:rPr>
        <w:t xml:space="preserve"> </w:t>
      </w:r>
      <w:r>
        <w:rPr>
          <w:sz w:val="20"/>
        </w:rPr>
        <w:t>M.</w:t>
      </w:r>
      <w:r>
        <w:rPr>
          <w:spacing w:val="20"/>
          <w:sz w:val="20"/>
        </w:rPr>
        <w:t xml:space="preserve"> </w:t>
      </w:r>
      <w:r>
        <w:rPr>
          <w:sz w:val="20"/>
        </w:rPr>
        <w:t>&amp;</w:t>
      </w:r>
      <w:r>
        <w:rPr>
          <w:spacing w:val="21"/>
          <w:sz w:val="20"/>
        </w:rPr>
        <w:t xml:space="preserve"> </w:t>
      </w:r>
      <w:r>
        <w:rPr>
          <w:sz w:val="20"/>
        </w:rPr>
        <w:t>Park,</w:t>
      </w:r>
      <w:r>
        <w:rPr>
          <w:spacing w:val="25"/>
          <w:sz w:val="20"/>
        </w:rPr>
        <w:t xml:space="preserve"> </w:t>
      </w:r>
      <w:r>
        <w:rPr>
          <w:sz w:val="20"/>
        </w:rPr>
        <w:t>Y.</w:t>
      </w:r>
      <w:r>
        <w:rPr>
          <w:spacing w:val="37"/>
          <w:sz w:val="20"/>
        </w:rPr>
        <w:t xml:space="preserve"> </w:t>
      </w:r>
      <w:r>
        <w:rPr>
          <w:sz w:val="20"/>
        </w:rPr>
        <w:t>Catastrophic</w:t>
      </w:r>
      <w:r>
        <w:rPr>
          <w:spacing w:val="21"/>
          <w:sz w:val="20"/>
        </w:rPr>
        <w:t xml:space="preserve"> </w:t>
      </w:r>
      <w:r>
        <w:rPr>
          <w:sz w:val="20"/>
        </w:rPr>
        <w:t>factors</w:t>
      </w:r>
      <w:r>
        <w:rPr>
          <w:spacing w:val="20"/>
          <w:sz w:val="20"/>
        </w:rPr>
        <w:t xml:space="preserve"> </w:t>
      </w:r>
      <w:r>
        <w:rPr>
          <w:sz w:val="20"/>
        </w:rPr>
        <w:t>involved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road</w:t>
      </w:r>
      <w:r>
        <w:rPr>
          <w:spacing w:val="20"/>
          <w:sz w:val="20"/>
        </w:rPr>
        <w:t xml:space="preserve"> </w:t>
      </w:r>
      <w:r>
        <w:rPr>
          <w:sz w:val="20"/>
        </w:rPr>
        <w:t>accidents:</w:t>
      </w:r>
      <w:r>
        <w:rPr>
          <w:spacing w:val="2"/>
          <w:sz w:val="20"/>
        </w:rPr>
        <w:t xml:space="preserve"> </w:t>
      </w:r>
      <w:r>
        <w:rPr>
          <w:sz w:val="20"/>
        </w:rPr>
        <w:t>Underlying</w:t>
      </w:r>
      <w:r>
        <w:rPr>
          <w:spacing w:val="21"/>
          <w:sz w:val="20"/>
        </w:rPr>
        <w:t xml:space="preserve"> </w:t>
      </w:r>
      <w:r>
        <w:rPr>
          <w:sz w:val="20"/>
        </w:rPr>
        <w:t>causes</w:t>
      </w:r>
      <w:r>
        <w:rPr>
          <w:spacing w:val="20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bookmarkStart w:id="67" w:name="_bookmark17"/>
      <w:bookmarkEnd w:id="67"/>
      <w:r>
        <w:rPr>
          <w:sz w:val="20"/>
        </w:rPr>
        <w:t>descriptive</w:t>
      </w:r>
      <w:r>
        <w:rPr>
          <w:spacing w:val="-2"/>
          <w:sz w:val="20"/>
        </w:rPr>
        <w:t xml:space="preserve"> </w:t>
      </w:r>
      <w:r>
        <w:rPr>
          <w:sz w:val="20"/>
        </w:rPr>
        <w:t>analysis.</w:t>
      </w:r>
      <w:r>
        <w:rPr>
          <w:spacing w:val="21"/>
          <w:sz w:val="20"/>
        </w:rPr>
        <w:t xml:space="preserve"> </w:t>
      </w:r>
      <w:proofErr w:type="spellStart"/>
      <w:r>
        <w:rPr>
          <w:i/>
          <w:sz w:val="20"/>
        </w:rPr>
        <w:t>PLoS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b/>
          <w:sz w:val="20"/>
        </w:rPr>
        <w:t>14</w:t>
      </w:r>
      <w:proofErr w:type="gram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e0223473</w:t>
      </w:r>
      <w:r>
        <w:rPr>
          <w:spacing w:val="-1"/>
          <w:sz w:val="20"/>
        </w:rPr>
        <w:t xml:space="preserve"> </w:t>
      </w:r>
      <w:r>
        <w:rPr>
          <w:sz w:val="20"/>
        </w:rPr>
        <w:t>(2019).</w:t>
      </w:r>
    </w:p>
    <w:p w14:paraId="48FDD5F2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5" w:line="249" w:lineRule="auto"/>
        <w:ind w:right="218"/>
        <w:jc w:val="left"/>
        <w:rPr>
          <w:sz w:val="20"/>
        </w:rPr>
      </w:pPr>
      <w:proofErr w:type="spellStart"/>
      <w:r>
        <w:rPr>
          <w:sz w:val="20"/>
        </w:rPr>
        <w:t>Khushaba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R.</w:t>
      </w:r>
      <w:r>
        <w:rPr>
          <w:spacing w:val="-5"/>
          <w:sz w:val="20"/>
        </w:rPr>
        <w:t xml:space="preserve"> </w:t>
      </w:r>
      <w:r>
        <w:rPr>
          <w:sz w:val="20"/>
        </w:rPr>
        <w:t>N.,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Kodagoda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S.,</w:t>
      </w:r>
      <w:r>
        <w:rPr>
          <w:spacing w:val="-6"/>
          <w:sz w:val="20"/>
        </w:rPr>
        <w:t xml:space="preserve"> </w:t>
      </w:r>
      <w:r>
        <w:rPr>
          <w:sz w:val="20"/>
        </w:rPr>
        <w:t>Lal,</w:t>
      </w:r>
      <w:r>
        <w:rPr>
          <w:spacing w:val="-6"/>
          <w:sz w:val="20"/>
        </w:rPr>
        <w:t xml:space="preserve"> </w:t>
      </w:r>
      <w:r>
        <w:rPr>
          <w:sz w:val="20"/>
        </w:rPr>
        <w:t>S.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Dissanayake,</w:t>
      </w:r>
      <w:r>
        <w:rPr>
          <w:spacing w:val="-5"/>
          <w:sz w:val="20"/>
        </w:rPr>
        <w:t xml:space="preserve"> </w:t>
      </w:r>
      <w:r>
        <w:rPr>
          <w:sz w:val="20"/>
        </w:rPr>
        <w:t>G.</w:t>
      </w:r>
      <w:r>
        <w:rPr>
          <w:spacing w:val="14"/>
          <w:sz w:val="20"/>
        </w:rPr>
        <w:t xml:space="preserve"> </w:t>
      </w:r>
      <w:r>
        <w:rPr>
          <w:sz w:val="20"/>
        </w:rPr>
        <w:t>Driver</w:t>
      </w:r>
      <w:r>
        <w:rPr>
          <w:spacing w:val="-7"/>
          <w:sz w:val="20"/>
        </w:rPr>
        <w:t xml:space="preserve"> </w:t>
      </w:r>
      <w:r>
        <w:rPr>
          <w:sz w:val="20"/>
        </w:rPr>
        <w:t>drowsiness</w:t>
      </w:r>
      <w:r>
        <w:rPr>
          <w:spacing w:val="-6"/>
          <w:sz w:val="20"/>
        </w:rPr>
        <w:t xml:space="preserve"> </w:t>
      </w:r>
      <w:r>
        <w:rPr>
          <w:sz w:val="20"/>
        </w:rPr>
        <w:t>classification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fuzzy</w:t>
      </w:r>
      <w:r>
        <w:rPr>
          <w:spacing w:val="-5"/>
          <w:sz w:val="20"/>
        </w:rPr>
        <w:t xml:space="preserve"> </w:t>
      </w:r>
      <w:r>
        <w:rPr>
          <w:sz w:val="20"/>
        </w:rPr>
        <w:t>wavelet-packet-</w:t>
      </w:r>
      <w:r>
        <w:rPr>
          <w:spacing w:val="-47"/>
          <w:sz w:val="20"/>
        </w:rPr>
        <w:t xml:space="preserve"> </w:t>
      </w:r>
      <w:bookmarkStart w:id="68" w:name="_bookmark18"/>
      <w:bookmarkEnd w:id="68"/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feature-extraction</w:t>
      </w:r>
      <w:r>
        <w:rPr>
          <w:spacing w:val="-2"/>
          <w:sz w:val="20"/>
        </w:rPr>
        <w:t xml:space="preserve"> </w:t>
      </w:r>
      <w:r>
        <w:rPr>
          <w:sz w:val="20"/>
        </w:rPr>
        <w:t>algorithm.</w:t>
      </w:r>
      <w:r>
        <w:rPr>
          <w:spacing w:val="19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transactions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biomedical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58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121–131</w:t>
      </w:r>
      <w:r>
        <w:rPr>
          <w:spacing w:val="-2"/>
          <w:sz w:val="20"/>
        </w:rPr>
        <w:t xml:space="preserve"> </w:t>
      </w:r>
      <w:r>
        <w:rPr>
          <w:sz w:val="20"/>
        </w:rPr>
        <w:t>(2010).</w:t>
      </w:r>
    </w:p>
    <w:p w14:paraId="4D0591C9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6"/>
        <w:ind w:right="0"/>
        <w:jc w:val="left"/>
        <w:rPr>
          <w:sz w:val="20"/>
        </w:rPr>
      </w:pPr>
      <w:r>
        <w:rPr>
          <w:sz w:val="20"/>
        </w:rPr>
        <w:t>Liu,</w:t>
      </w:r>
      <w:r>
        <w:rPr>
          <w:spacing w:val="20"/>
          <w:sz w:val="20"/>
        </w:rPr>
        <w:t xml:space="preserve"> </w:t>
      </w:r>
      <w:r>
        <w:rPr>
          <w:sz w:val="20"/>
        </w:rPr>
        <w:t>X.</w:t>
      </w:r>
      <w:r>
        <w:rPr>
          <w:spacing w:val="18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24"/>
          <w:sz w:val="20"/>
        </w:rPr>
        <w:t xml:space="preserve"> </w:t>
      </w:r>
      <w:r>
        <w:rPr>
          <w:sz w:val="20"/>
        </w:rPr>
        <w:t>Toward</w:t>
      </w:r>
      <w:r>
        <w:rPr>
          <w:spacing w:val="18"/>
          <w:sz w:val="20"/>
        </w:rPr>
        <w:t xml:space="preserve"> </w:t>
      </w:r>
      <w:r>
        <w:rPr>
          <w:sz w:val="20"/>
        </w:rPr>
        <w:t>practical</w:t>
      </w:r>
      <w:r>
        <w:rPr>
          <w:spacing w:val="17"/>
          <w:sz w:val="20"/>
        </w:rPr>
        <w:t xml:space="preserve"> </w:t>
      </w:r>
      <w:r>
        <w:rPr>
          <w:sz w:val="20"/>
        </w:rPr>
        <w:t>driving</w:t>
      </w:r>
      <w:r>
        <w:rPr>
          <w:spacing w:val="18"/>
          <w:sz w:val="20"/>
        </w:rPr>
        <w:t xml:space="preserve"> </w:t>
      </w:r>
      <w:r>
        <w:rPr>
          <w:sz w:val="20"/>
        </w:rPr>
        <w:t>fatigue</w:t>
      </w:r>
      <w:r>
        <w:rPr>
          <w:spacing w:val="18"/>
          <w:sz w:val="20"/>
        </w:rPr>
        <w:t xml:space="preserve"> </w:t>
      </w:r>
      <w:r>
        <w:rPr>
          <w:sz w:val="20"/>
        </w:rPr>
        <w:t>detection</w:t>
      </w:r>
      <w:r>
        <w:rPr>
          <w:spacing w:val="18"/>
          <w:sz w:val="20"/>
        </w:rPr>
        <w:t xml:space="preserve"> </w:t>
      </w:r>
      <w:r>
        <w:rPr>
          <w:sz w:val="20"/>
        </w:rPr>
        <w:t>using</w:t>
      </w:r>
      <w:r>
        <w:rPr>
          <w:spacing w:val="17"/>
          <w:sz w:val="20"/>
        </w:rPr>
        <w:t xml:space="preserve"> </w:t>
      </w:r>
      <w:r>
        <w:rPr>
          <w:sz w:val="20"/>
        </w:rPr>
        <w:t>three</w:t>
      </w:r>
      <w:r>
        <w:rPr>
          <w:spacing w:val="18"/>
          <w:sz w:val="20"/>
        </w:rPr>
        <w:t xml:space="preserve"> </w:t>
      </w:r>
      <w:r>
        <w:rPr>
          <w:sz w:val="20"/>
        </w:rPr>
        <w:t>frontal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eeg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channels: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proof-of-concept</w:t>
      </w:r>
      <w:r>
        <w:rPr>
          <w:spacing w:val="18"/>
          <w:sz w:val="20"/>
        </w:rPr>
        <w:t xml:space="preserve"> </w:t>
      </w:r>
      <w:r>
        <w:rPr>
          <w:sz w:val="20"/>
        </w:rPr>
        <w:t>study.</w:t>
      </w:r>
    </w:p>
    <w:p w14:paraId="69B6A2EF" w14:textId="77777777" w:rsidR="002A1C3F" w:rsidRDefault="0091262F">
      <w:pPr>
        <w:spacing w:before="9"/>
        <w:ind w:left="575"/>
        <w:rPr>
          <w:sz w:val="20"/>
        </w:rPr>
      </w:pPr>
      <w:r>
        <w:rPr>
          <w:i/>
          <w:sz w:val="20"/>
        </w:rPr>
        <w:t>Physiol.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Meas.</w:t>
      </w:r>
      <w:r>
        <w:rPr>
          <w:i/>
          <w:spacing w:val="-3"/>
          <w:sz w:val="20"/>
        </w:rPr>
        <w:t xml:space="preserve"> </w:t>
      </w:r>
      <w:r>
        <w:rPr>
          <w:b/>
          <w:sz w:val="20"/>
        </w:rPr>
        <w:t>42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044003</w:t>
      </w:r>
      <w:r>
        <w:rPr>
          <w:spacing w:val="-3"/>
          <w:sz w:val="20"/>
        </w:rPr>
        <w:t xml:space="preserve"> </w:t>
      </w:r>
      <w:r>
        <w:rPr>
          <w:sz w:val="20"/>
        </w:rPr>
        <w:t>(2021).</w:t>
      </w:r>
    </w:p>
    <w:p w14:paraId="1E959FA4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right="248"/>
        <w:jc w:val="left"/>
        <w:rPr>
          <w:sz w:val="20"/>
        </w:rPr>
      </w:pPr>
      <w:r>
        <w:rPr>
          <w:sz w:val="20"/>
        </w:rPr>
        <w:t>Yang,</w:t>
      </w:r>
      <w:r>
        <w:rPr>
          <w:spacing w:val="11"/>
          <w:sz w:val="20"/>
        </w:rPr>
        <w:t xml:space="preserve"> </w:t>
      </w:r>
      <w:r>
        <w:rPr>
          <w:sz w:val="20"/>
        </w:rPr>
        <w:t>Y.,</w:t>
      </w:r>
      <w:r>
        <w:rPr>
          <w:spacing w:val="12"/>
          <w:sz w:val="20"/>
        </w:rPr>
        <w:t xml:space="preserve"> </w:t>
      </w:r>
      <w:r>
        <w:rPr>
          <w:sz w:val="20"/>
        </w:rPr>
        <w:t>Gao,</w:t>
      </w:r>
      <w:r>
        <w:rPr>
          <w:spacing w:val="12"/>
          <w:sz w:val="20"/>
        </w:rPr>
        <w:t xml:space="preserve"> </w:t>
      </w:r>
      <w:r>
        <w:rPr>
          <w:sz w:val="20"/>
        </w:rPr>
        <w:t>Z.,</w:t>
      </w:r>
      <w:r>
        <w:rPr>
          <w:spacing w:val="12"/>
          <w:sz w:val="20"/>
        </w:rPr>
        <w:t xml:space="preserve"> </w:t>
      </w:r>
      <w:r>
        <w:rPr>
          <w:sz w:val="20"/>
        </w:rPr>
        <w:t>Li,</w:t>
      </w:r>
      <w:r>
        <w:rPr>
          <w:spacing w:val="11"/>
          <w:sz w:val="20"/>
        </w:rPr>
        <w:t xml:space="preserve"> </w:t>
      </w:r>
      <w:r>
        <w:rPr>
          <w:sz w:val="20"/>
        </w:rPr>
        <w:t>Y.</w:t>
      </w:r>
      <w:r>
        <w:rPr>
          <w:spacing w:val="10"/>
          <w:sz w:val="20"/>
        </w:rPr>
        <w:t xml:space="preserve"> </w:t>
      </w:r>
      <w:r>
        <w:rPr>
          <w:sz w:val="20"/>
        </w:rPr>
        <w:t>&amp;</w:t>
      </w:r>
      <w:r>
        <w:rPr>
          <w:spacing w:val="10"/>
          <w:sz w:val="20"/>
        </w:rPr>
        <w:t xml:space="preserve"> </w:t>
      </w:r>
      <w:r>
        <w:rPr>
          <w:sz w:val="20"/>
        </w:rPr>
        <w:t>Wang,</w:t>
      </w:r>
      <w:r>
        <w:rPr>
          <w:spacing w:val="11"/>
          <w:sz w:val="20"/>
        </w:rPr>
        <w:t xml:space="preserve"> </w:t>
      </w:r>
      <w:r>
        <w:rPr>
          <w:sz w:val="20"/>
        </w:rPr>
        <w:t>H.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cnn</w:t>
      </w:r>
      <w:proofErr w:type="spellEnd"/>
      <w:r>
        <w:rPr>
          <w:spacing w:val="10"/>
          <w:sz w:val="20"/>
        </w:rPr>
        <w:t xml:space="preserve"> </w:t>
      </w:r>
      <w:proofErr w:type="gramStart"/>
      <w:r>
        <w:rPr>
          <w:sz w:val="20"/>
        </w:rPr>
        <w:t>identified</w:t>
      </w:r>
      <w:proofErr w:type="gramEnd"/>
      <w:r>
        <w:rPr>
          <w:spacing w:val="10"/>
          <w:sz w:val="20"/>
        </w:rPr>
        <w:t xml:space="preserve"> </w:t>
      </w:r>
      <w:r>
        <w:rPr>
          <w:sz w:val="20"/>
        </w:rPr>
        <w:t>by</w:t>
      </w:r>
      <w:r>
        <w:rPr>
          <w:spacing w:val="9"/>
          <w:sz w:val="20"/>
        </w:rPr>
        <w:t xml:space="preserve"> </w:t>
      </w:r>
      <w:r>
        <w:rPr>
          <w:sz w:val="20"/>
        </w:rPr>
        <w:t>reinforcement</w:t>
      </w:r>
      <w:r>
        <w:rPr>
          <w:spacing w:val="10"/>
          <w:sz w:val="20"/>
        </w:rPr>
        <w:t xml:space="preserve"> </w:t>
      </w:r>
      <w:r>
        <w:rPr>
          <w:sz w:val="20"/>
        </w:rPr>
        <w:t>learning-based</w:t>
      </w:r>
      <w:r>
        <w:rPr>
          <w:spacing w:val="10"/>
          <w:sz w:val="20"/>
        </w:rPr>
        <w:t xml:space="preserve"> </w:t>
      </w:r>
      <w:r>
        <w:rPr>
          <w:sz w:val="20"/>
        </w:rPr>
        <w:t>optimization</w:t>
      </w:r>
      <w:r>
        <w:rPr>
          <w:spacing w:val="9"/>
          <w:sz w:val="20"/>
        </w:rPr>
        <w:t xml:space="preserve"> </w:t>
      </w:r>
      <w:r>
        <w:rPr>
          <w:sz w:val="20"/>
        </w:rPr>
        <w:t>framework</w:t>
      </w:r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eeg</w:t>
      </w:r>
      <w:proofErr w:type="spellEnd"/>
      <w:r>
        <w:rPr>
          <w:sz w:val="20"/>
        </w:rPr>
        <w:t>-based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1"/>
          <w:sz w:val="20"/>
        </w:rPr>
        <w:t xml:space="preserve"> </w:t>
      </w:r>
      <w:r>
        <w:rPr>
          <w:sz w:val="20"/>
        </w:rPr>
        <w:t>evaluation.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Neural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Eng.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18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046059</w:t>
      </w:r>
      <w:r>
        <w:rPr>
          <w:spacing w:val="-1"/>
          <w:sz w:val="20"/>
        </w:rPr>
        <w:t xml:space="preserve"> </w:t>
      </w:r>
      <w:r>
        <w:rPr>
          <w:sz w:val="20"/>
        </w:rPr>
        <w:t>(2021).</w:t>
      </w:r>
    </w:p>
    <w:p w14:paraId="6D1A10DF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6" w:line="249" w:lineRule="auto"/>
        <w:jc w:val="left"/>
        <w:rPr>
          <w:sz w:val="20"/>
        </w:rPr>
      </w:pPr>
      <w:r>
        <w:rPr>
          <w:w w:val="95"/>
          <w:sz w:val="20"/>
        </w:rPr>
        <w:t>Du,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G.,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Li,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T.,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Li,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C.,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Liu,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X.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Li,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D.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Vision-based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fatigue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driving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recognition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method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integrating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heart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rate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facial</w:t>
      </w:r>
      <w:r>
        <w:rPr>
          <w:spacing w:val="-45"/>
          <w:w w:val="95"/>
          <w:sz w:val="20"/>
        </w:rPr>
        <w:t xml:space="preserve"> </w:t>
      </w:r>
      <w:bookmarkStart w:id="69" w:name="_bookmark19"/>
      <w:bookmarkEnd w:id="69"/>
      <w:r>
        <w:rPr>
          <w:sz w:val="20"/>
        </w:rPr>
        <w:t>features.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Transactions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Intell</w:t>
      </w:r>
      <w:proofErr w:type="spellEnd"/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Transp.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Syst.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22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3089–3100</w:t>
      </w:r>
      <w:r>
        <w:rPr>
          <w:spacing w:val="-1"/>
          <w:sz w:val="20"/>
        </w:rPr>
        <w:t xml:space="preserve"> </w:t>
      </w:r>
      <w:r>
        <w:rPr>
          <w:sz w:val="20"/>
        </w:rPr>
        <w:t>(2020).</w:t>
      </w:r>
    </w:p>
    <w:p w14:paraId="1C0620FE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6" w:line="249" w:lineRule="auto"/>
        <w:jc w:val="left"/>
        <w:rPr>
          <w:sz w:val="20"/>
        </w:rPr>
      </w:pPr>
      <w:proofErr w:type="spellStart"/>
      <w:r>
        <w:rPr>
          <w:sz w:val="20"/>
        </w:rPr>
        <w:t>Gjoreski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12"/>
          <w:sz w:val="20"/>
        </w:rPr>
        <w:t xml:space="preserve"> </w:t>
      </w:r>
      <w:r>
        <w:rPr>
          <w:sz w:val="20"/>
        </w:rPr>
        <w:t>Machine</w:t>
      </w:r>
      <w:r>
        <w:rPr>
          <w:spacing w:val="-7"/>
          <w:sz w:val="20"/>
        </w:rPr>
        <w:t xml:space="preserve"> </w:t>
      </w:r>
      <w:r>
        <w:rPr>
          <w:sz w:val="20"/>
        </w:rPr>
        <w:t>learning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end-to-end</w:t>
      </w:r>
      <w:r>
        <w:rPr>
          <w:spacing w:val="-7"/>
          <w:sz w:val="20"/>
        </w:rPr>
        <w:t xml:space="preserve"> </w:t>
      </w:r>
      <w:r>
        <w:rPr>
          <w:sz w:val="20"/>
        </w:rPr>
        <w:t>deep</w:t>
      </w:r>
      <w:r>
        <w:rPr>
          <w:spacing w:val="-7"/>
          <w:sz w:val="20"/>
        </w:rPr>
        <w:t xml:space="preserve"> </w:t>
      </w:r>
      <w:r>
        <w:rPr>
          <w:sz w:val="20"/>
        </w:rPr>
        <w:t>learning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monitoring</w:t>
      </w:r>
      <w:r>
        <w:rPr>
          <w:spacing w:val="-7"/>
          <w:sz w:val="20"/>
        </w:rPr>
        <w:t xml:space="preserve"> </w:t>
      </w:r>
      <w:r>
        <w:rPr>
          <w:sz w:val="20"/>
        </w:rPr>
        <w:t>driver</w:t>
      </w:r>
      <w:r>
        <w:rPr>
          <w:spacing w:val="-7"/>
          <w:sz w:val="20"/>
        </w:rPr>
        <w:t xml:space="preserve"> </w:t>
      </w:r>
      <w:r>
        <w:rPr>
          <w:sz w:val="20"/>
        </w:rPr>
        <w:t>distractions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physiological</w:t>
      </w:r>
      <w:r>
        <w:rPr>
          <w:spacing w:val="-47"/>
          <w:sz w:val="20"/>
        </w:rPr>
        <w:t xml:space="preserve"> </w:t>
      </w:r>
      <w:bookmarkStart w:id="70" w:name="_bookmark20"/>
      <w:bookmarkEnd w:id="70"/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visual</w:t>
      </w:r>
      <w:r>
        <w:rPr>
          <w:spacing w:val="-1"/>
          <w:sz w:val="20"/>
        </w:rPr>
        <w:t xml:space="preserve"> </w:t>
      </w:r>
      <w:r>
        <w:rPr>
          <w:sz w:val="20"/>
        </w:rPr>
        <w:t>signals.</w:t>
      </w:r>
      <w:r>
        <w:rPr>
          <w:spacing w:val="21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Access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8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70590–70603</w:t>
      </w:r>
      <w:r>
        <w:rPr>
          <w:spacing w:val="-2"/>
          <w:sz w:val="20"/>
        </w:rPr>
        <w:t xml:space="preserve"> </w:t>
      </w:r>
      <w:r>
        <w:rPr>
          <w:sz w:val="20"/>
        </w:rPr>
        <w:t>(2020).</w:t>
      </w:r>
    </w:p>
    <w:p w14:paraId="322C6BFE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5" w:line="249" w:lineRule="auto"/>
        <w:ind w:right="248"/>
        <w:jc w:val="left"/>
        <w:rPr>
          <w:sz w:val="20"/>
        </w:rPr>
      </w:pPr>
      <w:proofErr w:type="spellStart"/>
      <w:r>
        <w:rPr>
          <w:sz w:val="20"/>
        </w:rPr>
        <w:t>Josephin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F.,</w:t>
      </w:r>
      <w:r>
        <w:rPr>
          <w:spacing w:val="-3"/>
          <w:sz w:val="20"/>
        </w:rPr>
        <w:t xml:space="preserve"> </w:t>
      </w:r>
      <w:r>
        <w:rPr>
          <w:sz w:val="20"/>
        </w:rPr>
        <w:t>Lakshmi,</w:t>
      </w:r>
      <w:r>
        <w:rPr>
          <w:spacing w:val="-2"/>
          <w:sz w:val="20"/>
        </w:rPr>
        <w:t xml:space="preserve"> </w:t>
      </w:r>
      <w:r>
        <w:rPr>
          <w:sz w:val="20"/>
        </w:rPr>
        <w:t>C.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James,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techniques</w:t>
      </w:r>
      <w:r>
        <w:rPr>
          <w:spacing w:val="-3"/>
          <w:sz w:val="20"/>
        </w:rPr>
        <w:t xml:space="preserve"> </w:t>
      </w:r>
      <w:r>
        <w:rPr>
          <w:sz w:val="20"/>
        </w:rPr>
        <w:t>adapted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detection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driver</w:t>
      </w:r>
      <w:r>
        <w:rPr>
          <w:spacing w:val="-47"/>
          <w:sz w:val="20"/>
        </w:rPr>
        <w:t xml:space="preserve"> </w:t>
      </w:r>
      <w:bookmarkStart w:id="71" w:name="_bookmark21"/>
      <w:bookmarkEnd w:id="71"/>
      <w:r>
        <w:rPr>
          <w:sz w:val="20"/>
        </w:rPr>
        <w:t>drowsiness.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IOP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Series: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Materials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Science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vol.</w:t>
      </w:r>
      <w:r>
        <w:rPr>
          <w:spacing w:val="-4"/>
          <w:sz w:val="20"/>
        </w:rPr>
        <w:t xml:space="preserve"> </w:t>
      </w:r>
      <w:r>
        <w:rPr>
          <w:sz w:val="20"/>
        </w:rPr>
        <w:t>993,</w:t>
      </w:r>
      <w:r>
        <w:rPr>
          <w:spacing w:val="-3"/>
          <w:sz w:val="20"/>
        </w:rPr>
        <w:t xml:space="preserve"> </w:t>
      </w:r>
      <w:r>
        <w:rPr>
          <w:sz w:val="20"/>
        </w:rPr>
        <w:t>012101</w:t>
      </w:r>
      <w:r>
        <w:rPr>
          <w:spacing w:val="-4"/>
          <w:sz w:val="20"/>
        </w:rPr>
        <w:t xml:space="preserve"> </w:t>
      </w:r>
      <w:r>
        <w:rPr>
          <w:sz w:val="20"/>
        </w:rPr>
        <w:t>(IOP</w:t>
      </w:r>
      <w:r>
        <w:rPr>
          <w:spacing w:val="-4"/>
          <w:sz w:val="20"/>
        </w:rPr>
        <w:t xml:space="preserve"> </w:t>
      </w:r>
      <w:r>
        <w:rPr>
          <w:sz w:val="20"/>
        </w:rPr>
        <w:t>Publishing,</w:t>
      </w:r>
      <w:r>
        <w:rPr>
          <w:spacing w:val="-4"/>
          <w:sz w:val="20"/>
        </w:rPr>
        <w:t xml:space="preserve"> </w:t>
      </w:r>
      <w:r>
        <w:rPr>
          <w:sz w:val="20"/>
        </w:rPr>
        <w:t>2020).</w:t>
      </w:r>
    </w:p>
    <w:p w14:paraId="6D37C032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6" w:line="249" w:lineRule="auto"/>
        <w:jc w:val="left"/>
        <w:rPr>
          <w:sz w:val="20"/>
        </w:rPr>
      </w:pPr>
      <w:r>
        <w:rPr>
          <w:w w:val="95"/>
          <w:sz w:val="20"/>
        </w:rPr>
        <w:t>National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Security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Council.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Drivers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falling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asleep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behind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wheel.</w:t>
      </w:r>
      <w:r>
        <w:rPr>
          <w:spacing w:val="8"/>
          <w:w w:val="95"/>
          <w:sz w:val="20"/>
        </w:rPr>
        <w:t xml:space="preserve"> </w:t>
      </w:r>
      <w:hyperlink r:id="rId20">
        <w:r>
          <w:rPr>
            <w:color w:val="0000FF"/>
            <w:w w:val="95"/>
            <w:sz w:val="20"/>
          </w:rPr>
          <w:t>https://www.nsc.org/road-safety/safety-topics/fati</w:t>
        </w:r>
      </w:hyperlink>
      <w:r>
        <w:rPr>
          <w:color w:val="0000FF"/>
          <w:spacing w:val="-45"/>
          <w:w w:val="95"/>
          <w:sz w:val="20"/>
        </w:rPr>
        <w:t xml:space="preserve"> </w:t>
      </w:r>
      <w:hyperlink r:id="rId21">
        <w:bookmarkStart w:id="72" w:name="_bookmark22"/>
        <w:bookmarkEnd w:id="72"/>
        <w:proofErr w:type="spellStart"/>
        <w:r>
          <w:rPr>
            <w:color w:val="0000FF"/>
            <w:sz w:val="20"/>
          </w:rPr>
          <w:t>gued</w:t>
        </w:r>
        <w:proofErr w:type="spellEnd"/>
        <w:r>
          <w:rPr>
            <w:color w:val="0000FF"/>
            <w:sz w:val="20"/>
          </w:rPr>
          <w:t>-driving</w:t>
        </w:r>
        <w:r>
          <w:rPr>
            <w:color w:val="0000FF"/>
            <w:spacing w:val="-1"/>
            <w:sz w:val="20"/>
          </w:rPr>
          <w:t xml:space="preserve"> </w:t>
        </w:r>
      </w:hyperlink>
      <w:r>
        <w:rPr>
          <w:sz w:val="20"/>
        </w:rPr>
        <w:t>(2020).</w:t>
      </w:r>
    </w:p>
    <w:p w14:paraId="0ED51E9A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5" w:line="249" w:lineRule="auto"/>
        <w:ind w:left="575" w:hanging="343"/>
        <w:jc w:val="left"/>
        <w:rPr>
          <w:sz w:val="20"/>
        </w:rPr>
      </w:pPr>
      <w:r>
        <w:rPr>
          <w:sz w:val="20"/>
        </w:rPr>
        <w:t xml:space="preserve">Organization, W. H. </w:t>
      </w:r>
      <w:r>
        <w:rPr>
          <w:i/>
          <w:sz w:val="20"/>
        </w:rPr>
        <w:t>et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22"/>
          <w:sz w:val="20"/>
        </w:rPr>
        <w:t xml:space="preserve"> </w:t>
      </w:r>
      <w:r>
        <w:rPr>
          <w:sz w:val="20"/>
        </w:rPr>
        <w:t>Global</w:t>
      </w:r>
      <w:r>
        <w:rPr>
          <w:spacing w:val="1"/>
          <w:sz w:val="20"/>
        </w:rPr>
        <w:t xml:space="preserve"> </w:t>
      </w:r>
      <w:r>
        <w:rPr>
          <w:sz w:val="20"/>
        </w:rPr>
        <w:t>status report on road</w:t>
      </w:r>
      <w:r>
        <w:rPr>
          <w:spacing w:val="1"/>
          <w:sz w:val="20"/>
        </w:rPr>
        <w:t xml:space="preserve"> </w:t>
      </w:r>
      <w:r>
        <w:rPr>
          <w:sz w:val="20"/>
        </w:rPr>
        <w:t>safety 2018:</w:t>
      </w:r>
      <w:r>
        <w:rPr>
          <w:spacing w:val="13"/>
          <w:sz w:val="20"/>
        </w:rPr>
        <w:t xml:space="preserve"> </w:t>
      </w:r>
      <w:r>
        <w:rPr>
          <w:sz w:val="20"/>
        </w:rPr>
        <w:t>summary.</w:t>
      </w:r>
      <w:r>
        <w:rPr>
          <w:spacing w:val="22"/>
          <w:sz w:val="20"/>
        </w:rPr>
        <w:t xml:space="preserve"> </w:t>
      </w:r>
      <w:r>
        <w:rPr>
          <w:sz w:val="20"/>
        </w:rPr>
        <w:t>Tech.</w:t>
      </w:r>
      <w:r>
        <w:rPr>
          <w:spacing w:val="1"/>
          <w:sz w:val="20"/>
        </w:rPr>
        <w:t xml:space="preserve"> </w:t>
      </w:r>
      <w:r>
        <w:rPr>
          <w:sz w:val="20"/>
        </w:rPr>
        <w:t>Rep., World Health Organization</w:t>
      </w:r>
      <w:r>
        <w:rPr>
          <w:spacing w:val="-47"/>
          <w:sz w:val="20"/>
        </w:rPr>
        <w:t xml:space="preserve"> </w:t>
      </w:r>
      <w:bookmarkStart w:id="73" w:name="_bookmark23"/>
      <w:bookmarkEnd w:id="73"/>
      <w:r>
        <w:rPr>
          <w:sz w:val="20"/>
        </w:rPr>
        <w:t>(2018).</w:t>
      </w:r>
    </w:p>
    <w:p w14:paraId="2103A4BB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6" w:line="249" w:lineRule="auto"/>
        <w:ind w:right="245" w:hanging="349"/>
        <w:jc w:val="left"/>
        <w:rPr>
          <w:sz w:val="20"/>
        </w:rPr>
      </w:pPr>
      <w:proofErr w:type="spellStart"/>
      <w:r>
        <w:rPr>
          <w:sz w:val="20"/>
        </w:rPr>
        <w:t>Martiniuk</w:t>
      </w:r>
      <w:proofErr w:type="spellEnd"/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A.</w:t>
      </w:r>
      <w:r>
        <w:rPr>
          <w:spacing w:val="5"/>
          <w:sz w:val="20"/>
        </w:rPr>
        <w:t xml:space="preserve"> </w:t>
      </w:r>
      <w:r>
        <w:rPr>
          <w:sz w:val="20"/>
        </w:rPr>
        <w:t>L.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33"/>
          <w:sz w:val="20"/>
        </w:rPr>
        <w:t xml:space="preserve"> </w:t>
      </w:r>
      <w:r>
        <w:rPr>
          <w:sz w:val="20"/>
        </w:rPr>
        <w:t>Sleep-deprived</w:t>
      </w:r>
      <w:r>
        <w:rPr>
          <w:spacing w:val="5"/>
          <w:sz w:val="20"/>
        </w:rPr>
        <w:t xml:space="preserve"> </w:t>
      </w:r>
      <w:r>
        <w:rPr>
          <w:sz w:val="20"/>
        </w:rPr>
        <w:t>young</w:t>
      </w:r>
      <w:r>
        <w:rPr>
          <w:spacing w:val="5"/>
          <w:sz w:val="20"/>
        </w:rPr>
        <w:t xml:space="preserve"> </w:t>
      </w:r>
      <w:r>
        <w:rPr>
          <w:sz w:val="20"/>
        </w:rPr>
        <w:t>drivers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risk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crash: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drive</w:t>
      </w:r>
      <w:r>
        <w:rPr>
          <w:spacing w:val="5"/>
          <w:sz w:val="20"/>
        </w:rPr>
        <w:t xml:space="preserve"> </w:t>
      </w:r>
      <w:r>
        <w:rPr>
          <w:sz w:val="20"/>
        </w:rPr>
        <w:t>prospective</w:t>
      </w:r>
      <w:r>
        <w:rPr>
          <w:spacing w:val="5"/>
          <w:sz w:val="20"/>
        </w:rPr>
        <w:t xml:space="preserve"> </w:t>
      </w:r>
      <w:r>
        <w:rPr>
          <w:sz w:val="20"/>
        </w:rPr>
        <w:t>cohort</w:t>
      </w:r>
      <w:r>
        <w:rPr>
          <w:spacing w:val="5"/>
          <w:sz w:val="20"/>
        </w:rPr>
        <w:t xml:space="preserve"> </w:t>
      </w:r>
      <w:r>
        <w:rPr>
          <w:sz w:val="20"/>
        </w:rPr>
        <w:t>study.</w:t>
      </w:r>
      <w:r>
        <w:rPr>
          <w:spacing w:val="34"/>
          <w:sz w:val="20"/>
        </w:rPr>
        <w:t xml:space="preserve"> </w:t>
      </w:r>
      <w:r>
        <w:rPr>
          <w:i/>
          <w:sz w:val="20"/>
        </w:rPr>
        <w:t>JAMA</w:t>
      </w:r>
      <w:r>
        <w:rPr>
          <w:i/>
          <w:spacing w:val="-47"/>
          <w:sz w:val="20"/>
        </w:rPr>
        <w:t xml:space="preserve"> </w:t>
      </w:r>
      <w:bookmarkStart w:id="74" w:name="_bookmark24"/>
      <w:bookmarkEnd w:id="74"/>
      <w:r>
        <w:rPr>
          <w:i/>
          <w:sz w:val="20"/>
        </w:rPr>
        <w:t>pediatrics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167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647–655</w:t>
      </w:r>
      <w:r>
        <w:rPr>
          <w:spacing w:val="-1"/>
          <w:sz w:val="20"/>
        </w:rPr>
        <w:t xml:space="preserve"> </w:t>
      </w:r>
      <w:r>
        <w:rPr>
          <w:sz w:val="20"/>
        </w:rPr>
        <w:t>(2013).</w:t>
      </w:r>
    </w:p>
    <w:p w14:paraId="23D368E9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5" w:line="249" w:lineRule="auto"/>
        <w:ind w:left="575" w:hanging="343"/>
        <w:jc w:val="left"/>
        <w:rPr>
          <w:sz w:val="20"/>
        </w:rPr>
      </w:pPr>
      <w:r>
        <w:rPr>
          <w:sz w:val="20"/>
        </w:rPr>
        <w:t>National</w:t>
      </w:r>
      <w:r>
        <w:rPr>
          <w:spacing w:val="-12"/>
          <w:sz w:val="20"/>
        </w:rPr>
        <w:t xml:space="preserve"> </w:t>
      </w:r>
      <w:r>
        <w:rPr>
          <w:sz w:val="20"/>
        </w:rPr>
        <w:t>Highway</w:t>
      </w:r>
      <w:r>
        <w:rPr>
          <w:spacing w:val="-11"/>
          <w:sz w:val="20"/>
        </w:rPr>
        <w:t xml:space="preserve"> </w:t>
      </w:r>
      <w:r>
        <w:rPr>
          <w:sz w:val="20"/>
        </w:rPr>
        <w:t>Traffic</w:t>
      </w:r>
      <w:r>
        <w:rPr>
          <w:spacing w:val="-10"/>
          <w:sz w:val="20"/>
        </w:rPr>
        <w:t xml:space="preserve"> </w:t>
      </w:r>
      <w:r>
        <w:rPr>
          <w:sz w:val="20"/>
        </w:rPr>
        <w:t>Safety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Administration.</w:t>
      </w:r>
      <w:r>
        <w:rPr>
          <w:spacing w:val="7"/>
          <w:sz w:val="20"/>
        </w:rPr>
        <w:t xml:space="preserve"> </w:t>
      </w:r>
      <w:r>
        <w:rPr>
          <w:sz w:val="20"/>
        </w:rPr>
        <w:t>Drowsy</w:t>
      </w:r>
      <w:r>
        <w:rPr>
          <w:spacing w:val="-11"/>
          <w:sz w:val="20"/>
        </w:rPr>
        <w:t xml:space="preserve"> </w:t>
      </w:r>
      <w:r>
        <w:rPr>
          <w:sz w:val="20"/>
        </w:rPr>
        <w:t>driving.</w:t>
      </w:r>
      <w:r>
        <w:rPr>
          <w:spacing w:val="7"/>
          <w:sz w:val="20"/>
        </w:rPr>
        <w:t xml:space="preserve"> </w:t>
      </w:r>
      <w:hyperlink r:id="rId22">
        <w:r>
          <w:rPr>
            <w:color w:val="0000FF"/>
            <w:sz w:val="20"/>
          </w:rPr>
          <w:t>https://www.nhtsa.gov/risky-driving/drowsy-driving</w:t>
        </w:r>
      </w:hyperlink>
      <w:r>
        <w:rPr>
          <w:color w:val="0000FF"/>
          <w:spacing w:val="-47"/>
          <w:sz w:val="20"/>
        </w:rPr>
        <w:t xml:space="preserve"> </w:t>
      </w:r>
      <w:bookmarkStart w:id="75" w:name="_bookmark25"/>
      <w:bookmarkEnd w:id="75"/>
      <w:r>
        <w:rPr>
          <w:sz w:val="20"/>
        </w:rPr>
        <w:t>(2017).</w:t>
      </w:r>
    </w:p>
    <w:p w14:paraId="006C775C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6"/>
        <w:ind w:right="0" w:hanging="350"/>
        <w:jc w:val="left"/>
        <w:rPr>
          <w:sz w:val="20"/>
        </w:rPr>
      </w:pPr>
      <w:bookmarkStart w:id="76" w:name="_bookmark26"/>
      <w:bookmarkEnd w:id="76"/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Sleep</w:t>
      </w:r>
      <w:r>
        <w:rPr>
          <w:spacing w:val="-9"/>
          <w:sz w:val="20"/>
        </w:rPr>
        <w:t xml:space="preserve"> </w:t>
      </w:r>
      <w:r>
        <w:rPr>
          <w:sz w:val="20"/>
        </w:rPr>
        <w:t>Disorders</w:t>
      </w:r>
      <w:r>
        <w:rPr>
          <w:spacing w:val="-9"/>
          <w:sz w:val="20"/>
        </w:rPr>
        <w:t xml:space="preserve"> </w:t>
      </w:r>
      <w:r>
        <w:rPr>
          <w:sz w:val="20"/>
        </w:rPr>
        <w:t>Research,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C.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10"/>
          <w:sz w:val="20"/>
        </w:rPr>
        <w:t xml:space="preserve"> </w:t>
      </w:r>
      <w:r>
        <w:rPr>
          <w:sz w:val="20"/>
        </w:rPr>
        <w:t>Drowsy</w:t>
      </w:r>
      <w:r>
        <w:rPr>
          <w:spacing w:val="-9"/>
          <w:sz w:val="20"/>
        </w:rPr>
        <w:t xml:space="preserve"> </w:t>
      </w:r>
      <w:r>
        <w:rPr>
          <w:sz w:val="20"/>
        </w:rPr>
        <w:t>driving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automobile</w:t>
      </w:r>
      <w:r>
        <w:rPr>
          <w:spacing w:val="-9"/>
          <w:sz w:val="20"/>
        </w:rPr>
        <w:t xml:space="preserve"> </w:t>
      </w:r>
      <w:r>
        <w:rPr>
          <w:sz w:val="20"/>
        </w:rPr>
        <w:t>crashes: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recommendations.</w:t>
      </w:r>
      <w:r>
        <w:rPr>
          <w:spacing w:val="52"/>
          <w:sz w:val="20"/>
        </w:rPr>
        <w:t xml:space="preserve"> </w:t>
      </w:r>
      <w:r>
        <w:rPr>
          <w:sz w:val="20"/>
        </w:rPr>
        <w:t>(2013).</w:t>
      </w:r>
    </w:p>
    <w:p w14:paraId="5C2BA730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hanging="349"/>
        <w:jc w:val="left"/>
        <w:rPr>
          <w:sz w:val="20"/>
        </w:rPr>
      </w:pPr>
      <w:proofErr w:type="spellStart"/>
      <w:r>
        <w:rPr>
          <w:sz w:val="20"/>
        </w:rPr>
        <w:t>Sahayadhas</w:t>
      </w:r>
      <w:proofErr w:type="spellEnd"/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A.,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Sundaraj</w:t>
      </w:r>
      <w:proofErr w:type="spellEnd"/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K.</w:t>
      </w:r>
      <w:r>
        <w:rPr>
          <w:spacing w:val="14"/>
          <w:sz w:val="20"/>
        </w:rPr>
        <w:t xml:space="preserve"> </w:t>
      </w:r>
      <w:r>
        <w:rPr>
          <w:sz w:val="20"/>
        </w:rPr>
        <w:t>&amp;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Murugappan</w:t>
      </w:r>
      <w:proofErr w:type="spellEnd"/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M.</w:t>
      </w:r>
      <w:r>
        <w:rPr>
          <w:spacing w:val="5"/>
          <w:sz w:val="20"/>
        </w:rPr>
        <w:t xml:space="preserve"> </w:t>
      </w:r>
      <w:r>
        <w:rPr>
          <w:sz w:val="20"/>
        </w:rPr>
        <w:t>Drowsiness</w:t>
      </w:r>
      <w:r>
        <w:rPr>
          <w:spacing w:val="14"/>
          <w:sz w:val="20"/>
        </w:rPr>
        <w:t xml:space="preserve"> </w:t>
      </w:r>
      <w:r>
        <w:rPr>
          <w:sz w:val="20"/>
        </w:rPr>
        <w:t>detection</w:t>
      </w:r>
      <w:r>
        <w:rPr>
          <w:spacing w:val="13"/>
          <w:sz w:val="20"/>
        </w:rPr>
        <w:t xml:space="preserve"> </w:t>
      </w:r>
      <w:r>
        <w:rPr>
          <w:sz w:val="20"/>
        </w:rPr>
        <w:t>during</w:t>
      </w:r>
      <w:r>
        <w:rPr>
          <w:spacing w:val="13"/>
          <w:sz w:val="20"/>
        </w:rPr>
        <w:t xml:space="preserve"> </w:t>
      </w:r>
      <w:proofErr w:type="gramStart"/>
      <w:r>
        <w:rPr>
          <w:sz w:val="20"/>
        </w:rPr>
        <w:t>different</w:t>
      </w:r>
      <w:r>
        <w:rPr>
          <w:spacing w:val="13"/>
          <w:sz w:val="20"/>
        </w:rPr>
        <w:t xml:space="preserve"> </w:t>
      </w:r>
      <w:r>
        <w:rPr>
          <w:sz w:val="20"/>
        </w:rPr>
        <w:t>times</w:t>
      </w:r>
      <w:proofErr w:type="gramEnd"/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day</w:t>
      </w:r>
      <w:r>
        <w:rPr>
          <w:spacing w:val="14"/>
          <w:sz w:val="20"/>
        </w:rPr>
        <w:t xml:space="preserve"> </w:t>
      </w:r>
      <w:r>
        <w:rPr>
          <w:sz w:val="20"/>
        </w:rPr>
        <w:t>using</w:t>
      </w:r>
      <w:r>
        <w:rPr>
          <w:spacing w:val="12"/>
          <w:sz w:val="20"/>
        </w:rPr>
        <w:t xml:space="preserve"> </w:t>
      </w:r>
      <w:r>
        <w:rPr>
          <w:sz w:val="20"/>
        </w:rPr>
        <w:t>multiple</w:t>
      </w:r>
      <w:r>
        <w:rPr>
          <w:spacing w:val="-47"/>
          <w:sz w:val="20"/>
        </w:rPr>
        <w:t xml:space="preserve"> </w:t>
      </w:r>
      <w:r>
        <w:rPr>
          <w:sz w:val="20"/>
        </w:rPr>
        <w:t>features.</w:t>
      </w:r>
      <w:r>
        <w:rPr>
          <w:spacing w:val="20"/>
          <w:sz w:val="20"/>
        </w:rPr>
        <w:t xml:space="preserve"> </w:t>
      </w:r>
      <w:proofErr w:type="spellStart"/>
      <w:r>
        <w:rPr>
          <w:i/>
          <w:sz w:val="20"/>
        </w:rPr>
        <w:t>Australas</w:t>
      </w:r>
      <w:proofErr w:type="spellEnd"/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physical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sciences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medicine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36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243–250</w:t>
      </w:r>
      <w:r>
        <w:rPr>
          <w:spacing w:val="-2"/>
          <w:sz w:val="20"/>
        </w:rPr>
        <w:t xml:space="preserve"> </w:t>
      </w:r>
      <w:r>
        <w:rPr>
          <w:sz w:val="20"/>
        </w:rPr>
        <w:t>(2013).</w:t>
      </w:r>
    </w:p>
    <w:p w14:paraId="11B9C112" w14:textId="77777777" w:rsidR="002A1C3F" w:rsidRDefault="002A1C3F">
      <w:pPr>
        <w:spacing w:line="249" w:lineRule="auto"/>
        <w:rPr>
          <w:sz w:val="20"/>
        </w:rPr>
        <w:sectPr w:rsidR="002A1C3F">
          <w:pgSz w:w="12240" w:h="15840"/>
          <w:pgMar w:top="1220" w:right="880" w:bottom="840" w:left="1000" w:header="0" w:footer="648" w:gutter="0"/>
          <w:cols w:space="720"/>
        </w:sectPr>
      </w:pPr>
    </w:p>
    <w:p w14:paraId="1E308C4F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left="575" w:hanging="343"/>
        <w:jc w:val="left"/>
        <w:rPr>
          <w:sz w:val="20"/>
        </w:rPr>
      </w:pPr>
      <w:bookmarkStart w:id="77" w:name="_bookmark27"/>
      <w:bookmarkEnd w:id="77"/>
      <w:proofErr w:type="spellStart"/>
      <w:r>
        <w:rPr>
          <w:sz w:val="20"/>
        </w:rPr>
        <w:lastRenderedPageBreak/>
        <w:t>Sałapatek</w:t>
      </w:r>
      <w:proofErr w:type="spellEnd"/>
      <w:r>
        <w:rPr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sz w:val="20"/>
        </w:rPr>
        <w:t>D.,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Dybała</w:t>
      </w:r>
      <w:proofErr w:type="spellEnd"/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J.,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Czapski</w:t>
      </w:r>
      <w:proofErr w:type="spellEnd"/>
      <w:r>
        <w:rPr>
          <w:sz w:val="20"/>
        </w:rPr>
        <w:t>,</w:t>
      </w:r>
      <w:r>
        <w:rPr>
          <w:spacing w:val="11"/>
          <w:sz w:val="20"/>
        </w:rPr>
        <w:t xml:space="preserve"> </w:t>
      </w:r>
      <w:r>
        <w:rPr>
          <w:sz w:val="20"/>
        </w:rPr>
        <w:t>P.</w:t>
      </w:r>
      <w:r>
        <w:rPr>
          <w:spacing w:val="8"/>
          <w:sz w:val="20"/>
        </w:rPr>
        <w:t xml:space="preserve"> </w:t>
      </w:r>
      <w:r>
        <w:rPr>
          <w:sz w:val="20"/>
        </w:rPr>
        <w:t>&amp;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Skalski</w:t>
      </w:r>
      <w:proofErr w:type="spellEnd"/>
      <w:r>
        <w:rPr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sz w:val="20"/>
        </w:rPr>
        <w:t>P.</w:t>
      </w:r>
      <w:r>
        <w:rPr>
          <w:spacing w:val="44"/>
          <w:sz w:val="20"/>
        </w:rPr>
        <w:t xml:space="preserve"> </w:t>
      </w:r>
      <w:r>
        <w:rPr>
          <w:sz w:val="20"/>
        </w:rPr>
        <w:t>Driver</w:t>
      </w:r>
      <w:r>
        <w:rPr>
          <w:spacing w:val="9"/>
          <w:sz w:val="20"/>
        </w:rPr>
        <w:t xml:space="preserve"> </w:t>
      </w:r>
      <w:r>
        <w:rPr>
          <w:sz w:val="20"/>
        </w:rPr>
        <w:t>drowsiness</w:t>
      </w:r>
      <w:r>
        <w:rPr>
          <w:spacing w:val="8"/>
          <w:sz w:val="20"/>
        </w:rPr>
        <w:t xml:space="preserve"> </w:t>
      </w:r>
      <w:r>
        <w:rPr>
          <w:sz w:val="20"/>
        </w:rPr>
        <w:t>detection</w:t>
      </w:r>
      <w:r>
        <w:rPr>
          <w:spacing w:val="8"/>
          <w:sz w:val="20"/>
        </w:rPr>
        <w:t xml:space="preserve"> </w:t>
      </w:r>
      <w:r>
        <w:rPr>
          <w:sz w:val="20"/>
        </w:rPr>
        <w:t>systems.</w:t>
      </w:r>
      <w:r>
        <w:rPr>
          <w:spacing w:val="44"/>
          <w:sz w:val="20"/>
        </w:rPr>
        <w:t xml:space="preserve"> </w:t>
      </w:r>
      <w:proofErr w:type="spellStart"/>
      <w:r>
        <w:rPr>
          <w:i/>
          <w:sz w:val="20"/>
        </w:rPr>
        <w:t>Zeszyty</w:t>
      </w:r>
      <w:proofErr w:type="spellEnd"/>
      <w:r>
        <w:rPr>
          <w:i/>
          <w:spacing w:val="9"/>
          <w:sz w:val="20"/>
        </w:rPr>
        <w:t xml:space="preserve"> </w:t>
      </w:r>
      <w:proofErr w:type="spellStart"/>
      <w:r>
        <w:rPr>
          <w:i/>
          <w:sz w:val="20"/>
        </w:rPr>
        <w:t>Naukowe</w:t>
      </w:r>
      <w:proofErr w:type="spellEnd"/>
      <w:r>
        <w:rPr>
          <w:i/>
          <w:spacing w:val="8"/>
          <w:sz w:val="20"/>
        </w:rPr>
        <w:t xml:space="preserve"> </w:t>
      </w:r>
      <w:proofErr w:type="spellStart"/>
      <w:r>
        <w:rPr>
          <w:i/>
          <w:sz w:val="20"/>
        </w:rPr>
        <w:t>Instytutu</w:t>
      </w:r>
      <w:proofErr w:type="spellEnd"/>
      <w:r>
        <w:rPr>
          <w:i/>
          <w:spacing w:val="-47"/>
          <w:sz w:val="20"/>
        </w:rPr>
        <w:t xml:space="preserve"> </w:t>
      </w:r>
      <w:bookmarkStart w:id="78" w:name="_bookmark28"/>
      <w:bookmarkEnd w:id="78"/>
      <w:proofErr w:type="spellStart"/>
      <w:r>
        <w:rPr>
          <w:i/>
          <w:sz w:val="20"/>
        </w:rPr>
        <w:t>Pojazdów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Politechnika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Warszawska</w:t>
      </w:r>
      <w:proofErr w:type="spellEnd"/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3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41–48</w:t>
      </w:r>
      <w:r>
        <w:rPr>
          <w:spacing w:val="-2"/>
          <w:sz w:val="20"/>
        </w:rPr>
        <w:t xml:space="preserve"> </w:t>
      </w:r>
      <w:r>
        <w:rPr>
          <w:sz w:val="20"/>
        </w:rPr>
        <w:t>(2017).</w:t>
      </w:r>
    </w:p>
    <w:p w14:paraId="47837217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left="575" w:right="226" w:hanging="342"/>
        <w:jc w:val="left"/>
        <w:rPr>
          <w:sz w:val="20"/>
        </w:rPr>
      </w:pPr>
      <w:r>
        <w:rPr>
          <w:sz w:val="20"/>
        </w:rPr>
        <w:t>Saini,</w:t>
      </w:r>
      <w:r>
        <w:rPr>
          <w:spacing w:val="-2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Saini,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  <w:r>
        <w:rPr>
          <w:spacing w:val="21"/>
          <w:sz w:val="20"/>
        </w:rPr>
        <w:t xml:space="preserve"> </w:t>
      </w:r>
      <w:r>
        <w:rPr>
          <w:sz w:val="20"/>
        </w:rPr>
        <w:t>Driver</w:t>
      </w:r>
      <w:r>
        <w:rPr>
          <w:spacing w:val="-1"/>
          <w:sz w:val="20"/>
        </w:rPr>
        <w:t xml:space="preserve"> </w:t>
      </w:r>
      <w:r>
        <w:rPr>
          <w:sz w:val="20"/>
        </w:rPr>
        <w:t>drowsiness</w:t>
      </w:r>
      <w:r>
        <w:rPr>
          <w:spacing w:val="-1"/>
          <w:sz w:val="20"/>
        </w:rPr>
        <w:t xml:space="preserve"> </w:t>
      </w:r>
      <w:r>
        <w:rPr>
          <w:sz w:val="20"/>
        </w:rPr>
        <w:t>detection</w:t>
      </w:r>
      <w:r>
        <w:rPr>
          <w:spacing w:val="-1"/>
          <w:sz w:val="20"/>
        </w:rPr>
        <w:t xml:space="preserve"> </w:t>
      </w:r>
      <w:r>
        <w:rPr>
          <w:sz w:val="20"/>
        </w:rPr>
        <w:t>system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techniques: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review.</w:t>
      </w:r>
      <w:r>
        <w:rPr>
          <w:spacing w:val="21"/>
          <w:sz w:val="20"/>
        </w:rPr>
        <w:t xml:space="preserve"> </w:t>
      </w:r>
      <w:r>
        <w:rPr>
          <w:i/>
          <w:sz w:val="20"/>
        </w:rPr>
        <w:t>Int.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Comput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Sci.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Technol.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5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bookmarkStart w:id="79" w:name="_bookmark29"/>
      <w:bookmarkEnd w:id="79"/>
      <w:r>
        <w:rPr>
          <w:sz w:val="20"/>
        </w:rPr>
        <w:t>4245–4249</w:t>
      </w:r>
      <w:r>
        <w:rPr>
          <w:spacing w:val="-2"/>
          <w:sz w:val="20"/>
        </w:rPr>
        <w:t xml:space="preserve"> </w:t>
      </w:r>
      <w:r>
        <w:rPr>
          <w:sz w:val="20"/>
        </w:rPr>
        <w:t>(2014).</w:t>
      </w:r>
    </w:p>
    <w:p w14:paraId="18BCA976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hanging="349"/>
        <w:jc w:val="left"/>
        <w:rPr>
          <w:sz w:val="20"/>
        </w:rPr>
      </w:pPr>
      <w:proofErr w:type="spellStart"/>
      <w:r>
        <w:rPr>
          <w:w w:val="95"/>
          <w:sz w:val="20"/>
        </w:rPr>
        <w:t>Awais</w:t>
      </w:r>
      <w:proofErr w:type="spellEnd"/>
      <w:r>
        <w:rPr>
          <w:w w:val="95"/>
          <w:sz w:val="20"/>
        </w:rPr>
        <w:t>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M.,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Badruddin,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Drieberg</w:t>
      </w:r>
      <w:proofErr w:type="spellEnd"/>
      <w:r>
        <w:rPr>
          <w:w w:val="95"/>
          <w:sz w:val="20"/>
        </w:rPr>
        <w:t>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M.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hybrid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approach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detect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driver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drowsiness</w:t>
      </w:r>
      <w:r>
        <w:rPr>
          <w:spacing w:val="12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utilizing</w:t>
      </w:r>
      <w:proofErr w:type="gramEnd"/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physiological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signals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44"/>
          <w:w w:val="95"/>
          <w:sz w:val="20"/>
        </w:rPr>
        <w:t xml:space="preserve"> </w:t>
      </w:r>
      <w:bookmarkStart w:id="80" w:name="_bookmark30"/>
      <w:bookmarkEnd w:id="80"/>
      <w:r>
        <w:rPr>
          <w:sz w:val="20"/>
        </w:rPr>
        <w:t>improve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wearability.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Sensors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17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1991</w:t>
      </w:r>
      <w:r>
        <w:rPr>
          <w:spacing w:val="-2"/>
          <w:sz w:val="20"/>
        </w:rPr>
        <w:t xml:space="preserve"> </w:t>
      </w:r>
      <w:r>
        <w:rPr>
          <w:sz w:val="20"/>
        </w:rPr>
        <w:t>(2017).</w:t>
      </w:r>
    </w:p>
    <w:p w14:paraId="18BDC3D3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hanging="349"/>
        <w:jc w:val="left"/>
        <w:rPr>
          <w:sz w:val="20"/>
        </w:rPr>
      </w:pPr>
      <w:proofErr w:type="spellStart"/>
      <w:r>
        <w:rPr>
          <w:sz w:val="20"/>
        </w:rPr>
        <w:t>LaRocco</w:t>
      </w:r>
      <w:proofErr w:type="spellEnd"/>
      <w:r>
        <w:rPr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z w:val="20"/>
        </w:rPr>
        <w:t>J.,</w:t>
      </w:r>
      <w:r>
        <w:rPr>
          <w:spacing w:val="23"/>
          <w:sz w:val="20"/>
        </w:rPr>
        <w:t xml:space="preserve"> </w:t>
      </w:r>
      <w:r>
        <w:rPr>
          <w:sz w:val="20"/>
        </w:rPr>
        <w:t>Le,</w:t>
      </w:r>
      <w:r>
        <w:rPr>
          <w:spacing w:val="23"/>
          <w:sz w:val="20"/>
        </w:rPr>
        <w:t xml:space="preserve"> </w:t>
      </w:r>
      <w:r>
        <w:rPr>
          <w:sz w:val="20"/>
        </w:rPr>
        <w:t>M.</w:t>
      </w:r>
      <w:r>
        <w:rPr>
          <w:spacing w:val="19"/>
          <w:sz w:val="20"/>
        </w:rPr>
        <w:t xml:space="preserve"> </w:t>
      </w:r>
      <w:r>
        <w:rPr>
          <w:sz w:val="20"/>
        </w:rPr>
        <w:t>D.</w:t>
      </w:r>
      <w:r>
        <w:rPr>
          <w:spacing w:val="18"/>
          <w:sz w:val="20"/>
        </w:rPr>
        <w:t xml:space="preserve"> </w:t>
      </w:r>
      <w:r>
        <w:rPr>
          <w:sz w:val="20"/>
        </w:rPr>
        <w:t>&amp;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Paeng</w:t>
      </w:r>
      <w:proofErr w:type="spellEnd"/>
      <w:r>
        <w:rPr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z w:val="20"/>
        </w:rPr>
        <w:t>D.-G.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systemic</w:t>
      </w:r>
      <w:r>
        <w:rPr>
          <w:spacing w:val="19"/>
          <w:sz w:val="20"/>
        </w:rPr>
        <w:t xml:space="preserve"> </w:t>
      </w:r>
      <w:r>
        <w:rPr>
          <w:sz w:val="20"/>
        </w:rPr>
        <w:t>review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available</w:t>
      </w:r>
      <w:r>
        <w:rPr>
          <w:spacing w:val="19"/>
          <w:sz w:val="20"/>
        </w:rPr>
        <w:t xml:space="preserve"> </w:t>
      </w:r>
      <w:r>
        <w:rPr>
          <w:sz w:val="20"/>
        </w:rPr>
        <w:t>low-cost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eeg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headsets</w:t>
      </w:r>
      <w:r>
        <w:rPr>
          <w:spacing w:val="19"/>
          <w:sz w:val="20"/>
        </w:rPr>
        <w:t xml:space="preserve"> </w:t>
      </w:r>
      <w:r>
        <w:rPr>
          <w:sz w:val="20"/>
        </w:rPr>
        <w:t>used</w:t>
      </w:r>
      <w:r>
        <w:rPr>
          <w:spacing w:val="18"/>
          <w:sz w:val="20"/>
        </w:rPr>
        <w:t xml:space="preserve"> </w:t>
      </w:r>
      <w:r>
        <w:rPr>
          <w:sz w:val="20"/>
        </w:rPr>
        <w:t>for</w:t>
      </w:r>
      <w:r>
        <w:rPr>
          <w:spacing w:val="19"/>
          <w:sz w:val="20"/>
        </w:rPr>
        <w:t xml:space="preserve"> </w:t>
      </w:r>
      <w:r>
        <w:rPr>
          <w:sz w:val="20"/>
        </w:rPr>
        <w:t>drowsiness</w:t>
      </w:r>
      <w:r>
        <w:rPr>
          <w:spacing w:val="-47"/>
          <w:sz w:val="20"/>
        </w:rPr>
        <w:t xml:space="preserve"> </w:t>
      </w:r>
      <w:bookmarkStart w:id="81" w:name="_bookmark31"/>
      <w:bookmarkEnd w:id="81"/>
      <w:r>
        <w:rPr>
          <w:sz w:val="20"/>
        </w:rPr>
        <w:t>detection.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Front.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neuroinformatics</w:t>
      </w:r>
      <w:proofErr w:type="spellEnd"/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14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(2020).</w:t>
      </w:r>
    </w:p>
    <w:p w14:paraId="430E32B8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left="577" w:right="217" w:hanging="344"/>
        <w:jc w:val="left"/>
        <w:rPr>
          <w:sz w:val="20"/>
        </w:rPr>
      </w:pPr>
      <w:proofErr w:type="spellStart"/>
      <w:r>
        <w:rPr>
          <w:sz w:val="20"/>
        </w:rPr>
        <w:t>N</w:t>
      </w:r>
      <w:r>
        <w:rPr>
          <w:spacing w:val="-79"/>
          <w:sz w:val="20"/>
        </w:rPr>
        <w:t>e</w:t>
      </w:r>
      <w:r>
        <w:rPr>
          <w:spacing w:val="11"/>
          <w:sz w:val="20"/>
        </w:rPr>
        <w:t>ˇ</w:t>
      </w:r>
      <w:r>
        <w:rPr>
          <w:sz w:val="20"/>
        </w:rPr>
        <w:t>mc</w:t>
      </w:r>
      <w:r>
        <w:rPr>
          <w:spacing w:val="-4"/>
          <w:sz w:val="20"/>
        </w:rPr>
        <w:t>o</w:t>
      </w:r>
      <w:r>
        <w:rPr>
          <w:sz w:val="20"/>
        </w:rPr>
        <w:t>vá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21"/>
          <w:sz w:val="20"/>
        </w:rPr>
        <w:t xml:space="preserve"> </w:t>
      </w:r>
      <w:r>
        <w:rPr>
          <w:sz w:val="20"/>
        </w:rPr>
        <w:t>Multimodal</w:t>
      </w:r>
      <w:r>
        <w:rPr>
          <w:spacing w:val="-1"/>
          <w:sz w:val="20"/>
        </w:rPr>
        <w:t xml:space="preserve"> </w:t>
      </w:r>
      <w:r>
        <w:rPr>
          <w:sz w:val="20"/>
        </w:rPr>
        <w:t>features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detection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dr</w:t>
      </w:r>
      <w:r>
        <w:rPr>
          <w:spacing w:val="-5"/>
          <w:sz w:val="20"/>
        </w:rPr>
        <w:t>i</w:t>
      </w:r>
      <w:r>
        <w:rPr>
          <w:spacing w:val="-4"/>
          <w:sz w:val="20"/>
        </w:rPr>
        <w:t>v</w:t>
      </w:r>
      <w:r>
        <w:rPr>
          <w:sz w:val="20"/>
        </w:rPr>
        <w:t>er</w:t>
      </w:r>
      <w:r>
        <w:rPr>
          <w:spacing w:val="-1"/>
          <w:sz w:val="20"/>
        </w:rPr>
        <w:t xml:space="preserve"> </w:t>
      </w:r>
      <w:r>
        <w:rPr>
          <w:sz w:val="20"/>
        </w:rPr>
        <w:t>stress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f</w:t>
      </w:r>
      <w:r>
        <w:rPr>
          <w:sz w:val="20"/>
        </w:rPr>
        <w:t>atigue.</w:t>
      </w:r>
      <w:r>
        <w:rPr>
          <w:spacing w:val="21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-1"/>
          <w:sz w:val="20"/>
        </w:rPr>
        <w:t xml:space="preserve"> </w:t>
      </w:r>
      <w:r>
        <w:rPr>
          <w:i/>
          <w:spacing w:val="-12"/>
          <w:sz w:val="20"/>
        </w:rPr>
        <w:t>T</w:t>
      </w:r>
      <w:r>
        <w:rPr>
          <w:i/>
          <w:spacing w:val="-4"/>
          <w:sz w:val="20"/>
        </w:rPr>
        <w:t>r</w:t>
      </w:r>
      <w:r>
        <w:rPr>
          <w:i/>
          <w:sz w:val="20"/>
        </w:rPr>
        <w:t>ansactions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Intell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i/>
          <w:spacing w:val="-11"/>
          <w:sz w:val="20"/>
        </w:rPr>
        <w:t>T</w:t>
      </w:r>
      <w:r>
        <w:rPr>
          <w:i/>
          <w:spacing w:val="-4"/>
          <w:sz w:val="20"/>
        </w:rPr>
        <w:t>r</w:t>
      </w:r>
      <w:r>
        <w:rPr>
          <w:i/>
          <w:sz w:val="20"/>
        </w:rPr>
        <w:t xml:space="preserve">ansp. </w:t>
      </w:r>
      <w:bookmarkStart w:id="82" w:name="_bookmark32"/>
      <w:bookmarkEnd w:id="82"/>
      <w:r>
        <w:rPr>
          <w:i/>
          <w:sz w:val="20"/>
        </w:rPr>
        <w:t>Syst.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(2020).</w:t>
      </w:r>
    </w:p>
    <w:p w14:paraId="12BC981C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left="567" w:right="226" w:hanging="334"/>
        <w:jc w:val="left"/>
        <w:rPr>
          <w:sz w:val="20"/>
        </w:rPr>
      </w:pPr>
      <w:proofErr w:type="spellStart"/>
      <w:r>
        <w:rPr>
          <w:sz w:val="20"/>
        </w:rPr>
        <w:t>Haghani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26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brain</w:t>
      </w:r>
      <w:r>
        <w:rPr>
          <w:spacing w:val="2"/>
          <w:sz w:val="20"/>
        </w:rPr>
        <w:t xml:space="preserve"> </w:t>
      </w:r>
      <w:r>
        <w:rPr>
          <w:sz w:val="20"/>
        </w:rPr>
        <w:t>imaging</w:t>
      </w:r>
      <w:r>
        <w:rPr>
          <w:spacing w:val="2"/>
          <w:sz w:val="20"/>
        </w:rPr>
        <w:t xml:space="preserve"> </w:t>
      </w:r>
      <w:r>
        <w:rPr>
          <w:sz w:val="20"/>
        </w:rPr>
        <w:t>methods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driving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behaviour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research.</w:t>
      </w:r>
      <w:r>
        <w:rPr>
          <w:spacing w:val="25"/>
          <w:sz w:val="20"/>
        </w:rPr>
        <w:t xml:space="preserve"> </w:t>
      </w:r>
      <w:proofErr w:type="spellStart"/>
      <w:r>
        <w:rPr>
          <w:i/>
          <w:sz w:val="20"/>
        </w:rPr>
        <w:t>Accid</w:t>
      </w:r>
      <w:proofErr w:type="spellEnd"/>
      <w:r>
        <w:rPr>
          <w:i/>
          <w:sz w:val="20"/>
        </w:rPr>
        <w:t>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Analysis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Prev.</w:t>
      </w:r>
      <w:r>
        <w:rPr>
          <w:i/>
          <w:spacing w:val="2"/>
          <w:sz w:val="20"/>
        </w:rPr>
        <w:t xml:space="preserve"> </w:t>
      </w:r>
      <w:r>
        <w:rPr>
          <w:b/>
          <w:sz w:val="20"/>
        </w:rPr>
        <w:t>154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bookmarkStart w:id="83" w:name="_bookmark33"/>
      <w:bookmarkEnd w:id="83"/>
      <w:r>
        <w:rPr>
          <w:sz w:val="20"/>
        </w:rPr>
        <w:t>106093</w:t>
      </w:r>
      <w:r>
        <w:rPr>
          <w:spacing w:val="-2"/>
          <w:sz w:val="20"/>
        </w:rPr>
        <w:t xml:space="preserve"> </w:t>
      </w:r>
      <w:r>
        <w:rPr>
          <w:sz w:val="20"/>
        </w:rPr>
        <w:t>(2021).</w:t>
      </w:r>
    </w:p>
    <w:p w14:paraId="682426C9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hanging="349"/>
        <w:jc w:val="left"/>
        <w:rPr>
          <w:sz w:val="20"/>
        </w:rPr>
      </w:pPr>
      <w:r>
        <w:rPr>
          <w:w w:val="95"/>
          <w:sz w:val="20"/>
        </w:rPr>
        <w:t>Caryn,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F.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H.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Rahadianti</w:t>
      </w:r>
      <w:proofErr w:type="spellEnd"/>
      <w:r>
        <w:rPr>
          <w:w w:val="95"/>
          <w:sz w:val="20"/>
        </w:rPr>
        <w:t>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L.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Driver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drowsiness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detection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based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drivers’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physical</w:t>
      </w:r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behaviours</w:t>
      </w:r>
      <w:proofErr w:type="spellEnd"/>
      <w:r>
        <w:rPr>
          <w:w w:val="95"/>
          <w:sz w:val="20"/>
        </w:rPr>
        <w:t>: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systematic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literature</w:t>
      </w:r>
      <w:r>
        <w:rPr>
          <w:spacing w:val="-45"/>
          <w:w w:val="95"/>
          <w:sz w:val="20"/>
        </w:rPr>
        <w:t xml:space="preserve"> </w:t>
      </w:r>
      <w:bookmarkStart w:id="84" w:name="_bookmark34"/>
      <w:bookmarkEnd w:id="84"/>
      <w:r>
        <w:rPr>
          <w:sz w:val="20"/>
        </w:rPr>
        <w:t>review.</w:t>
      </w:r>
      <w:r>
        <w:rPr>
          <w:spacing w:val="20"/>
          <w:sz w:val="20"/>
        </w:rPr>
        <w:t xml:space="preserve"> </w:t>
      </w:r>
      <w:proofErr w:type="spellStart"/>
      <w:r>
        <w:rPr>
          <w:i/>
          <w:sz w:val="20"/>
        </w:rPr>
        <w:t>Comput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Eng.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Appl.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10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161–175</w:t>
      </w:r>
      <w:r>
        <w:rPr>
          <w:spacing w:val="-1"/>
          <w:sz w:val="20"/>
        </w:rPr>
        <w:t xml:space="preserve"> </w:t>
      </w:r>
      <w:r>
        <w:rPr>
          <w:sz w:val="20"/>
        </w:rPr>
        <w:t>(2021).</w:t>
      </w:r>
    </w:p>
    <w:p w14:paraId="4DF0EB33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ind w:right="0" w:hanging="350"/>
        <w:jc w:val="left"/>
        <w:rPr>
          <w:i/>
          <w:sz w:val="20"/>
        </w:rPr>
      </w:pPr>
      <w:r>
        <w:rPr>
          <w:w w:val="95"/>
          <w:sz w:val="20"/>
        </w:rPr>
        <w:t>Tian,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Y.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Cao,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J.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Fatigue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driving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detection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based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electrooculography: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review.</w:t>
      </w:r>
      <w:r>
        <w:rPr>
          <w:spacing w:val="34"/>
          <w:w w:val="95"/>
          <w:sz w:val="20"/>
        </w:rPr>
        <w:t xml:space="preserve"> </w:t>
      </w:r>
      <w:r>
        <w:rPr>
          <w:i/>
          <w:w w:val="95"/>
          <w:sz w:val="20"/>
        </w:rPr>
        <w:t>EURASIP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J.</w:t>
      </w:r>
      <w:r>
        <w:rPr>
          <w:i/>
          <w:spacing w:val="9"/>
          <w:w w:val="95"/>
          <w:sz w:val="20"/>
        </w:rPr>
        <w:t xml:space="preserve"> </w:t>
      </w:r>
      <w:r>
        <w:rPr>
          <w:i/>
          <w:w w:val="95"/>
          <w:sz w:val="20"/>
        </w:rPr>
        <w:t>on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Image</w:t>
      </w:r>
      <w:r>
        <w:rPr>
          <w:i/>
          <w:spacing w:val="10"/>
          <w:w w:val="95"/>
          <w:sz w:val="20"/>
        </w:rPr>
        <w:t xml:space="preserve"> </w:t>
      </w:r>
      <w:r>
        <w:rPr>
          <w:i/>
          <w:w w:val="95"/>
          <w:sz w:val="20"/>
        </w:rPr>
        <w:t>Video</w:t>
      </w:r>
      <w:r>
        <w:rPr>
          <w:i/>
          <w:spacing w:val="9"/>
          <w:w w:val="95"/>
          <w:sz w:val="20"/>
        </w:rPr>
        <w:t xml:space="preserve"> </w:t>
      </w:r>
      <w:r>
        <w:rPr>
          <w:i/>
          <w:w w:val="95"/>
          <w:sz w:val="20"/>
        </w:rPr>
        <w:t>Process.</w:t>
      </w:r>
    </w:p>
    <w:p w14:paraId="2E7BD8DF" w14:textId="77777777" w:rsidR="002A1C3F" w:rsidRDefault="0091262F">
      <w:pPr>
        <w:spacing w:before="9"/>
        <w:ind w:left="582"/>
        <w:rPr>
          <w:sz w:val="20"/>
        </w:rPr>
      </w:pPr>
      <w:bookmarkStart w:id="85" w:name="_bookmark35"/>
      <w:bookmarkEnd w:id="85"/>
      <w:r>
        <w:rPr>
          <w:b/>
          <w:sz w:val="20"/>
        </w:rPr>
        <w:t>2021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1–17</w:t>
      </w:r>
      <w:r>
        <w:rPr>
          <w:spacing w:val="-4"/>
          <w:sz w:val="20"/>
        </w:rPr>
        <w:t xml:space="preserve"> </w:t>
      </w:r>
      <w:r>
        <w:rPr>
          <w:sz w:val="20"/>
        </w:rPr>
        <w:t>(2021).</w:t>
      </w:r>
    </w:p>
    <w:p w14:paraId="603BB894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93" w:line="249" w:lineRule="auto"/>
        <w:ind w:left="575" w:hanging="343"/>
        <w:jc w:val="left"/>
        <w:rPr>
          <w:sz w:val="20"/>
        </w:rPr>
      </w:pPr>
      <w:proofErr w:type="spellStart"/>
      <w:r>
        <w:rPr>
          <w:sz w:val="20"/>
        </w:rPr>
        <w:t>Scarpelli</w:t>
      </w:r>
      <w:proofErr w:type="spellEnd"/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S.</w:t>
      </w:r>
      <w:r>
        <w:rPr>
          <w:spacing w:val="-12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6"/>
          <w:sz w:val="20"/>
        </w:rPr>
        <w:t xml:space="preserve"> </w:t>
      </w:r>
      <w:r>
        <w:rPr>
          <w:sz w:val="20"/>
        </w:rPr>
        <w:t>Age-related</w:t>
      </w:r>
      <w:r>
        <w:rPr>
          <w:spacing w:val="-12"/>
          <w:sz w:val="20"/>
        </w:rPr>
        <w:t xml:space="preserve"> </w:t>
      </w:r>
      <w:r>
        <w:rPr>
          <w:sz w:val="20"/>
        </w:rPr>
        <w:t>effect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sleepiness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driving</w:t>
      </w:r>
      <w:r>
        <w:rPr>
          <w:spacing w:val="-12"/>
          <w:sz w:val="20"/>
        </w:rPr>
        <w:t xml:space="preserve"> </w:t>
      </w:r>
      <w:r>
        <w:rPr>
          <w:sz w:val="20"/>
        </w:rPr>
        <w:t>performance: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systematic-review</w:t>
      </w:r>
      <w:proofErr w:type="gramEnd"/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Brain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sciences</w:t>
      </w:r>
      <w:r>
        <w:rPr>
          <w:i/>
          <w:spacing w:val="-12"/>
          <w:sz w:val="20"/>
        </w:rPr>
        <w:t xml:space="preserve"> </w:t>
      </w:r>
      <w:r>
        <w:rPr>
          <w:b/>
          <w:sz w:val="20"/>
        </w:rPr>
        <w:t>11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1090</w:t>
      </w:r>
      <w:r>
        <w:rPr>
          <w:spacing w:val="-47"/>
          <w:sz w:val="20"/>
        </w:rPr>
        <w:t xml:space="preserve"> </w:t>
      </w:r>
      <w:bookmarkStart w:id="86" w:name="_bookmark36"/>
      <w:bookmarkEnd w:id="86"/>
      <w:r>
        <w:rPr>
          <w:sz w:val="20"/>
        </w:rPr>
        <w:t>(2021).</w:t>
      </w:r>
    </w:p>
    <w:p w14:paraId="6E24F03C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hanging="349"/>
        <w:jc w:val="left"/>
        <w:rPr>
          <w:sz w:val="20"/>
        </w:rPr>
      </w:pPr>
      <w:r>
        <w:rPr>
          <w:w w:val="95"/>
          <w:sz w:val="20"/>
        </w:rPr>
        <w:t>Abbas,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Q.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Alsheddy</w:t>
      </w:r>
      <w:proofErr w:type="spellEnd"/>
      <w:r>
        <w:rPr>
          <w:w w:val="95"/>
          <w:sz w:val="20"/>
        </w:rPr>
        <w:t>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A.</w:t>
      </w:r>
      <w:r>
        <w:rPr>
          <w:spacing w:val="47"/>
          <w:w w:val="95"/>
          <w:sz w:val="20"/>
        </w:rPr>
        <w:t xml:space="preserve"> </w:t>
      </w:r>
      <w:r>
        <w:rPr>
          <w:w w:val="95"/>
          <w:sz w:val="20"/>
        </w:rPr>
        <w:t>Driver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fatigue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detection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systems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multi-sensors,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smartphone,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cloud-based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computing</w:t>
      </w:r>
      <w:r>
        <w:rPr>
          <w:spacing w:val="-45"/>
          <w:w w:val="95"/>
          <w:sz w:val="20"/>
        </w:rPr>
        <w:t xml:space="preserve"> </w:t>
      </w:r>
      <w:bookmarkStart w:id="87" w:name="_bookmark37"/>
      <w:bookmarkEnd w:id="87"/>
      <w:r>
        <w:rPr>
          <w:sz w:val="20"/>
        </w:rPr>
        <w:t>platforms: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1"/>
          <w:sz w:val="20"/>
        </w:rPr>
        <w:t xml:space="preserve"> </w:t>
      </w:r>
      <w:r>
        <w:rPr>
          <w:sz w:val="20"/>
        </w:rPr>
        <w:t>analysis.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Sensors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21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56</w:t>
      </w:r>
      <w:r>
        <w:rPr>
          <w:spacing w:val="-1"/>
          <w:sz w:val="20"/>
        </w:rPr>
        <w:t xml:space="preserve"> </w:t>
      </w:r>
      <w:r>
        <w:rPr>
          <w:sz w:val="20"/>
        </w:rPr>
        <w:t>(2021).</w:t>
      </w:r>
    </w:p>
    <w:p w14:paraId="1A213246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right="227" w:hanging="349"/>
        <w:jc w:val="left"/>
        <w:rPr>
          <w:sz w:val="20"/>
        </w:rPr>
      </w:pPr>
      <w:r>
        <w:rPr>
          <w:sz w:val="20"/>
        </w:rPr>
        <w:t xml:space="preserve">Doudou, M., </w:t>
      </w:r>
      <w:proofErr w:type="spellStart"/>
      <w:r>
        <w:rPr>
          <w:sz w:val="20"/>
        </w:rPr>
        <w:t>Bouabdallah</w:t>
      </w:r>
      <w:proofErr w:type="spellEnd"/>
      <w:r>
        <w:rPr>
          <w:sz w:val="20"/>
        </w:rPr>
        <w:t>, A. &amp; Berge-</w:t>
      </w:r>
      <w:proofErr w:type="spellStart"/>
      <w:r>
        <w:rPr>
          <w:sz w:val="20"/>
        </w:rPr>
        <w:t>Cherfaoui</w:t>
      </w:r>
      <w:proofErr w:type="spellEnd"/>
      <w:r>
        <w:rPr>
          <w:sz w:val="20"/>
        </w:rPr>
        <w:t>, V.</w:t>
      </w:r>
      <w:r>
        <w:rPr>
          <w:spacing w:val="1"/>
          <w:sz w:val="20"/>
        </w:rPr>
        <w:t xml:space="preserve"> </w:t>
      </w:r>
      <w:r>
        <w:rPr>
          <w:sz w:val="20"/>
        </w:rPr>
        <w:t>Driver drowsiness measurement technologies:</w:t>
      </w:r>
      <w:r>
        <w:rPr>
          <w:spacing w:val="1"/>
          <w:sz w:val="20"/>
        </w:rPr>
        <w:t xml:space="preserve"> </w:t>
      </w:r>
      <w:r>
        <w:rPr>
          <w:sz w:val="20"/>
        </w:rPr>
        <w:t>Current research,</w:t>
      </w:r>
      <w:r>
        <w:rPr>
          <w:spacing w:val="-47"/>
          <w:sz w:val="20"/>
        </w:rPr>
        <w:t xml:space="preserve"> </w:t>
      </w:r>
      <w:bookmarkStart w:id="88" w:name="_bookmark38"/>
      <w:bookmarkEnd w:id="88"/>
      <w:r>
        <w:rPr>
          <w:sz w:val="20"/>
        </w:rPr>
        <w:t>market</w:t>
      </w:r>
      <w:r>
        <w:rPr>
          <w:spacing w:val="-2"/>
          <w:sz w:val="20"/>
        </w:rPr>
        <w:t xml:space="preserve"> </w:t>
      </w:r>
      <w:r>
        <w:rPr>
          <w:sz w:val="20"/>
        </w:rPr>
        <w:t>solutions,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challenges.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Int.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Intell</w:t>
      </w:r>
      <w:proofErr w:type="spellEnd"/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Transp.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Syst.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Res.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18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297–319</w:t>
      </w:r>
      <w:r>
        <w:rPr>
          <w:spacing w:val="-2"/>
          <w:sz w:val="20"/>
        </w:rPr>
        <w:t xml:space="preserve"> </w:t>
      </w:r>
      <w:r>
        <w:rPr>
          <w:sz w:val="20"/>
        </w:rPr>
        <w:t>(2020).</w:t>
      </w:r>
    </w:p>
    <w:p w14:paraId="0692604E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hanging="349"/>
        <w:jc w:val="left"/>
        <w:rPr>
          <w:sz w:val="20"/>
        </w:rPr>
      </w:pPr>
      <w:proofErr w:type="spellStart"/>
      <w:r>
        <w:rPr>
          <w:w w:val="95"/>
          <w:sz w:val="20"/>
        </w:rPr>
        <w:t>Clariavate</w:t>
      </w:r>
      <w:proofErr w:type="spellEnd"/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Web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Scienc</w:t>
      </w:r>
      <w:proofErr w:type="spellEnd"/>
      <w:r>
        <w:rPr>
          <w:w w:val="95"/>
          <w:sz w:val="20"/>
        </w:rPr>
        <w:t>.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Web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science: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Summary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coverage.</w:t>
      </w:r>
      <w:r>
        <w:rPr>
          <w:spacing w:val="45"/>
          <w:w w:val="95"/>
          <w:sz w:val="20"/>
        </w:rPr>
        <w:t xml:space="preserve"> </w:t>
      </w:r>
      <w:hyperlink r:id="rId23">
        <w:r>
          <w:rPr>
            <w:color w:val="0000FF"/>
            <w:w w:val="95"/>
            <w:sz w:val="20"/>
          </w:rPr>
          <w:t>https://clarivate.libguides.com/webofscienceplatform/c</w:t>
        </w:r>
      </w:hyperlink>
      <w:r>
        <w:rPr>
          <w:color w:val="0000FF"/>
          <w:spacing w:val="-45"/>
          <w:w w:val="95"/>
          <w:sz w:val="20"/>
        </w:rPr>
        <w:t xml:space="preserve"> </w:t>
      </w:r>
      <w:hyperlink r:id="rId24">
        <w:bookmarkStart w:id="89" w:name="_bookmark39"/>
        <w:bookmarkEnd w:id="89"/>
        <w:r>
          <w:rPr>
            <w:color w:val="0000FF"/>
            <w:sz w:val="20"/>
          </w:rPr>
          <w:t>overage</w:t>
        </w:r>
        <w:r>
          <w:rPr>
            <w:color w:val="0000FF"/>
            <w:spacing w:val="-2"/>
            <w:sz w:val="20"/>
          </w:rPr>
          <w:t xml:space="preserve"> </w:t>
        </w:r>
      </w:hyperlink>
      <w:r>
        <w:rPr>
          <w:sz w:val="20"/>
        </w:rPr>
        <w:t>(2021).</w:t>
      </w:r>
    </w:p>
    <w:p w14:paraId="38853EA4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ind w:right="0" w:hanging="350"/>
        <w:jc w:val="left"/>
        <w:rPr>
          <w:sz w:val="20"/>
        </w:rPr>
      </w:pPr>
      <w:proofErr w:type="spellStart"/>
      <w:r>
        <w:rPr>
          <w:sz w:val="20"/>
        </w:rPr>
        <w:t>Alamoodi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A.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10"/>
          <w:sz w:val="20"/>
        </w:rPr>
        <w:t xml:space="preserve"> </w:t>
      </w:r>
      <w:proofErr w:type="gramStart"/>
      <w:r>
        <w:rPr>
          <w:sz w:val="20"/>
        </w:rPr>
        <w:t>Multi-perspectives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systematic</w:t>
      </w:r>
      <w:r>
        <w:rPr>
          <w:spacing w:val="-9"/>
          <w:sz w:val="20"/>
        </w:rPr>
        <w:t xml:space="preserve"> </w:t>
      </w:r>
      <w:r>
        <w:rPr>
          <w:sz w:val="20"/>
        </w:rPr>
        <w:t>review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sentiment</w:t>
      </w:r>
      <w:r>
        <w:rPr>
          <w:spacing w:val="-10"/>
          <w:sz w:val="20"/>
        </w:rPr>
        <w:t xml:space="preserve"> </w:t>
      </w:r>
      <w:r>
        <w:rPr>
          <w:sz w:val="20"/>
        </w:rPr>
        <w:t>analysis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vaccine</w:t>
      </w:r>
      <w:r>
        <w:rPr>
          <w:spacing w:val="-9"/>
          <w:sz w:val="20"/>
        </w:rPr>
        <w:t xml:space="preserve"> </w:t>
      </w:r>
      <w:r>
        <w:rPr>
          <w:sz w:val="20"/>
        </w:rPr>
        <w:t>hesitancy.</w:t>
      </w:r>
    </w:p>
    <w:p w14:paraId="6AC0FD28" w14:textId="77777777" w:rsidR="002A1C3F" w:rsidRDefault="0091262F">
      <w:pPr>
        <w:spacing w:before="10"/>
        <w:ind w:left="575"/>
        <w:rPr>
          <w:sz w:val="20"/>
        </w:rPr>
      </w:pPr>
      <w:bookmarkStart w:id="90" w:name="_bookmark40"/>
      <w:bookmarkEnd w:id="90"/>
      <w:proofErr w:type="spellStart"/>
      <w:r>
        <w:rPr>
          <w:i/>
          <w:sz w:val="20"/>
        </w:rPr>
        <w:t>Comput</w:t>
      </w:r>
      <w:proofErr w:type="spellEnd"/>
      <w:r>
        <w:rPr>
          <w:i/>
          <w:sz w:val="20"/>
        </w:rPr>
        <w:t>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Biol.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Medicine</w:t>
      </w:r>
      <w:r>
        <w:rPr>
          <w:i/>
          <w:spacing w:val="-4"/>
          <w:sz w:val="20"/>
        </w:rPr>
        <w:t xml:space="preserve"> </w:t>
      </w:r>
      <w:r>
        <w:rPr>
          <w:b/>
          <w:sz w:val="20"/>
        </w:rPr>
        <w:t>139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104957</w:t>
      </w:r>
      <w:r>
        <w:rPr>
          <w:spacing w:val="-4"/>
          <w:sz w:val="20"/>
        </w:rPr>
        <w:t xml:space="preserve"> </w:t>
      </w:r>
      <w:r>
        <w:rPr>
          <w:sz w:val="20"/>
        </w:rPr>
        <w:t>(2021).</w:t>
      </w:r>
    </w:p>
    <w:p w14:paraId="08BCD0BC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93" w:line="249" w:lineRule="auto"/>
        <w:ind w:hanging="349"/>
        <w:jc w:val="left"/>
        <w:rPr>
          <w:sz w:val="20"/>
        </w:rPr>
      </w:pPr>
      <w:r>
        <w:rPr>
          <w:sz w:val="20"/>
        </w:rPr>
        <w:t>Dani,</w:t>
      </w:r>
      <w:r>
        <w:rPr>
          <w:spacing w:val="12"/>
          <w:sz w:val="20"/>
        </w:rPr>
        <w:t xml:space="preserve"> </w:t>
      </w:r>
      <w:r>
        <w:rPr>
          <w:sz w:val="20"/>
        </w:rPr>
        <w:t>V.</w:t>
      </w:r>
      <w:r>
        <w:rPr>
          <w:spacing w:val="9"/>
          <w:sz w:val="20"/>
        </w:rPr>
        <w:t xml:space="preserve"> </w:t>
      </w:r>
      <w:r>
        <w:rPr>
          <w:sz w:val="20"/>
        </w:rPr>
        <w:t>S.,</w:t>
      </w:r>
      <w:r>
        <w:rPr>
          <w:spacing w:val="12"/>
          <w:sz w:val="20"/>
        </w:rPr>
        <w:t xml:space="preserve"> </w:t>
      </w:r>
      <w:r>
        <w:rPr>
          <w:sz w:val="20"/>
        </w:rPr>
        <w:t>Freitas,</w:t>
      </w:r>
      <w:r>
        <w:rPr>
          <w:spacing w:val="13"/>
          <w:sz w:val="20"/>
        </w:rPr>
        <w:t xml:space="preserve"> </w:t>
      </w:r>
      <w:r>
        <w:rPr>
          <w:sz w:val="20"/>
        </w:rPr>
        <w:t>C.</w:t>
      </w:r>
      <w:r>
        <w:rPr>
          <w:spacing w:val="9"/>
          <w:sz w:val="20"/>
        </w:rPr>
        <w:t xml:space="preserve"> </w:t>
      </w:r>
      <w:r>
        <w:rPr>
          <w:sz w:val="20"/>
        </w:rPr>
        <w:t>M.</w:t>
      </w:r>
      <w:r>
        <w:rPr>
          <w:spacing w:val="10"/>
          <w:sz w:val="20"/>
        </w:rPr>
        <w:t xml:space="preserve"> </w:t>
      </w:r>
      <w:r>
        <w:rPr>
          <w:sz w:val="20"/>
        </w:rPr>
        <w:t>D.</w:t>
      </w:r>
      <w:r>
        <w:rPr>
          <w:spacing w:val="10"/>
          <w:sz w:val="20"/>
        </w:rPr>
        <w:t xml:space="preserve"> </w:t>
      </w:r>
      <w:r>
        <w:rPr>
          <w:sz w:val="20"/>
        </w:rPr>
        <w:t>S.</w:t>
      </w:r>
      <w:r>
        <w:rPr>
          <w:spacing w:val="10"/>
          <w:sz w:val="20"/>
        </w:rPr>
        <w:t xml:space="preserve"> </w:t>
      </w:r>
      <w:r>
        <w:rPr>
          <w:sz w:val="20"/>
        </w:rPr>
        <w:t>&amp;</w:t>
      </w:r>
      <w:r>
        <w:rPr>
          <w:spacing w:val="10"/>
          <w:sz w:val="20"/>
        </w:rPr>
        <w:t xml:space="preserve"> </w:t>
      </w:r>
      <w:r>
        <w:rPr>
          <w:sz w:val="20"/>
        </w:rPr>
        <w:t>Thom,</w:t>
      </w:r>
      <w:r>
        <w:rPr>
          <w:spacing w:val="12"/>
          <w:sz w:val="20"/>
        </w:rPr>
        <w:t xml:space="preserve"> </w:t>
      </w:r>
      <w:r>
        <w:rPr>
          <w:sz w:val="20"/>
        </w:rPr>
        <w:t>L.</w:t>
      </w:r>
      <w:r>
        <w:rPr>
          <w:spacing w:val="10"/>
          <w:sz w:val="20"/>
        </w:rPr>
        <w:t xml:space="preserve"> </w:t>
      </w:r>
      <w:r>
        <w:rPr>
          <w:sz w:val="20"/>
        </w:rPr>
        <w:t>H.</w:t>
      </w:r>
      <w:r>
        <w:rPr>
          <w:spacing w:val="48"/>
          <w:sz w:val="20"/>
        </w:rPr>
        <w:t xml:space="preserve"> </w:t>
      </w:r>
      <w:r>
        <w:rPr>
          <w:sz w:val="20"/>
        </w:rPr>
        <w:t>Ten</w:t>
      </w:r>
      <w:r>
        <w:rPr>
          <w:spacing w:val="10"/>
          <w:sz w:val="20"/>
        </w:rPr>
        <w:t xml:space="preserve"> </w:t>
      </w:r>
      <w:r>
        <w:rPr>
          <w:sz w:val="20"/>
        </w:rPr>
        <w:t>years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visualization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business</w:t>
      </w:r>
      <w:r>
        <w:rPr>
          <w:spacing w:val="10"/>
          <w:sz w:val="20"/>
        </w:rPr>
        <w:t xml:space="preserve"> </w:t>
      </w:r>
      <w:r>
        <w:rPr>
          <w:sz w:val="20"/>
        </w:rPr>
        <w:t>process</w:t>
      </w:r>
      <w:r>
        <w:rPr>
          <w:spacing w:val="10"/>
          <w:sz w:val="20"/>
        </w:rPr>
        <w:t xml:space="preserve"> </w:t>
      </w:r>
      <w:r>
        <w:rPr>
          <w:sz w:val="20"/>
        </w:rPr>
        <w:t>models: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systematic</w:t>
      </w:r>
      <w:r>
        <w:rPr>
          <w:spacing w:val="-47"/>
          <w:sz w:val="20"/>
        </w:rPr>
        <w:t xml:space="preserve"> </w:t>
      </w:r>
      <w:bookmarkStart w:id="91" w:name="_bookmark41"/>
      <w:bookmarkEnd w:id="91"/>
      <w:r>
        <w:rPr>
          <w:sz w:val="20"/>
        </w:rPr>
        <w:t>literature</w:t>
      </w:r>
      <w:r>
        <w:rPr>
          <w:spacing w:val="-2"/>
          <w:sz w:val="20"/>
        </w:rPr>
        <w:t xml:space="preserve"> </w:t>
      </w:r>
      <w:r>
        <w:rPr>
          <w:sz w:val="20"/>
        </w:rPr>
        <w:t>review.</w:t>
      </w:r>
      <w:r>
        <w:rPr>
          <w:spacing w:val="20"/>
          <w:sz w:val="20"/>
        </w:rPr>
        <w:t xml:space="preserve"> </w:t>
      </w:r>
      <w:proofErr w:type="spellStart"/>
      <w:r>
        <w:rPr>
          <w:i/>
          <w:sz w:val="20"/>
        </w:rPr>
        <w:t>Comput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Standards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Interfaces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66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103347</w:t>
      </w:r>
      <w:r>
        <w:rPr>
          <w:spacing w:val="-1"/>
          <w:sz w:val="20"/>
        </w:rPr>
        <w:t xml:space="preserve"> </w:t>
      </w:r>
      <w:r>
        <w:rPr>
          <w:sz w:val="20"/>
        </w:rPr>
        <w:t>(2019).</w:t>
      </w:r>
    </w:p>
    <w:p w14:paraId="4EA070AC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ind w:right="0" w:hanging="350"/>
        <w:jc w:val="left"/>
        <w:rPr>
          <w:sz w:val="20"/>
        </w:rPr>
      </w:pPr>
      <w:bookmarkStart w:id="92" w:name="_bookmark42"/>
      <w:bookmarkEnd w:id="92"/>
      <w:proofErr w:type="spellStart"/>
      <w:r>
        <w:rPr>
          <w:sz w:val="20"/>
        </w:rPr>
        <w:t>Helakari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H.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17"/>
          <w:sz w:val="20"/>
        </w:rPr>
        <w:t xml:space="preserve"> </w:t>
      </w:r>
      <w:r>
        <w:rPr>
          <w:sz w:val="20"/>
        </w:rPr>
        <w:t>Sleep-specific</w:t>
      </w:r>
      <w:r>
        <w:rPr>
          <w:spacing w:val="-4"/>
          <w:sz w:val="20"/>
        </w:rPr>
        <w:t xml:space="preserve"> </w:t>
      </w:r>
      <w:r>
        <w:rPr>
          <w:sz w:val="20"/>
        </w:rPr>
        <w:t>changes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physiological</w:t>
      </w:r>
      <w:r>
        <w:rPr>
          <w:spacing w:val="-4"/>
          <w:sz w:val="20"/>
        </w:rPr>
        <w:t xml:space="preserve"> </w:t>
      </w:r>
      <w:r>
        <w:rPr>
          <w:sz w:val="20"/>
        </w:rPr>
        <w:t>brain</w:t>
      </w:r>
      <w:r>
        <w:rPr>
          <w:spacing w:val="-4"/>
          <w:sz w:val="20"/>
        </w:rPr>
        <w:t xml:space="preserve"> </w:t>
      </w:r>
      <w:r>
        <w:rPr>
          <w:sz w:val="20"/>
        </w:rPr>
        <w:t>pulsations.</w:t>
      </w:r>
      <w:r>
        <w:rPr>
          <w:spacing w:val="16"/>
          <w:sz w:val="20"/>
        </w:rPr>
        <w:t xml:space="preserve"> </w:t>
      </w:r>
      <w:proofErr w:type="spellStart"/>
      <w:r>
        <w:rPr>
          <w:i/>
          <w:sz w:val="20"/>
        </w:rPr>
        <w:t>bioRxiv</w:t>
      </w:r>
      <w:proofErr w:type="spellEnd"/>
      <w:r>
        <w:rPr>
          <w:i/>
          <w:spacing w:val="-4"/>
          <w:sz w:val="20"/>
        </w:rPr>
        <w:t xml:space="preserve"> </w:t>
      </w:r>
      <w:r>
        <w:rPr>
          <w:sz w:val="20"/>
        </w:rPr>
        <w:t>(2020).</w:t>
      </w:r>
    </w:p>
    <w:p w14:paraId="7C0F4F0C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93" w:line="249" w:lineRule="auto"/>
        <w:ind w:right="218" w:hanging="349"/>
        <w:jc w:val="both"/>
        <w:rPr>
          <w:sz w:val="20"/>
        </w:rPr>
      </w:pPr>
      <w:r>
        <w:rPr>
          <w:w w:val="95"/>
          <w:sz w:val="20"/>
        </w:rPr>
        <w:t>Rodríguez-Ibáñez, N., García-González, M., Fernández-</w:t>
      </w:r>
      <w:proofErr w:type="spellStart"/>
      <w:r>
        <w:rPr>
          <w:w w:val="95"/>
          <w:sz w:val="20"/>
        </w:rPr>
        <w:t>Chimeno</w:t>
      </w:r>
      <w:proofErr w:type="spellEnd"/>
      <w:r>
        <w:rPr>
          <w:w w:val="95"/>
          <w:sz w:val="20"/>
        </w:rPr>
        <w:t xml:space="preserve">, M., De Rosario, H. &amp; Ramos-Castro, J. </w:t>
      </w:r>
      <w:proofErr w:type="spellStart"/>
      <w:r>
        <w:rPr>
          <w:w w:val="95"/>
          <w:sz w:val="20"/>
        </w:rPr>
        <w:t>Synchrosqueez</w:t>
      </w:r>
      <w:proofErr w:type="spellEnd"/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ing</w:t>
      </w:r>
      <w:proofErr w:type="spellEnd"/>
      <w:r>
        <w:rPr>
          <w:sz w:val="20"/>
        </w:rPr>
        <w:t xml:space="preserve"> index for detecting drowsiness based on the respiratory effort signal. In </w:t>
      </w:r>
      <w:r>
        <w:rPr>
          <w:i/>
          <w:sz w:val="20"/>
        </w:rPr>
        <w:t>XIII Mediterranean Conference on Medical</w:t>
      </w:r>
      <w:r>
        <w:rPr>
          <w:i/>
          <w:spacing w:val="-48"/>
          <w:sz w:val="20"/>
        </w:rPr>
        <w:t xml:space="preserve"> </w:t>
      </w:r>
      <w:bookmarkStart w:id="93" w:name="_bookmark43"/>
      <w:bookmarkEnd w:id="93"/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Biological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Computing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2013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965–968</w:t>
      </w:r>
      <w:r>
        <w:rPr>
          <w:spacing w:val="-1"/>
          <w:sz w:val="20"/>
        </w:rPr>
        <w:t xml:space="preserve"> </w:t>
      </w:r>
      <w:r>
        <w:rPr>
          <w:sz w:val="20"/>
        </w:rPr>
        <w:t>(Springer,</w:t>
      </w:r>
      <w:r>
        <w:rPr>
          <w:spacing w:val="-2"/>
          <w:sz w:val="20"/>
        </w:rPr>
        <w:t xml:space="preserve"> </w:t>
      </w:r>
      <w:r>
        <w:rPr>
          <w:sz w:val="20"/>
        </w:rPr>
        <w:t>2014).</w:t>
      </w:r>
    </w:p>
    <w:p w14:paraId="72587405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right="226" w:hanging="349"/>
        <w:jc w:val="both"/>
        <w:rPr>
          <w:sz w:val="20"/>
        </w:rPr>
      </w:pPr>
      <w:r>
        <w:rPr>
          <w:sz w:val="20"/>
        </w:rPr>
        <w:t xml:space="preserve">Cai, Y., Goldberg, A. N. &amp; Chang, J. L. The nose and nasal breathing in sleep apnea. </w:t>
      </w:r>
      <w:proofErr w:type="spellStart"/>
      <w:r>
        <w:rPr>
          <w:i/>
          <w:sz w:val="20"/>
        </w:rPr>
        <w:t>Otolaryngol</w:t>
      </w:r>
      <w:proofErr w:type="spellEnd"/>
      <w:r>
        <w:rPr>
          <w:i/>
          <w:sz w:val="20"/>
        </w:rPr>
        <w:t xml:space="preserve">. Clin. North Am. </w:t>
      </w:r>
      <w:r>
        <w:rPr>
          <w:b/>
          <w:sz w:val="20"/>
        </w:rPr>
        <w:t>53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bookmarkStart w:id="94" w:name="_bookmark44"/>
      <w:bookmarkEnd w:id="94"/>
      <w:r>
        <w:rPr>
          <w:sz w:val="20"/>
        </w:rPr>
        <w:t>385–395</w:t>
      </w:r>
      <w:r>
        <w:rPr>
          <w:spacing w:val="-2"/>
          <w:sz w:val="20"/>
        </w:rPr>
        <w:t xml:space="preserve"> </w:t>
      </w:r>
      <w:r>
        <w:rPr>
          <w:sz w:val="20"/>
        </w:rPr>
        <w:t>(2020).</w:t>
      </w:r>
    </w:p>
    <w:p w14:paraId="4667DCFA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left="567" w:right="226" w:hanging="334"/>
        <w:jc w:val="both"/>
        <w:rPr>
          <w:sz w:val="20"/>
        </w:rPr>
      </w:pPr>
      <w:r>
        <w:rPr>
          <w:sz w:val="20"/>
        </w:rPr>
        <w:t xml:space="preserve">Sharma, M. K. &amp; </w:t>
      </w:r>
      <w:proofErr w:type="spellStart"/>
      <w:r>
        <w:rPr>
          <w:sz w:val="20"/>
        </w:rPr>
        <w:t>Bundele</w:t>
      </w:r>
      <w:proofErr w:type="spellEnd"/>
      <w:r>
        <w:rPr>
          <w:sz w:val="20"/>
        </w:rPr>
        <w:t>, M. M. Design &amp; analysis of k-means algorithm for cognitive fatigue detection in vehicular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driver using oximetry pulse signal. In </w:t>
      </w:r>
      <w:r>
        <w:rPr>
          <w:i/>
          <w:sz w:val="20"/>
        </w:rPr>
        <w:t>2015 International Conference on Computer, Communication and Control (IC4)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bookmarkStart w:id="95" w:name="_bookmark45"/>
      <w:bookmarkEnd w:id="95"/>
      <w:r>
        <w:rPr>
          <w:sz w:val="20"/>
        </w:rPr>
        <w:t>1–6</w:t>
      </w:r>
      <w:r>
        <w:rPr>
          <w:spacing w:val="-2"/>
          <w:sz w:val="20"/>
        </w:rPr>
        <w:t xml:space="preserve"> </w:t>
      </w:r>
      <w:r>
        <w:rPr>
          <w:sz w:val="20"/>
        </w:rPr>
        <w:t>(IEEE,</w:t>
      </w:r>
      <w:r>
        <w:rPr>
          <w:spacing w:val="-1"/>
          <w:sz w:val="20"/>
        </w:rPr>
        <w:t xml:space="preserve"> </w:t>
      </w:r>
      <w:r>
        <w:rPr>
          <w:sz w:val="20"/>
        </w:rPr>
        <w:t>2015).</w:t>
      </w:r>
    </w:p>
    <w:p w14:paraId="199531B9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hanging="349"/>
        <w:jc w:val="both"/>
        <w:rPr>
          <w:sz w:val="20"/>
        </w:rPr>
      </w:pPr>
      <w:proofErr w:type="spellStart"/>
      <w:r>
        <w:rPr>
          <w:w w:val="95"/>
          <w:sz w:val="20"/>
        </w:rPr>
        <w:t>Guede</w:t>
      </w:r>
      <w:proofErr w:type="spellEnd"/>
      <w:r>
        <w:rPr>
          <w:w w:val="95"/>
          <w:sz w:val="20"/>
        </w:rPr>
        <w:t>-Fernandez, F., Fernandez-</w:t>
      </w:r>
      <w:proofErr w:type="spellStart"/>
      <w:r>
        <w:rPr>
          <w:w w:val="95"/>
          <w:sz w:val="20"/>
        </w:rPr>
        <w:t>Chimeno</w:t>
      </w:r>
      <w:proofErr w:type="spellEnd"/>
      <w:r>
        <w:rPr>
          <w:w w:val="95"/>
          <w:sz w:val="20"/>
        </w:rPr>
        <w:t>, M., Ramos-Castro, J. &amp; Garcia-Gonzalez, M. A.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Driver drowsiness detection</w:t>
      </w:r>
      <w:r>
        <w:rPr>
          <w:spacing w:val="1"/>
          <w:w w:val="95"/>
          <w:sz w:val="20"/>
        </w:rPr>
        <w:t xml:space="preserve"> </w:t>
      </w:r>
      <w:bookmarkStart w:id="96" w:name="_bookmark46"/>
      <w:bookmarkEnd w:id="96"/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respiratory</w:t>
      </w:r>
      <w:r>
        <w:rPr>
          <w:spacing w:val="-1"/>
          <w:sz w:val="20"/>
        </w:rPr>
        <w:t xml:space="preserve"> </w:t>
      </w:r>
      <w:r>
        <w:rPr>
          <w:sz w:val="20"/>
        </w:rPr>
        <w:t>signal</w:t>
      </w:r>
      <w:r>
        <w:rPr>
          <w:spacing w:val="-1"/>
          <w:sz w:val="20"/>
        </w:rPr>
        <w:t xml:space="preserve"> </w:t>
      </w:r>
      <w:r>
        <w:rPr>
          <w:sz w:val="20"/>
        </w:rPr>
        <w:t>analysis.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access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7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81826–81838</w:t>
      </w:r>
      <w:r>
        <w:rPr>
          <w:spacing w:val="-1"/>
          <w:sz w:val="20"/>
        </w:rPr>
        <w:t xml:space="preserve"> </w:t>
      </w:r>
      <w:r>
        <w:rPr>
          <w:sz w:val="20"/>
        </w:rPr>
        <w:t>(2019).</w:t>
      </w:r>
    </w:p>
    <w:p w14:paraId="0BA143F4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left="575" w:hanging="343"/>
        <w:jc w:val="both"/>
        <w:rPr>
          <w:sz w:val="20"/>
        </w:rPr>
      </w:pPr>
      <w:proofErr w:type="spellStart"/>
      <w:r>
        <w:rPr>
          <w:sz w:val="20"/>
        </w:rPr>
        <w:t>Leicht</w:t>
      </w:r>
      <w:proofErr w:type="spellEnd"/>
      <w:r>
        <w:rPr>
          <w:sz w:val="20"/>
        </w:rPr>
        <w:t xml:space="preserve">, L., Vetter, P., Leonhardt, S. &amp; </w:t>
      </w:r>
      <w:proofErr w:type="spellStart"/>
      <w:r>
        <w:rPr>
          <w:sz w:val="20"/>
        </w:rPr>
        <w:t>Teichmann</w:t>
      </w:r>
      <w:proofErr w:type="spellEnd"/>
      <w:r>
        <w:rPr>
          <w:sz w:val="20"/>
        </w:rPr>
        <w:t xml:space="preserve">, D. The </w:t>
      </w:r>
      <w:proofErr w:type="spellStart"/>
      <w:r>
        <w:rPr>
          <w:sz w:val="20"/>
        </w:rPr>
        <w:t>physiobelt</w:t>
      </w:r>
      <w:proofErr w:type="spellEnd"/>
      <w:r>
        <w:rPr>
          <w:sz w:val="20"/>
        </w:rPr>
        <w:t>: A safety belt integrated sensor system for heart</w:t>
      </w:r>
      <w:r>
        <w:rPr>
          <w:spacing w:val="1"/>
          <w:sz w:val="20"/>
        </w:rPr>
        <w:t xml:space="preserve"> </w:t>
      </w:r>
      <w:r>
        <w:rPr>
          <w:sz w:val="20"/>
        </w:rPr>
        <w:t>activity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respiration.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2017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Vehicular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Electronics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(ICVES)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191–195</w:t>
      </w:r>
      <w:r>
        <w:rPr>
          <w:spacing w:val="-48"/>
          <w:sz w:val="20"/>
        </w:rPr>
        <w:t xml:space="preserve"> </w:t>
      </w:r>
      <w:bookmarkStart w:id="97" w:name="_bookmark47"/>
      <w:bookmarkEnd w:id="97"/>
      <w:r>
        <w:rPr>
          <w:sz w:val="20"/>
        </w:rPr>
        <w:t>(IEEE,</w:t>
      </w:r>
      <w:r>
        <w:rPr>
          <w:spacing w:val="-2"/>
          <w:sz w:val="20"/>
        </w:rPr>
        <w:t xml:space="preserve"> </w:t>
      </w:r>
      <w:r>
        <w:rPr>
          <w:sz w:val="20"/>
        </w:rPr>
        <w:t>2017).</w:t>
      </w:r>
    </w:p>
    <w:p w14:paraId="44B88E87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right="248" w:hanging="349"/>
        <w:jc w:val="left"/>
        <w:rPr>
          <w:sz w:val="20"/>
        </w:rPr>
      </w:pPr>
      <w:proofErr w:type="spellStart"/>
      <w:r>
        <w:rPr>
          <w:sz w:val="20"/>
        </w:rPr>
        <w:t>Leem</w:t>
      </w:r>
      <w:proofErr w:type="spellEnd"/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S.</w:t>
      </w:r>
      <w:r>
        <w:rPr>
          <w:spacing w:val="13"/>
          <w:sz w:val="20"/>
        </w:rPr>
        <w:t xml:space="preserve"> </w:t>
      </w:r>
      <w:r>
        <w:rPr>
          <w:sz w:val="20"/>
        </w:rPr>
        <w:t>K.,</w:t>
      </w:r>
      <w:r>
        <w:rPr>
          <w:spacing w:val="15"/>
          <w:sz w:val="20"/>
        </w:rPr>
        <w:t xml:space="preserve"> </w:t>
      </w:r>
      <w:r>
        <w:rPr>
          <w:sz w:val="20"/>
        </w:rPr>
        <w:t>Khan,</w:t>
      </w:r>
      <w:r>
        <w:rPr>
          <w:spacing w:val="15"/>
          <w:sz w:val="20"/>
        </w:rPr>
        <w:t xml:space="preserve"> </w:t>
      </w:r>
      <w:r>
        <w:rPr>
          <w:sz w:val="20"/>
        </w:rPr>
        <w:t>F.</w:t>
      </w:r>
      <w:r>
        <w:rPr>
          <w:spacing w:val="13"/>
          <w:sz w:val="20"/>
        </w:rPr>
        <w:t xml:space="preserve"> </w:t>
      </w:r>
      <w:r>
        <w:rPr>
          <w:sz w:val="20"/>
        </w:rPr>
        <w:t>&amp;</w:t>
      </w:r>
      <w:r>
        <w:rPr>
          <w:spacing w:val="13"/>
          <w:sz w:val="20"/>
        </w:rPr>
        <w:t xml:space="preserve"> </w:t>
      </w:r>
      <w:r>
        <w:rPr>
          <w:sz w:val="20"/>
        </w:rPr>
        <w:t>Cho,</w:t>
      </w:r>
      <w:r>
        <w:rPr>
          <w:spacing w:val="14"/>
          <w:sz w:val="20"/>
        </w:rPr>
        <w:t xml:space="preserve"> </w:t>
      </w:r>
      <w:r>
        <w:rPr>
          <w:sz w:val="20"/>
        </w:rPr>
        <w:t>S.</w:t>
      </w:r>
      <w:r>
        <w:rPr>
          <w:spacing w:val="13"/>
          <w:sz w:val="20"/>
        </w:rPr>
        <w:t xml:space="preserve"> </w:t>
      </w:r>
      <w:r>
        <w:rPr>
          <w:sz w:val="20"/>
        </w:rPr>
        <w:t>H.</w:t>
      </w:r>
      <w:r>
        <w:rPr>
          <w:spacing w:val="8"/>
          <w:sz w:val="20"/>
        </w:rPr>
        <w:t xml:space="preserve"> </w:t>
      </w:r>
      <w:r>
        <w:rPr>
          <w:sz w:val="20"/>
        </w:rPr>
        <w:t>Vital</w:t>
      </w:r>
      <w:r>
        <w:rPr>
          <w:spacing w:val="13"/>
          <w:sz w:val="20"/>
        </w:rPr>
        <w:t xml:space="preserve"> </w:t>
      </w:r>
      <w:r>
        <w:rPr>
          <w:sz w:val="20"/>
        </w:rPr>
        <w:t>sign</w:t>
      </w:r>
      <w:r>
        <w:rPr>
          <w:spacing w:val="13"/>
          <w:sz w:val="20"/>
        </w:rPr>
        <w:t xml:space="preserve"> </w:t>
      </w:r>
      <w:r>
        <w:rPr>
          <w:sz w:val="20"/>
        </w:rPr>
        <w:t>monitoring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proofErr w:type="gramStart"/>
      <w:r>
        <w:rPr>
          <w:sz w:val="20"/>
        </w:rPr>
        <w:t>mobile</w:t>
      </w:r>
      <w:r>
        <w:rPr>
          <w:spacing w:val="13"/>
          <w:sz w:val="20"/>
        </w:rPr>
        <w:t xml:space="preserve"> </w:t>
      </w:r>
      <w:r>
        <w:rPr>
          <w:sz w:val="20"/>
        </w:rPr>
        <w:t>phone</w:t>
      </w:r>
      <w:proofErr w:type="gramEnd"/>
      <w:r>
        <w:rPr>
          <w:spacing w:val="13"/>
          <w:sz w:val="20"/>
        </w:rPr>
        <w:t xml:space="preserve"> </w:t>
      </w:r>
      <w:r>
        <w:rPr>
          <w:sz w:val="20"/>
        </w:rPr>
        <w:t>usage</w:t>
      </w:r>
      <w:r>
        <w:rPr>
          <w:spacing w:val="13"/>
          <w:sz w:val="20"/>
        </w:rPr>
        <w:t xml:space="preserve"> </w:t>
      </w:r>
      <w:r>
        <w:rPr>
          <w:sz w:val="20"/>
        </w:rPr>
        <w:t>detection</w:t>
      </w:r>
      <w:r>
        <w:rPr>
          <w:spacing w:val="12"/>
          <w:sz w:val="20"/>
        </w:rPr>
        <w:t xml:space="preserve"> </w:t>
      </w:r>
      <w:r>
        <w:rPr>
          <w:sz w:val="20"/>
        </w:rPr>
        <w:t>using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ir-uwb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radar</w:t>
      </w:r>
      <w:r>
        <w:rPr>
          <w:spacing w:val="13"/>
          <w:sz w:val="20"/>
        </w:rPr>
        <w:t xml:space="preserve"> </w:t>
      </w:r>
      <w:r>
        <w:rPr>
          <w:sz w:val="20"/>
        </w:rPr>
        <w:t>for</w:t>
      </w:r>
      <w:r>
        <w:rPr>
          <w:spacing w:val="-47"/>
          <w:sz w:val="20"/>
        </w:rPr>
        <w:t xml:space="preserve"> </w:t>
      </w:r>
      <w:bookmarkStart w:id="98" w:name="_bookmark48"/>
      <w:bookmarkEnd w:id="98"/>
      <w:r>
        <w:rPr>
          <w:sz w:val="20"/>
        </w:rPr>
        <w:t>intended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car</w:t>
      </w:r>
      <w:r>
        <w:rPr>
          <w:spacing w:val="-2"/>
          <w:sz w:val="20"/>
        </w:rPr>
        <w:t xml:space="preserve"> </w:t>
      </w:r>
      <w:r>
        <w:rPr>
          <w:sz w:val="20"/>
        </w:rPr>
        <w:t>crash</w:t>
      </w:r>
      <w:r>
        <w:rPr>
          <w:spacing w:val="-1"/>
          <w:sz w:val="20"/>
        </w:rPr>
        <w:t xml:space="preserve"> </w:t>
      </w:r>
      <w:r>
        <w:rPr>
          <w:sz w:val="20"/>
        </w:rPr>
        <w:t>prevention.</w:t>
      </w:r>
      <w:r>
        <w:rPr>
          <w:spacing w:val="21"/>
          <w:sz w:val="20"/>
        </w:rPr>
        <w:t xml:space="preserve"> </w:t>
      </w:r>
      <w:r>
        <w:rPr>
          <w:i/>
          <w:sz w:val="20"/>
        </w:rPr>
        <w:t>Sensors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17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1240</w:t>
      </w:r>
      <w:r>
        <w:rPr>
          <w:spacing w:val="-1"/>
          <w:sz w:val="20"/>
        </w:rPr>
        <w:t xml:space="preserve"> </w:t>
      </w:r>
      <w:r>
        <w:rPr>
          <w:sz w:val="20"/>
        </w:rPr>
        <w:t>(2017).</w:t>
      </w:r>
    </w:p>
    <w:p w14:paraId="7740B54B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left="577" w:hanging="344"/>
        <w:jc w:val="left"/>
        <w:rPr>
          <w:sz w:val="20"/>
        </w:rPr>
      </w:pPr>
      <w:r>
        <w:rPr>
          <w:sz w:val="20"/>
        </w:rPr>
        <w:t>Gu,</w:t>
      </w:r>
      <w:r>
        <w:rPr>
          <w:spacing w:val="-7"/>
          <w:sz w:val="20"/>
        </w:rPr>
        <w:t xml:space="preserve"> </w:t>
      </w:r>
      <w:r>
        <w:rPr>
          <w:sz w:val="20"/>
        </w:rPr>
        <w:t>X.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14"/>
          <w:sz w:val="20"/>
        </w:rPr>
        <w:t xml:space="preserve"> </w:t>
      </w:r>
      <w:proofErr w:type="gramStart"/>
      <w:r>
        <w:rPr>
          <w:sz w:val="20"/>
        </w:rPr>
        <w:t>Non-contact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fatigue</w:t>
      </w:r>
      <w:r>
        <w:rPr>
          <w:spacing w:val="-6"/>
          <w:sz w:val="20"/>
        </w:rPr>
        <w:t xml:space="preserve"> </w:t>
      </w:r>
      <w:r>
        <w:rPr>
          <w:sz w:val="20"/>
        </w:rPr>
        <w:t>driving</w:t>
      </w:r>
      <w:r>
        <w:rPr>
          <w:spacing w:val="-7"/>
          <w:sz w:val="20"/>
        </w:rPr>
        <w:t xml:space="preserve"> </w:t>
      </w:r>
      <w:r>
        <w:rPr>
          <w:sz w:val="20"/>
        </w:rPr>
        <w:t>detection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cw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doppler</w:t>
      </w:r>
      <w:r>
        <w:rPr>
          <w:spacing w:val="-7"/>
          <w:sz w:val="20"/>
        </w:rPr>
        <w:t xml:space="preserve"> </w:t>
      </w:r>
      <w:r>
        <w:rPr>
          <w:sz w:val="20"/>
        </w:rPr>
        <w:t>radar.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2018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MTT-S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Wireless</w:t>
      </w:r>
      <w:r>
        <w:rPr>
          <w:i/>
          <w:spacing w:val="-47"/>
          <w:sz w:val="20"/>
        </w:rPr>
        <w:t xml:space="preserve"> </w:t>
      </w:r>
      <w:bookmarkStart w:id="99" w:name="_bookmark49"/>
      <w:bookmarkEnd w:id="99"/>
      <w:r>
        <w:rPr>
          <w:i/>
          <w:sz w:val="20"/>
        </w:rPr>
        <w:t>Symposium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(IWS)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1–3</w:t>
      </w:r>
      <w:r>
        <w:rPr>
          <w:spacing w:val="-1"/>
          <w:sz w:val="20"/>
        </w:rPr>
        <w:t xml:space="preserve"> </w:t>
      </w:r>
      <w:r>
        <w:rPr>
          <w:sz w:val="20"/>
        </w:rPr>
        <w:t>(IEEE,</w:t>
      </w:r>
      <w:r>
        <w:rPr>
          <w:spacing w:val="-1"/>
          <w:sz w:val="20"/>
        </w:rPr>
        <w:t xml:space="preserve"> </w:t>
      </w:r>
      <w:r>
        <w:rPr>
          <w:sz w:val="20"/>
        </w:rPr>
        <w:t>2018).</w:t>
      </w:r>
    </w:p>
    <w:p w14:paraId="0877FFCD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left="577" w:hanging="344"/>
        <w:jc w:val="left"/>
        <w:rPr>
          <w:sz w:val="20"/>
        </w:rPr>
      </w:pPr>
      <w:r>
        <w:rPr>
          <w:w w:val="95"/>
          <w:sz w:val="20"/>
        </w:rPr>
        <w:t>Miao,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D.,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Zhao,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H.,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Hong,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H.,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Zhu,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X.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Li,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C.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Doppler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radar-based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human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breathing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patterns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classification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support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vector</w:t>
      </w:r>
      <w:r>
        <w:rPr>
          <w:spacing w:val="-2"/>
          <w:sz w:val="20"/>
        </w:rPr>
        <w:t xml:space="preserve"> </w:t>
      </w:r>
      <w:r>
        <w:rPr>
          <w:sz w:val="20"/>
        </w:rPr>
        <w:t>machine.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2017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Radar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RadarConf</w:t>
      </w:r>
      <w:proofErr w:type="spellEnd"/>
      <w:r>
        <w:rPr>
          <w:i/>
          <w:sz w:val="20"/>
        </w:rPr>
        <w:t>)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0456–0459</w:t>
      </w:r>
      <w:r>
        <w:rPr>
          <w:spacing w:val="-1"/>
          <w:sz w:val="20"/>
        </w:rPr>
        <w:t xml:space="preserve"> </w:t>
      </w:r>
      <w:r>
        <w:rPr>
          <w:sz w:val="20"/>
        </w:rPr>
        <w:t>(IEEE,</w:t>
      </w:r>
      <w:r>
        <w:rPr>
          <w:spacing w:val="-2"/>
          <w:sz w:val="20"/>
        </w:rPr>
        <w:t xml:space="preserve"> </w:t>
      </w:r>
      <w:r>
        <w:rPr>
          <w:sz w:val="20"/>
        </w:rPr>
        <w:t>2017).</w:t>
      </w:r>
    </w:p>
    <w:p w14:paraId="7E9D1131" w14:textId="77777777" w:rsidR="002A1C3F" w:rsidRDefault="002A1C3F">
      <w:pPr>
        <w:spacing w:line="249" w:lineRule="auto"/>
        <w:rPr>
          <w:sz w:val="20"/>
        </w:rPr>
        <w:sectPr w:rsidR="002A1C3F">
          <w:pgSz w:w="12240" w:h="15840"/>
          <w:pgMar w:top="1200" w:right="880" w:bottom="840" w:left="1000" w:header="0" w:footer="648" w:gutter="0"/>
          <w:cols w:space="720"/>
        </w:sectPr>
      </w:pPr>
    </w:p>
    <w:p w14:paraId="6AA98E11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left="568" w:hanging="336"/>
        <w:jc w:val="both"/>
        <w:rPr>
          <w:sz w:val="20"/>
        </w:rPr>
      </w:pPr>
      <w:bookmarkStart w:id="100" w:name="_bookmark50"/>
      <w:bookmarkEnd w:id="100"/>
      <w:r>
        <w:rPr>
          <w:w w:val="95"/>
          <w:sz w:val="20"/>
        </w:rPr>
        <w:lastRenderedPageBreak/>
        <w:t>Lavanya, K., Bajaj, S., Tank, P. &amp; Jain, S.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Handwritten digit recognition using </w:t>
      </w:r>
      <w:proofErr w:type="spellStart"/>
      <w:r>
        <w:rPr>
          <w:w w:val="95"/>
          <w:sz w:val="20"/>
        </w:rPr>
        <w:t>hoeffding</w:t>
      </w:r>
      <w:proofErr w:type="spellEnd"/>
      <w:r>
        <w:rPr>
          <w:w w:val="95"/>
          <w:sz w:val="20"/>
        </w:rPr>
        <w:t xml:space="preserve"> tree, decision tree and random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forests—a comparative approach.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</w:t>
      </w:r>
      <w:r>
        <w:rPr>
          <w:i/>
          <w:sz w:val="20"/>
        </w:rPr>
        <w:t>2017 International Conference on Computational Intelligence in Data Science</w:t>
      </w:r>
      <w:r>
        <w:rPr>
          <w:i/>
          <w:spacing w:val="1"/>
          <w:sz w:val="20"/>
        </w:rPr>
        <w:t xml:space="preserve"> </w:t>
      </w:r>
      <w:bookmarkStart w:id="101" w:name="_bookmark51"/>
      <w:bookmarkEnd w:id="101"/>
      <w:r>
        <w:rPr>
          <w:i/>
          <w:sz w:val="20"/>
        </w:rPr>
        <w:t>(ICCIDS)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1–6</w:t>
      </w:r>
      <w:r>
        <w:rPr>
          <w:spacing w:val="-1"/>
          <w:sz w:val="20"/>
        </w:rPr>
        <w:t xml:space="preserve"> </w:t>
      </w:r>
      <w:r>
        <w:rPr>
          <w:sz w:val="20"/>
        </w:rPr>
        <w:t>(IEEE,</w:t>
      </w:r>
      <w:r>
        <w:rPr>
          <w:spacing w:val="-1"/>
          <w:sz w:val="20"/>
        </w:rPr>
        <w:t xml:space="preserve"> </w:t>
      </w:r>
      <w:r>
        <w:rPr>
          <w:sz w:val="20"/>
        </w:rPr>
        <w:t>2017).</w:t>
      </w:r>
    </w:p>
    <w:p w14:paraId="05BC1964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left="568" w:hanging="336"/>
        <w:jc w:val="both"/>
        <w:rPr>
          <w:sz w:val="20"/>
        </w:rPr>
      </w:pPr>
      <w:r>
        <w:rPr>
          <w:sz w:val="20"/>
        </w:rPr>
        <w:t>Tateno,</w:t>
      </w:r>
      <w:r>
        <w:rPr>
          <w:spacing w:val="-8"/>
          <w:sz w:val="20"/>
        </w:rPr>
        <w:t xml:space="preserve"> </w:t>
      </w:r>
      <w:r>
        <w:rPr>
          <w:sz w:val="20"/>
        </w:rPr>
        <w:t>S.,</w:t>
      </w:r>
      <w:r>
        <w:rPr>
          <w:spacing w:val="-8"/>
          <w:sz w:val="20"/>
        </w:rPr>
        <w:t xml:space="preserve"> </w:t>
      </w:r>
      <w:r>
        <w:rPr>
          <w:sz w:val="20"/>
        </w:rPr>
        <w:t>Guan,</w:t>
      </w:r>
      <w:r>
        <w:rPr>
          <w:spacing w:val="-8"/>
          <w:sz w:val="20"/>
        </w:rPr>
        <w:t xml:space="preserve"> </w:t>
      </w:r>
      <w:r>
        <w:rPr>
          <w:sz w:val="20"/>
        </w:rPr>
        <w:t>X.,</w:t>
      </w:r>
      <w:r>
        <w:rPr>
          <w:spacing w:val="-7"/>
          <w:sz w:val="20"/>
        </w:rPr>
        <w:t xml:space="preserve"> </w:t>
      </w:r>
      <w:r>
        <w:rPr>
          <w:sz w:val="20"/>
        </w:rPr>
        <w:t>Cao,</w:t>
      </w:r>
      <w:r>
        <w:rPr>
          <w:spacing w:val="-8"/>
          <w:sz w:val="20"/>
        </w:rPr>
        <w:t xml:space="preserve"> </w:t>
      </w:r>
      <w:r>
        <w:rPr>
          <w:sz w:val="20"/>
        </w:rPr>
        <w:t>R.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Qu,</w:t>
      </w:r>
      <w:r>
        <w:rPr>
          <w:spacing w:val="-8"/>
          <w:sz w:val="20"/>
        </w:rPr>
        <w:t xml:space="preserve"> </w:t>
      </w:r>
      <w:r>
        <w:rPr>
          <w:sz w:val="20"/>
        </w:rPr>
        <w:t>Z.</w:t>
      </w:r>
      <w:r>
        <w:rPr>
          <w:spacing w:val="1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drowsiness</w:t>
      </w:r>
      <w:r>
        <w:rPr>
          <w:spacing w:val="-8"/>
          <w:sz w:val="20"/>
        </w:rPr>
        <w:t xml:space="preserve"> </w:t>
      </w:r>
      <w:r>
        <w:rPr>
          <w:sz w:val="20"/>
        </w:rPr>
        <w:t>detection</w:t>
      </w:r>
      <w:r>
        <w:rPr>
          <w:spacing w:val="-8"/>
          <w:sz w:val="20"/>
        </w:rPr>
        <w:t xml:space="preserve"> </w:t>
      </w:r>
      <w:r>
        <w:rPr>
          <w:sz w:val="20"/>
        </w:rPr>
        <w:t>system</w:t>
      </w:r>
      <w:r>
        <w:rPr>
          <w:spacing w:val="-8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respiration</w:t>
      </w:r>
      <w:r>
        <w:rPr>
          <w:spacing w:val="-8"/>
          <w:sz w:val="20"/>
        </w:rPr>
        <w:t xml:space="preserve"> </w:t>
      </w:r>
      <w:r>
        <w:rPr>
          <w:sz w:val="20"/>
        </w:rPr>
        <w:t>changes</w:t>
      </w:r>
      <w:r>
        <w:rPr>
          <w:spacing w:val="-7"/>
          <w:sz w:val="20"/>
        </w:rPr>
        <w:t xml:space="preserve"> </w:t>
      </w:r>
      <w:r>
        <w:rPr>
          <w:sz w:val="20"/>
        </w:rPr>
        <w:t>using</w:t>
      </w:r>
      <w:r>
        <w:rPr>
          <w:spacing w:val="-48"/>
          <w:sz w:val="20"/>
        </w:rPr>
        <w:t xml:space="preserve"> </w:t>
      </w:r>
      <w:r>
        <w:rPr>
          <w:sz w:val="20"/>
        </w:rPr>
        <w:t>heart rate monitoring.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</w:t>
      </w:r>
      <w:r>
        <w:rPr>
          <w:i/>
          <w:sz w:val="20"/>
        </w:rPr>
        <w:t>2018 57th Annual Conference of the Society of Instrument and Control Engineers of Japan</w:t>
      </w:r>
      <w:r>
        <w:rPr>
          <w:i/>
          <w:spacing w:val="1"/>
          <w:sz w:val="20"/>
        </w:rPr>
        <w:t xml:space="preserve"> </w:t>
      </w:r>
      <w:bookmarkStart w:id="102" w:name="_bookmark52"/>
      <w:bookmarkEnd w:id="102"/>
      <w:r>
        <w:rPr>
          <w:i/>
          <w:sz w:val="20"/>
        </w:rPr>
        <w:t>(SICE)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1664–1669</w:t>
      </w:r>
      <w:r>
        <w:rPr>
          <w:spacing w:val="-1"/>
          <w:sz w:val="20"/>
        </w:rPr>
        <w:t xml:space="preserve"> </w:t>
      </w:r>
      <w:r>
        <w:rPr>
          <w:sz w:val="20"/>
        </w:rPr>
        <w:t>(IEEE,</w:t>
      </w:r>
      <w:r>
        <w:rPr>
          <w:spacing w:val="-1"/>
          <w:sz w:val="20"/>
        </w:rPr>
        <w:t xml:space="preserve"> </w:t>
      </w:r>
      <w:r>
        <w:rPr>
          <w:sz w:val="20"/>
        </w:rPr>
        <w:t>2018).</w:t>
      </w:r>
    </w:p>
    <w:p w14:paraId="1C26C46F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ind w:right="0" w:hanging="350"/>
        <w:jc w:val="both"/>
        <w:rPr>
          <w:sz w:val="20"/>
        </w:rPr>
      </w:pPr>
      <w:proofErr w:type="spellStart"/>
      <w:r>
        <w:rPr>
          <w:sz w:val="20"/>
        </w:rPr>
        <w:t>Solaz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J.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24"/>
          <w:sz w:val="20"/>
        </w:rPr>
        <w:t xml:space="preserve"> </w:t>
      </w:r>
      <w:r>
        <w:rPr>
          <w:sz w:val="20"/>
        </w:rPr>
        <w:t>Drowsiness</w:t>
      </w:r>
      <w:r>
        <w:rPr>
          <w:spacing w:val="1"/>
          <w:sz w:val="20"/>
        </w:rPr>
        <w:t xml:space="preserve"> </w:t>
      </w:r>
      <w:r>
        <w:rPr>
          <w:sz w:val="20"/>
        </w:rPr>
        <w:t>detection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analysis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breathing</w:t>
      </w:r>
      <w:r>
        <w:rPr>
          <w:spacing w:val="1"/>
          <w:sz w:val="20"/>
        </w:rPr>
        <w:t xml:space="preserve"> </w:t>
      </w:r>
      <w:r>
        <w:rPr>
          <w:sz w:val="20"/>
        </w:rPr>
        <w:t>rate</w:t>
      </w:r>
      <w:r>
        <w:rPr>
          <w:spacing w:val="1"/>
          <w:sz w:val="20"/>
        </w:rPr>
        <w:t xml:space="preserve"> </w:t>
      </w:r>
      <w:r>
        <w:rPr>
          <w:sz w:val="20"/>
        </w:rPr>
        <w:t>obtained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real-time</w:t>
      </w:r>
      <w:r>
        <w:rPr>
          <w:spacing w:val="1"/>
          <w:sz w:val="20"/>
        </w:rPr>
        <w:t xml:space="preserve"> </w:t>
      </w:r>
      <w:r>
        <w:rPr>
          <w:sz w:val="20"/>
        </w:rPr>
        <w:t>image</w:t>
      </w:r>
      <w:r>
        <w:rPr>
          <w:spacing w:val="1"/>
          <w:sz w:val="20"/>
        </w:rPr>
        <w:t xml:space="preserve"> </w:t>
      </w:r>
      <w:r>
        <w:rPr>
          <w:sz w:val="20"/>
        </w:rPr>
        <w:t>recognition.</w:t>
      </w:r>
    </w:p>
    <w:p w14:paraId="164A8528" w14:textId="77777777" w:rsidR="002A1C3F" w:rsidRDefault="0091262F">
      <w:pPr>
        <w:spacing w:before="9"/>
        <w:ind w:left="571"/>
        <w:jc w:val="both"/>
        <w:rPr>
          <w:sz w:val="20"/>
        </w:rPr>
      </w:pPr>
      <w:bookmarkStart w:id="103" w:name="_bookmark53"/>
      <w:bookmarkEnd w:id="103"/>
      <w:r>
        <w:rPr>
          <w:i/>
          <w:sz w:val="20"/>
        </w:rPr>
        <w:t>Transp.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-12"/>
          <w:sz w:val="20"/>
        </w:rPr>
        <w:t xml:space="preserve"> </w:t>
      </w:r>
      <w:proofErr w:type="spellStart"/>
      <w:r>
        <w:rPr>
          <w:i/>
          <w:sz w:val="20"/>
        </w:rPr>
        <w:t>procedia</w:t>
      </w:r>
      <w:proofErr w:type="spellEnd"/>
      <w:r>
        <w:rPr>
          <w:i/>
          <w:spacing w:val="-12"/>
          <w:sz w:val="20"/>
        </w:rPr>
        <w:t xml:space="preserve"> </w:t>
      </w:r>
      <w:r>
        <w:rPr>
          <w:b/>
          <w:sz w:val="20"/>
        </w:rPr>
        <w:t>14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3867–3876</w:t>
      </w:r>
      <w:r>
        <w:rPr>
          <w:spacing w:val="-13"/>
          <w:sz w:val="20"/>
        </w:rPr>
        <w:t xml:space="preserve"> </w:t>
      </w:r>
      <w:r>
        <w:rPr>
          <w:sz w:val="20"/>
        </w:rPr>
        <w:t>(2016).</w:t>
      </w:r>
    </w:p>
    <w:p w14:paraId="43E3172A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93" w:line="249" w:lineRule="auto"/>
        <w:ind w:left="568" w:hanging="336"/>
        <w:jc w:val="both"/>
        <w:rPr>
          <w:sz w:val="20"/>
        </w:rPr>
      </w:pPr>
      <w:proofErr w:type="spellStart"/>
      <w:r>
        <w:rPr>
          <w:w w:val="95"/>
          <w:sz w:val="20"/>
        </w:rPr>
        <w:t>Tayibnapis</w:t>
      </w:r>
      <w:proofErr w:type="spellEnd"/>
      <w:r>
        <w:rPr>
          <w:w w:val="95"/>
          <w:sz w:val="20"/>
        </w:rPr>
        <w:t>, I. R., Koo, D.-Y., Choi, M.-K. &amp; Kwon, S. A novel driver fatigue monitoring using optical imaging of face on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safe</w:t>
      </w:r>
      <w:r>
        <w:rPr>
          <w:spacing w:val="-11"/>
          <w:sz w:val="20"/>
        </w:rPr>
        <w:t xml:space="preserve"> </w:t>
      </w:r>
      <w:r>
        <w:rPr>
          <w:sz w:val="20"/>
        </w:rPr>
        <w:t>driving</w:t>
      </w:r>
      <w:r>
        <w:rPr>
          <w:spacing w:val="-11"/>
          <w:sz w:val="20"/>
        </w:rPr>
        <w:t xml:space="preserve"> </w:t>
      </w:r>
      <w:r>
        <w:rPr>
          <w:sz w:val="20"/>
        </w:rPr>
        <w:t>system.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i/>
          <w:sz w:val="20"/>
        </w:rPr>
        <w:t>2016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Control,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Electronics,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Renewable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Energy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Communications</w:t>
      </w:r>
      <w:r>
        <w:rPr>
          <w:i/>
          <w:spacing w:val="-47"/>
          <w:sz w:val="20"/>
        </w:rPr>
        <w:t xml:space="preserve"> </w:t>
      </w:r>
      <w:bookmarkStart w:id="104" w:name="_bookmark54"/>
      <w:bookmarkEnd w:id="104"/>
      <w:r>
        <w:rPr>
          <w:i/>
          <w:sz w:val="20"/>
        </w:rPr>
        <w:t>(ICCEREC)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115–120</w:t>
      </w:r>
      <w:r>
        <w:rPr>
          <w:spacing w:val="-1"/>
          <w:sz w:val="20"/>
        </w:rPr>
        <w:t xml:space="preserve"> </w:t>
      </w:r>
      <w:r>
        <w:rPr>
          <w:sz w:val="20"/>
        </w:rPr>
        <w:t>(IEEE,</w:t>
      </w:r>
      <w:r>
        <w:rPr>
          <w:spacing w:val="-1"/>
          <w:sz w:val="20"/>
        </w:rPr>
        <w:t xml:space="preserve"> </w:t>
      </w:r>
      <w:r>
        <w:rPr>
          <w:sz w:val="20"/>
        </w:rPr>
        <w:t>2016).</w:t>
      </w:r>
    </w:p>
    <w:p w14:paraId="79FC729B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hanging="349"/>
        <w:jc w:val="left"/>
        <w:rPr>
          <w:sz w:val="20"/>
        </w:rPr>
      </w:pPr>
      <w:proofErr w:type="spellStart"/>
      <w:r>
        <w:rPr>
          <w:sz w:val="20"/>
        </w:rPr>
        <w:t>Poh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M.-Z.,</w:t>
      </w:r>
      <w:r>
        <w:rPr>
          <w:spacing w:val="3"/>
          <w:sz w:val="20"/>
        </w:rPr>
        <w:t xml:space="preserve"> </w:t>
      </w:r>
      <w:r>
        <w:rPr>
          <w:sz w:val="20"/>
        </w:rPr>
        <w:t>McDuff,</w:t>
      </w:r>
      <w:r>
        <w:rPr>
          <w:spacing w:val="3"/>
          <w:sz w:val="20"/>
        </w:rPr>
        <w:t xml:space="preserve"> </w:t>
      </w:r>
      <w:r>
        <w:rPr>
          <w:sz w:val="20"/>
        </w:rPr>
        <w:t>D.</w:t>
      </w:r>
      <w:r>
        <w:rPr>
          <w:spacing w:val="3"/>
          <w:sz w:val="20"/>
        </w:rPr>
        <w:t xml:space="preserve"> </w:t>
      </w:r>
      <w:r>
        <w:rPr>
          <w:sz w:val="20"/>
        </w:rPr>
        <w:t>J.</w:t>
      </w:r>
      <w:r>
        <w:rPr>
          <w:spacing w:val="3"/>
          <w:sz w:val="20"/>
        </w:rPr>
        <w:t xml:space="preserve"> </w:t>
      </w:r>
      <w:r>
        <w:rPr>
          <w:sz w:val="20"/>
        </w:rPr>
        <w:t>&amp;</w:t>
      </w:r>
      <w:r>
        <w:rPr>
          <w:spacing w:val="3"/>
          <w:sz w:val="20"/>
        </w:rPr>
        <w:t xml:space="preserve"> </w:t>
      </w:r>
      <w:r>
        <w:rPr>
          <w:sz w:val="20"/>
        </w:rPr>
        <w:t>Picard,</w:t>
      </w:r>
      <w:r>
        <w:rPr>
          <w:spacing w:val="3"/>
          <w:sz w:val="20"/>
        </w:rPr>
        <w:t xml:space="preserve"> </w:t>
      </w:r>
      <w:r>
        <w:rPr>
          <w:sz w:val="20"/>
        </w:rPr>
        <w:t>R.</w:t>
      </w:r>
      <w:r>
        <w:rPr>
          <w:spacing w:val="3"/>
          <w:sz w:val="20"/>
        </w:rPr>
        <w:t xml:space="preserve"> </w:t>
      </w:r>
      <w:r>
        <w:rPr>
          <w:sz w:val="20"/>
        </w:rPr>
        <w:t>W.</w:t>
      </w:r>
      <w:r>
        <w:rPr>
          <w:spacing w:val="27"/>
          <w:sz w:val="20"/>
        </w:rPr>
        <w:t xml:space="preserve"> </w:t>
      </w:r>
      <w:r>
        <w:rPr>
          <w:sz w:val="20"/>
        </w:rPr>
        <w:t>Advancements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noncontact,</w:t>
      </w:r>
      <w:r>
        <w:rPr>
          <w:spacing w:val="3"/>
          <w:sz w:val="20"/>
        </w:rPr>
        <w:t xml:space="preserve"> </w:t>
      </w:r>
      <w:r>
        <w:rPr>
          <w:sz w:val="20"/>
        </w:rPr>
        <w:t>multiparameter</w:t>
      </w:r>
      <w:r>
        <w:rPr>
          <w:spacing w:val="3"/>
          <w:sz w:val="20"/>
        </w:rPr>
        <w:t xml:space="preserve"> </w:t>
      </w:r>
      <w:r>
        <w:rPr>
          <w:sz w:val="20"/>
        </w:rPr>
        <w:t>physiological</w:t>
      </w:r>
      <w:r>
        <w:rPr>
          <w:spacing w:val="3"/>
          <w:sz w:val="20"/>
        </w:rPr>
        <w:t xml:space="preserve"> </w:t>
      </w:r>
      <w:r>
        <w:rPr>
          <w:sz w:val="20"/>
        </w:rPr>
        <w:t>measurements</w:t>
      </w:r>
      <w:r>
        <w:rPr>
          <w:spacing w:val="-47"/>
          <w:sz w:val="20"/>
        </w:rPr>
        <w:t xml:space="preserve"> </w:t>
      </w:r>
      <w:bookmarkStart w:id="105" w:name="_bookmark55"/>
      <w:bookmarkEnd w:id="105"/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webcam.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transactions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biomedical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58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7–11</w:t>
      </w:r>
      <w:r>
        <w:rPr>
          <w:spacing w:val="-1"/>
          <w:sz w:val="20"/>
        </w:rPr>
        <w:t xml:space="preserve"> </w:t>
      </w:r>
      <w:r>
        <w:rPr>
          <w:sz w:val="20"/>
        </w:rPr>
        <w:t>(2010).</w:t>
      </w:r>
    </w:p>
    <w:p w14:paraId="64C5A808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left="578" w:right="241" w:hanging="346"/>
        <w:jc w:val="left"/>
        <w:rPr>
          <w:sz w:val="20"/>
        </w:rPr>
      </w:pPr>
      <w:r>
        <w:rPr>
          <w:sz w:val="20"/>
        </w:rPr>
        <w:t>Viola,</w:t>
      </w:r>
      <w:r>
        <w:rPr>
          <w:spacing w:val="9"/>
          <w:sz w:val="20"/>
        </w:rPr>
        <w:t xml:space="preserve"> </w:t>
      </w:r>
      <w:r>
        <w:rPr>
          <w:sz w:val="20"/>
        </w:rPr>
        <w:t>P.</w:t>
      </w:r>
      <w:r>
        <w:rPr>
          <w:spacing w:val="9"/>
          <w:sz w:val="20"/>
        </w:rPr>
        <w:t xml:space="preserve"> </w:t>
      </w:r>
      <w:r>
        <w:rPr>
          <w:sz w:val="20"/>
        </w:rPr>
        <w:t>&amp;</w:t>
      </w:r>
      <w:r>
        <w:rPr>
          <w:spacing w:val="8"/>
          <w:sz w:val="20"/>
        </w:rPr>
        <w:t xml:space="preserve"> </w:t>
      </w:r>
      <w:r>
        <w:rPr>
          <w:sz w:val="20"/>
        </w:rPr>
        <w:t>Jones,</w:t>
      </w:r>
      <w:r>
        <w:rPr>
          <w:spacing w:val="10"/>
          <w:sz w:val="20"/>
        </w:rPr>
        <w:t xml:space="preserve"> </w:t>
      </w:r>
      <w:r>
        <w:rPr>
          <w:sz w:val="20"/>
        </w:rPr>
        <w:t>M.</w:t>
      </w:r>
      <w:r>
        <w:rPr>
          <w:spacing w:val="42"/>
          <w:sz w:val="20"/>
        </w:rPr>
        <w:t xml:space="preserve"> </w:t>
      </w:r>
      <w:r>
        <w:rPr>
          <w:sz w:val="20"/>
        </w:rPr>
        <w:t>Rapid</w:t>
      </w:r>
      <w:r>
        <w:rPr>
          <w:spacing w:val="8"/>
          <w:sz w:val="20"/>
        </w:rPr>
        <w:t xml:space="preserve"> </w:t>
      </w:r>
      <w:r>
        <w:rPr>
          <w:sz w:val="20"/>
        </w:rPr>
        <w:t>object</w:t>
      </w:r>
      <w:r>
        <w:rPr>
          <w:spacing w:val="9"/>
          <w:sz w:val="20"/>
        </w:rPr>
        <w:t xml:space="preserve"> </w:t>
      </w:r>
      <w:r>
        <w:rPr>
          <w:sz w:val="20"/>
        </w:rPr>
        <w:t>detection</w:t>
      </w:r>
      <w:r>
        <w:rPr>
          <w:spacing w:val="8"/>
          <w:sz w:val="20"/>
        </w:rPr>
        <w:t xml:space="preserve"> </w:t>
      </w:r>
      <w:r>
        <w:rPr>
          <w:sz w:val="20"/>
        </w:rPr>
        <w:t>using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boosted</w:t>
      </w:r>
      <w:r>
        <w:rPr>
          <w:spacing w:val="9"/>
          <w:sz w:val="20"/>
        </w:rPr>
        <w:t xml:space="preserve"> </w:t>
      </w:r>
      <w:r>
        <w:rPr>
          <w:sz w:val="20"/>
        </w:rPr>
        <w:t>cascade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simple</w:t>
      </w:r>
      <w:r>
        <w:rPr>
          <w:spacing w:val="9"/>
          <w:sz w:val="20"/>
        </w:rPr>
        <w:t xml:space="preserve"> </w:t>
      </w:r>
      <w:r>
        <w:rPr>
          <w:sz w:val="20"/>
        </w:rPr>
        <w:t>features.</w:t>
      </w:r>
      <w:r>
        <w:rPr>
          <w:spacing w:val="42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i/>
          <w:sz w:val="20"/>
        </w:rPr>
        <w:t>Proceedings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2001</w:t>
      </w:r>
      <w:r>
        <w:rPr>
          <w:i/>
          <w:spacing w:val="-47"/>
          <w:sz w:val="20"/>
        </w:rPr>
        <w:t xml:space="preserve"> </w:t>
      </w:r>
      <w:bookmarkStart w:id="106" w:name="_bookmark56"/>
      <w:bookmarkEnd w:id="106"/>
      <w:r>
        <w:rPr>
          <w:i/>
          <w:sz w:val="20"/>
        </w:rPr>
        <w:t>IEEE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computer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society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computer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vision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pattern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recognition.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CVPR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2001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vol.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z w:val="20"/>
        </w:rPr>
        <w:t>I–I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Ieee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2001).</w:t>
      </w:r>
    </w:p>
    <w:p w14:paraId="0DCC2156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ind w:right="0" w:hanging="350"/>
        <w:jc w:val="left"/>
        <w:rPr>
          <w:sz w:val="20"/>
        </w:rPr>
      </w:pPr>
      <w:bookmarkStart w:id="107" w:name="_bookmark57"/>
      <w:bookmarkEnd w:id="107"/>
      <w:r>
        <w:rPr>
          <w:sz w:val="20"/>
        </w:rPr>
        <w:t>Lowe,</w:t>
      </w:r>
      <w:r>
        <w:rPr>
          <w:spacing w:val="-6"/>
          <w:sz w:val="20"/>
        </w:rPr>
        <w:t xml:space="preserve"> </w:t>
      </w:r>
      <w:r>
        <w:rPr>
          <w:sz w:val="20"/>
        </w:rPr>
        <w:t>D.</w:t>
      </w:r>
      <w:r>
        <w:rPr>
          <w:spacing w:val="-5"/>
          <w:sz w:val="20"/>
        </w:rPr>
        <w:t xml:space="preserve"> </w:t>
      </w:r>
      <w:r>
        <w:rPr>
          <w:sz w:val="20"/>
        </w:rPr>
        <w:t>G.</w:t>
      </w:r>
      <w:r>
        <w:rPr>
          <w:spacing w:val="16"/>
          <w:sz w:val="20"/>
        </w:rPr>
        <w:t xml:space="preserve"> </w:t>
      </w:r>
      <w:r>
        <w:rPr>
          <w:sz w:val="20"/>
        </w:rPr>
        <w:t>Distinctive</w:t>
      </w:r>
      <w:r>
        <w:rPr>
          <w:spacing w:val="-5"/>
          <w:sz w:val="20"/>
        </w:rPr>
        <w:t xml:space="preserve"> </w:t>
      </w:r>
      <w:r>
        <w:rPr>
          <w:sz w:val="20"/>
        </w:rPr>
        <w:t>image</w:t>
      </w:r>
      <w:r>
        <w:rPr>
          <w:spacing w:val="-5"/>
          <w:sz w:val="20"/>
        </w:rPr>
        <w:t xml:space="preserve"> </w:t>
      </w:r>
      <w:r>
        <w:rPr>
          <w:sz w:val="20"/>
        </w:rPr>
        <w:t>features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scale-invariant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keypoints</w:t>
      </w:r>
      <w:proofErr w:type="spellEnd"/>
      <w:r>
        <w:rPr>
          <w:sz w:val="20"/>
        </w:rPr>
        <w:t>.</w:t>
      </w:r>
      <w:r>
        <w:rPr>
          <w:spacing w:val="16"/>
          <w:sz w:val="20"/>
        </w:rPr>
        <w:t xml:space="preserve"> </w:t>
      </w:r>
      <w:r>
        <w:rPr>
          <w:i/>
          <w:sz w:val="20"/>
        </w:rPr>
        <w:t>Int.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vision</w:t>
      </w:r>
      <w:r>
        <w:rPr>
          <w:i/>
          <w:spacing w:val="-6"/>
          <w:sz w:val="20"/>
        </w:rPr>
        <w:t xml:space="preserve"> </w:t>
      </w:r>
      <w:r>
        <w:rPr>
          <w:b/>
          <w:sz w:val="20"/>
        </w:rPr>
        <w:t>60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91–110</w:t>
      </w:r>
      <w:r>
        <w:rPr>
          <w:spacing w:val="-5"/>
          <w:sz w:val="20"/>
        </w:rPr>
        <w:t xml:space="preserve"> </w:t>
      </w:r>
      <w:r>
        <w:rPr>
          <w:sz w:val="20"/>
        </w:rPr>
        <w:t>(2004).</w:t>
      </w:r>
    </w:p>
    <w:p w14:paraId="6B279F54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93" w:line="249" w:lineRule="auto"/>
        <w:ind w:left="575" w:right="236" w:hanging="343"/>
        <w:jc w:val="left"/>
        <w:rPr>
          <w:sz w:val="20"/>
        </w:rPr>
      </w:pPr>
      <w:r>
        <w:rPr>
          <w:sz w:val="20"/>
        </w:rPr>
        <w:t>Allen,</w:t>
      </w:r>
      <w:r>
        <w:rPr>
          <w:spacing w:val="-11"/>
          <w:sz w:val="20"/>
        </w:rPr>
        <w:t xml:space="preserve"> </w:t>
      </w:r>
      <w:r>
        <w:rPr>
          <w:sz w:val="20"/>
        </w:rPr>
        <w:t>J.</w:t>
      </w:r>
      <w:r>
        <w:rPr>
          <w:spacing w:val="7"/>
          <w:sz w:val="20"/>
        </w:rPr>
        <w:t xml:space="preserve"> </w:t>
      </w:r>
      <w:r>
        <w:rPr>
          <w:sz w:val="20"/>
        </w:rPr>
        <w:t>Photoplethysmography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clinical</w:t>
      </w:r>
      <w:r>
        <w:rPr>
          <w:spacing w:val="-11"/>
          <w:sz w:val="20"/>
        </w:rPr>
        <w:t xml:space="preserve"> </w:t>
      </w:r>
      <w:r>
        <w:rPr>
          <w:sz w:val="20"/>
        </w:rPr>
        <w:t>physiological</w:t>
      </w:r>
      <w:r>
        <w:rPr>
          <w:spacing w:val="-11"/>
          <w:sz w:val="20"/>
        </w:rPr>
        <w:t xml:space="preserve"> </w:t>
      </w:r>
      <w:r>
        <w:rPr>
          <w:sz w:val="20"/>
        </w:rPr>
        <w:t>measurement.</w:t>
      </w:r>
      <w:r>
        <w:rPr>
          <w:spacing w:val="8"/>
          <w:sz w:val="20"/>
        </w:rPr>
        <w:t xml:space="preserve"> </w:t>
      </w:r>
      <w:r>
        <w:rPr>
          <w:i/>
          <w:sz w:val="20"/>
        </w:rPr>
        <w:t>Physiol.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measurement</w:t>
      </w:r>
      <w:r>
        <w:rPr>
          <w:i/>
          <w:spacing w:val="-8"/>
          <w:sz w:val="20"/>
        </w:rPr>
        <w:t xml:space="preserve"> </w:t>
      </w:r>
      <w:proofErr w:type="gramStart"/>
      <w:r>
        <w:rPr>
          <w:b/>
          <w:sz w:val="20"/>
        </w:rPr>
        <w:t>28</w:t>
      </w:r>
      <w:proofErr w:type="gram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R1</w:t>
      </w:r>
      <w:r>
        <w:rPr>
          <w:spacing w:val="-47"/>
          <w:sz w:val="20"/>
        </w:rPr>
        <w:t xml:space="preserve"> </w:t>
      </w:r>
      <w:bookmarkStart w:id="108" w:name="_bookmark58"/>
      <w:bookmarkEnd w:id="108"/>
      <w:r>
        <w:rPr>
          <w:sz w:val="20"/>
        </w:rPr>
        <w:t>(2007).</w:t>
      </w:r>
    </w:p>
    <w:p w14:paraId="6A185778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ind w:right="0" w:hanging="350"/>
        <w:jc w:val="left"/>
        <w:rPr>
          <w:sz w:val="20"/>
        </w:rPr>
      </w:pPr>
      <w:bookmarkStart w:id="109" w:name="_bookmark59"/>
      <w:bookmarkEnd w:id="109"/>
      <w:r>
        <w:rPr>
          <w:sz w:val="20"/>
        </w:rPr>
        <w:t>Siddiqui,</w:t>
      </w:r>
      <w:r>
        <w:rPr>
          <w:spacing w:val="-6"/>
          <w:sz w:val="20"/>
        </w:rPr>
        <w:t xml:space="preserve"> </w:t>
      </w:r>
      <w:r>
        <w:rPr>
          <w:sz w:val="20"/>
        </w:rPr>
        <w:t>H.</w:t>
      </w:r>
      <w:r>
        <w:rPr>
          <w:spacing w:val="-5"/>
          <w:sz w:val="20"/>
        </w:rPr>
        <w:t xml:space="preserve"> </w:t>
      </w:r>
      <w:r>
        <w:rPr>
          <w:sz w:val="20"/>
        </w:rPr>
        <w:t>U.</w:t>
      </w:r>
      <w:r>
        <w:rPr>
          <w:spacing w:val="-5"/>
          <w:sz w:val="20"/>
        </w:rPr>
        <w:t xml:space="preserve"> </w:t>
      </w:r>
      <w:r>
        <w:rPr>
          <w:sz w:val="20"/>
        </w:rPr>
        <w:t>R.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15"/>
          <w:sz w:val="20"/>
        </w:rPr>
        <w:t xml:space="preserve"> </w:t>
      </w:r>
      <w:r>
        <w:rPr>
          <w:sz w:val="20"/>
        </w:rPr>
        <w:t>Non-invasive</w:t>
      </w:r>
      <w:r>
        <w:rPr>
          <w:spacing w:val="-5"/>
          <w:sz w:val="20"/>
        </w:rPr>
        <w:t xml:space="preserve"> </w:t>
      </w:r>
      <w:r>
        <w:rPr>
          <w:sz w:val="20"/>
        </w:rPr>
        <w:t>driver</w:t>
      </w:r>
      <w:r>
        <w:rPr>
          <w:spacing w:val="-5"/>
          <w:sz w:val="20"/>
        </w:rPr>
        <w:t xml:space="preserve"> </w:t>
      </w:r>
      <w:r>
        <w:rPr>
          <w:sz w:val="20"/>
        </w:rPr>
        <w:t>drowsiness</w:t>
      </w:r>
      <w:r>
        <w:rPr>
          <w:spacing w:val="-5"/>
          <w:sz w:val="20"/>
        </w:rPr>
        <w:t xml:space="preserve"> </w:t>
      </w:r>
      <w:r>
        <w:rPr>
          <w:sz w:val="20"/>
        </w:rPr>
        <w:t>detection</w:t>
      </w:r>
      <w:r>
        <w:rPr>
          <w:spacing w:val="-6"/>
          <w:sz w:val="20"/>
        </w:rPr>
        <w:t xml:space="preserve"> </w:t>
      </w:r>
      <w:r>
        <w:rPr>
          <w:sz w:val="20"/>
        </w:rPr>
        <w:t>system.</w:t>
      </w:r>
      <w:r>
        <w:rPr>
          <w:spacing w:val="15"/>
          <w:sz w:val="20"/>
        </w:rPr>
        <w:t xml:space="preserve"> </w:t>
      </w:r>
      <w:r>
        <w:rPr>
          <w:i/>
          <w:sz w:val="20"/>
        </w:rPr>
        <w:t>Sensors</w:t>
      </w:r>
      <w:r>
        <w:rPr>
          <w:i/>
          <w:spacing w:val="-5"/>
          <w:sz w:val="20"/>
        </w:rPr>
        <w:t xml:space="preserve"> </w:t>
      </w:r>
      <w:r>
        <w:rPr>
          <w:b/>
          <w:sz w:val="20"/>
        </w:rPr>
        <w:t>21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4833</w:t>
      </w:r>
      <w:r>
        <w:rPr>
          <w:spacing w:val="-5"/>
          <w:sz w:val="20"/>
        </w:rPr>
        <w:t xml:space="preserve"> </w:t>
      </w:r>
      <w:r>
        <w:rPr>
          <w:sz w:val="20"/>
        </w:rPr>
        <w:t>(2021).</w:t>
      </w:r>
    </w:p>
    <w:p w14:paraId="42E07D78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94" w:line="249" w:lineRule="auto"/>
        <w:ind w:hanging="349"/>
        <w:jc w:val="both"/>
        <w:rPr>
          <w:sz w:val="20"/>
        </w:rPr>
      </w:pPr>
      <w:r>
        <w:rPr>
          <w:sz w:val="20"/>
        </w:rPr>
        <w:t xml:space="preserve">Vicente, J., Laguna, P., </w:t>
      </w:r>
      <w:proofErr w:type="spellStart"/>
      <w:r>
        <w:rPr>
          <w:sz w:val="20"/>
        </w:rPr>
        <w:t>Bartra</w:t>
      </w:r>
      <w:proofErr w:type="spellEnd"/>
      <w:r>
        <w:rPr>
          <w:sz w:val="20"/>
        </w:rPr>
        <w:t xml:space="preserve">, A. &amp; </w:t>
      </w:r>
      <w:proofErr w:type="spellStart"/>
      <w:r>
        <w:rPr>
          <w:sz w:val="20"/>
        </w:rPr>
        <w:t>Bailón</w:t>
      </w:r>
      <w:proofErr w:type="spellEnd"/>
      <w:r>
        <w:rPr>
          <w:sz w:val="20"/>
        </w:rPr>
        <w:t xml:space="preserve">, R. Drowsiness detection using heart rate variability. </w:t>
      </w:r>
      <w:r>
        <w:rPr>
          <w:i/>
          <w:sz w:val="20"/>
        </w:rPr>
        <w:t>Med. &amp; biological</w:t>
      </w:r>
      <w:r>
        <w:rPr>
          <w:i/>
          <w:spacing w:val="1"/>
          <w:sz w:val="20"/>
        </w:rPr>
        <w:t xml:space="preserve"> </w:t>
      </w:r>
      <w:bookmarkStart w:id="110" w:name="_bookmark60"/>
      <w:bookmarkEnd w:id="110"/>
      <w:r>
        <w:rPr>
          <w:i/>
          <w:sz w:val="20"/>
        </w:rPr>
        <w:t>engineering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computing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54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927–937</w:t>
      </w:r>
      <w:r>
        <w:rPr>
          <w:spacing w:val="-1"/>
          <w:sz w:val="20"/>
        </w:rPr>
        <w:t xml:space="preserve"> </w:t>
      </w:r>
      <w:r>
        <w:rPr>
          <w:sz w:val="20"/>
        </w:rPr>
        <w:t>(2016).</w:t>
      </w:r>
    </w:p>
    <w:p w14:paraId="393A4D7E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left="570" w:hanging="337"/>
        <w:jc w:val="both"/>
        <w:rPr>
          <w:sz w:val="20"/>
        </w:rPr>
      </w:pPr>
      <w:r>
        <w:rPr>
          <w:sz w:val="20"/>
        </w:rPr>
        <w:t xml:space="preserve">Gupta, N., Najeeb, D., </w:t>
      </w:r>
      <w:proofErr w:type="spellStart"/>
      <w:r>
        <w:rPr>
          <w:sz w:val="20"/>
        </w:rPr>
        <w:t>Gabrielian</w:t>
      </w:r>
      <w:proofErr w:type="spellEnd"/>
      <w:r>
        <w:rPr>
          <w:sz w:val="20"/>
        </w:rPr>
        <w:t xml:space="preserve">, V. &amp; </w:t>
      </w:r>
      <w:proofErr w:type="spellStart"/>
      <w:r>
        <w:rPr>
          <w:sz w:val="20"/>
        </w:rPr>
        <w:t>Nahapetian</w:t>
      </w:r>
      <w:proofErr w:type="spellEnd"/>
      <w:r>
        <w:rPr>
          <w:sz w:val="20"/>
        </w:rPr>
        <w:t>, A.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Mobile </w:t>
      </w:r>
      <w:proofErr w:type="spellStart"/>
      <w:r>
        <w:rPr>
          <w:sz w:val="20"/>
        </w:rPr>
        <w:t>ecg</w:t>
      </w:r>
      <w:proofErr w:type="spellEnd"/>
      <w:r>
        <w:rPr>
          <w:sz w:val="20"/>
        </w:rPr>
        <w:t>-based drowsiness detection.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</w:t>
      </w:r>
      <w:r>
        <w:rPr>
          <w:i/>
          <w:sz w:val="20"/>
        </w:rPr>
        <w:t>2017 14th IEEE</w:t>
      </w:r>
      <w:r>
        <w:rPr>
          <w:i/>
          <w:spacing w:val="1"/>
          <w:sz w:val="20"/>
        </w:rPr>
        <w:t xml:space="preserve"> </w:t>
      </w:r>
      <w:bookmarkStart w:id="111" w:name="_bookmark61"/>
      <w:bookmarkEnd w:id="111"/>
      <w:r>
        <w:rPr>
          <w:i/>
          <w:sz w:val="20"/>
        </w:rPr>
        <w:t>Annual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Consumer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Communications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Networking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(CCNC)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29–32</w:t>
      </w:r>
      <w:r>
        <w:rPr>
          <w:spacing w:val="-2"/>
          <w:sz w:val="20"/>
        </w:rPr>
        <w:t xml:space="preserve"> </w:t>
      </w:r>
      <w:r>
        <w:rPr>
          <w:sz w:val="20"/>
        </w:rPr>
        <w:t>(IEEE,</w:t>
      </w:r>
      <w:r>
        <w:rPr>
          <w:spacing w:val="-2"/>
          <w:sz w:val="20"/>
        </w:rPr>
        <w:t xml:space="preserve"> </w:t>
      </w:r>
      <w:r>
        <w:rPr>
          <w:sz w:val="20"/>
        </w:rPr>
        <w:t>2017).</w:t>
      </w:r>
    </w:p>
    <w:p w14:paraId="0CBBC001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left="568" w:hanging="336"/>
        <w:jc w:val="both"/>
        <w:rPr>
          <w:sz w:val="20"/>
        </w:rPr>
      </w:pPr>
      <w:r>
        <w:rPr>
          <w:w w:val="95"/>
          <w:sz w:val="20"/>
        </w:rPr>
        <w:t xml:space="preserve">Bhardwaj, R., </w:t>
      </w:r>
      <w:proofErr w:type="spellStart"/>
      <w:r>
        <w:rPr>
          <w:w w:val="95"/>
          <w:sz w:val="20"/>
        </w:rPr>
        <w:t>Natrajan</w:t>
      </w:r>
      <w:proofErr w:type="spellEnd"/>
      <w:r>
        <w:rPr>
          <w:w w:val="95"/>
          <w:sz w:val="20"/>
        </w:rPr>
        <w:t xml:space="preserve">, P. &amp; Balasubramanian, V. Study to </w:t>
      </w:r>
      <w:proofErr w:type="gramStart"/>
      <w:r>
        <w:rPr>
          <w:w w:val="95"/>
          <w:sz w:val="20"/>
        </w:rPr>
        <w:t>determine</w:t>
      </w:r>
      <w:proofErr w:type="gramEnd"/>
      <w:r>
        <w:rPr>
          <w:w w:val="95"/>
          <w:sz w:val="20"/>
        </w:rPr>
        <w:t xml:space="preserve"> the effectiveness of deep learning classifiers for </w:t>
      </w:r>
      <w:proofErr w:type="spellStart"/>
      <w:r>
        <w:rPr>
          <w:w w:val="95"/>
          <w:sz w:val="20"/>
        </w:rPr>
        <w:t>ecg</w:t>
      </w:r>
      <w:proofErr w:type="spellEnd"/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based driver fatigue classification. In </w:t>
      </w:r>
      <w:r>
        <w:rPr>
          <w:i/>
          <w:sz w:val="20"/>
        </w:rPr>
        <w:t>2018 IEEE 13th International Conference on Industrial and Information Systems</w:t>
      </w:r>
      <w:r>
        <w:rPr>
          <w:i/>
          <w:spacing w:val="-47"/>
          <w:sz w:val="20"/>
        </w:rPr>
        <w:t xml:space="preserve"> </w:t>
      </w:r>
      <w:bookmarkStart w:id="112" w:name="_bookmark62"/>
      <w:bookmarkEnd w:id="112"/>
      <w:r>
        <w:rPr>
          <w:i/>
          <w:sz w:val="20"/>
        </w:rPr>
        <w:t>(ICIIS)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98–102</w:t>
      </w:r>
      <w:r>
        <w:rPr>
          <w:spacing w:val="-1"/>
          <w:sz w:val="20"/>
        </w:rPr>
        <w:t xml:space="preserve"> </w:t>
      </w:r>
      <w:r>
        <w:rPr>
          <w:sz w:val="20"/>
        </w:rPr>
        <w:t>(IEEE,</w:t>
      </w:r>
      <w:r>
        <w:rPr>
          <w:spacing w:val="-1"/>
          <w:sz w:val="20"/>
        </w:rPr>
        <w:t xml:space="preserve"> </w:t>
      </w:r>
      <w:r>
        <w:rPr>
          <w:sz w:val="20"/>
        </w:rPr>
        <w:t>2018).</w:t>
      </w:r>
    </w:p>
    <w:p w14:paraId="19C1A90D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right="244" w:hanging="349"/>
        <w:jc w:val="both"/>
        <w:rPr>
          <w:sz w:val="20"/>
        </w:rPr>
      </w:pPr>
      <w:proofErr w:type="spellStart"/>
      <w:r>
        <w:rPr>
          <w:w w:val="95"/>
          <w:sz w:val="20"/>
        </w:rPr>
        <w:t>Attarodi</w:t>
      </w:r>
      <w:proofErr w:type="spellEnd"/>
      <w:r>
        <w:rPr>
          <w:w w:val="95"/>
          <w:sz w:val="20"/>
        </w:rPr>
        <w:t xml:space="preserve">, G., </w:t>
      </w:r>
      <w:proofErr w:type="spellStart"/>
      <w:r>
        <w:rPr>
          <w:w w:val="95"/>
          <w:sz w:val="20"/>
        </w:rPr>
        <w:t>Nikooei</w:t>
      </w:r>
      <w:proofErr w:type="spellEnd"/>
      <w:r>
        <w:rPr>
          <w:w w:val="95"/>
          <w:sz w:val="20"/>
        </w:rPr>
        <w:t xml:space="preserve">, S. M., </w:t>
      </w:r>
      <w:proofErr w:type="spellStart"/>
      <w:r>
        <w:rPr>
          <w:w w:val="95"/>
          <w:sz w:val="20"/>
        </w:rPr>
        <w:t>Dabanloo</w:t>
      </w:r>
      <w:proofErr w:type="spellEnd"/>
      <w:r>
        <w:rPr>
          <w:w w:val="95"/>
          <w:sz w:val="20"/>
        </w:rPr>
        <w:t xml:space="preserve">, N. J., </w:t>
      </w:r>
      <w:proofErr w:type="spellStart"/>
      <w:r>
        <w:rPr>
          <w:w w:val="95"/>
          <w:sz w:val="20"/>
        </w:rPr>
        <w:t>Pourmasoumi</w:t>
      </w:r>
      <w:proofErr w:type="spellEnd"/>
      <w:r>
        <w:rPr>
          <w:w w:val="95"/>
          <w:sz w:val="20"/>
        </w:rPr>
        <w:t xml:space="preserve">, P. &amp; </w:t>
      </w:r>
      <w:proofErr w:type="spellStart"/>
      <w:r>
        <w:rPr>
          <w:w w:val="95"/>
          <w:sz w:val="20"/>
        </w:rPr>
        <w:t>Tareh</w:t>
      </w:r>
      <w:proofErr w:type="spellEnd"/>
      <w:r>
        <w:rPr>
          <w:w w:val="95"/>
          <w:sz w:val="20"/>
        </w:rPr>
        <w:t>, A.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Detection of driver’s drowsiness using new</w:t>
      </w:r>
      <w:r>
        <w:rPr>
          <w:spacing w:val="1"/>
          <w:w w:val="95"/>
          <w:sz w:val="20"/>
        </w:rPr>
        <w:t xml:space="preserve"> </w:t>
      </w:r>
      <w:bookmarkStart w:id="113" w:name="_bookmark63"/>
      <w:bookmarkEnd w:id="113"/>
      <w:r>
        <w:rPr>
          <w:sz w:val="20"/>
        </w:rPr>
        <w:t>features</w:t>
      </w:r>
      <w:r>
        <w:rPr>
          <w:spacing w:val="-4"/>
          <w:sz w:val="20"/>
        </w:rPr>
        <w:t xml:space="preserve"> </w:t>
      </w:r>
      <w:r>
        <w:rPr>
          <w:sz w:val="20"/>
        </w:rPr>
        <w:t>extracted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hrv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signal.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2018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Computing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Cardiology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CinC</w:t>
      </w:r>
      <w:proofErr w:type="spellEnd"/>
      <w:r>
        <w:rPr>
          <w:i/>
          <w:sz w:val="20"/>
        </w:rPr>
        <w:t>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vol.</w:t>
      </w:r>
      <w:r>
        <w:rPr>
          <w:spacing w:val="-4"/>
          <w:sz w:val="20"/>
        </w:rPr>
        <w:t xml:space="preserve"> </w:t>
      </w:r>
      <w:r>
        <w:rPr>
          <w:sz w:val="20"/>
        </w:rPr>
        <w:t>45,</w:t>
      </w:r>
      <w:r>
        <w:rPr>
          <w:spacing w:val="-3"/>
          <w:sz w:val="20"/>
        </w:rPr>
        <w:t xml:space="preserve"> </w:t>
      </w:r>
      <w:r>
        <w:rPr>
          <w:sz w:val="20"/>
        </w:rPr>
        <w:t>1–4</w:t>
      </w:r>
      <w:r>
        <w:rPr>
          <w:spacing w:val="-4"/>
          <w:sz w:val="20"/>
        </w:rPr>
        <w:t xml:space="preserve"> </w:t>
      </w:r>
      <w:r>
        <w:rPr>
          <w:sz w:val="20"/>
        </w:rPr>
        <w:t>(IEEE,</w:t>
      </w:r>
      <w:r>
        <w:rPr>
          <w:spacing w:val="-3"/>
          <w:sz w:val="20"/>
        </w:rPr>
        <w:t xml:space="preserve"> </w:t>
      </w:r>
      <w:r>
        <w:rPr>
          <w:sz w:val="20"/>
        </w:rPr>
        <w:t>2018).</w:t>
      </w:r>
    </w:p>
    <w:p w14:paraId="357F2486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left="578" w:hanging="346"/>
        <w:jc w:val="both"/>
        <w:rPr>
          <w:sz w:val="20"/>
        </w:rPr>
      </w:pPr>
      <w:proofErr w:type="spellStart"/>
      <w:r>
        <w:rPr>
          <w:sz w:val="20"/>
        </w:rPr>
        <w:t>Babaeian</w:t>
      </w:r>
      <w:proofErr w:type="spellEnd"/>
      <w:r>
        <w:rPr>
          <w:sz w:val="20"/>
        </w:rPr>
        <w:t xml:space="preserve">, M. &amp; </w:t>
      </w:r>
      <w:proofErr w:type="spellStart"/>
      <w:r>
        <w:rPr>
          <w:sz w:val="20"/>
        </w:rPr>
        <w:t>Mozumdar</w:t>
      </w:r>
      <w:proofErr w:type="spellEnd"/>
      <w:r>
        <w:rPr>
          <w:sz w:val="20"/>
        </w:rPr>
        <w:t xml:space="preserve">, M. Driver drowsiness detection algorithms using electrocardiogram data analysis. In </w:t>
      </w:r>
      <w:r>
        <w:rPr>
          <w:i/>
          <w:sz w:val="20"/>
        </w:rPr>
        <w:t>2019</w:t>
      </w:r>
      <w:r>
        <w:rPr>
          <w:i/>
          <w:spacing w:val="-47"/>
          <w:sz w:val="20"/>
        </w:rPr>
        <w:t xml:space="preserve"> </w:t>
      </w:r>
      <w:bookmarkStart w:id="114" w:name="_bookmark64"/>
      <w:bookmarkEnd w:id="114"/>
      <w:r>
        <w:rPr>
          <w:i/>
          <w:sz w:val="20"/>
        </w:rPr>
        <w:t>IEEE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9th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Annual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Computing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Communication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Workshop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(CCWC)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0001–0006</w:t>
      </w:r>
      <w:r>
        <w:rPr>
          <w:spacing w:val="-4"/>
          <w:sz w:val="20"/>
        </w:rPr>
        <w:t xml:space="preserve"> </w:t>
      </w:r>
      <w:r>
        <w:rPr>
          <w:sz w:val="20"/>
        </w:rPr>
        <w:t>(IEEE,</w:t>
      </w:r>
      <w:r>
        <w:rPr>
          <w:spacing w:val="-3"/>
          <w:sz w:val="20"/>
        </w:rPr>
        <w:t xml:space="preserve"> </w:t>
      </w:r>
      <w:r>
        <w:rPr>
          <w:sz w:val="20"/>
        </w:rPr>
        <w:t>2019).</w:t>
      </w:r>
    </w:p>
    <w:p w14:paraId="69A9097C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left="577" w:hanging="344"/>
        <w:jc w:val="both"/>
        <w:rPr>
          <w:sz w:val="20"/>
        </w:rPr>
      </w:pPr>
      <w:r>
        <w:rPr>
          <w:sz w:val="20"/>
        </w:rPr>
        <w:t xml:space="preserve">Hendra, M., Kurniawan, D., </w:t>
      </w:r>
      <w:proofErr w:type="spellStart"/>
      <w:r>
        <w:rPr>
          <w:sz w:val="20"/>
        </w:rPr>
        <w:t>Chrismiantari</w:t>
      </w:r>
      <w:proofErr w:type="spellEnd"/>
      <w:r>
        <w:rPr>
          <w:sz w:val="20"/>
        </w:rPr>
        <w:t xml:space="preserve">, R. V., </w:t>
      </w:r>
      <w:proofErr w:type="spellStart"/>
      <w:r>
        <w:rPr>
          <w:sz w:val="20"/>
        </w:rPr>
        <w:t>Utomo</w:t>
      </w:r>
      <w:proofErr w:type="spellEnd"/>
      <w:r>
        <w:rPr>
          <w:sz w:val="20"/>
        </w:rPr>
        <w:t xml:space="preserve">, T. P. &amp; </w:t>
      </w:r>
      <w:proofErr w:type="spellStart"/>
      <w:r>
        <w:rPr>
          <w:sz w:val="20"/>
        </w:rPr>
        <w:t>Nuryani</w:t>
      </w:r>
      <w:proofErr w:type="spellEnd"/>
      <w:r>
        <w:rPr>
          <w:sz w:val="20"/>
        </w:rPr>
        <w:t>, N. Drowsiness detection using heart rate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variability analysis based on microcontroller unit. In </w:t>
      </w:r>
      <w:r>
        <w:rPr>
          <w:i/>
          <w:sz w:val="20"/>
        </w:rPr>
        <w:t>Journal of Physics: Conference Series</w:t>
      </w:r>
      <w:r>
        <w:rPr>
          <w:sz w:val="20"/>
        </w:rPr>
        <w:t>, vol. 1153, 012047 (IOP</w:t>
      </w:r>
      <w:r>
        <w:rPr>
          <w:spacing w:val="1"/>
          <w:sz w:val="20"/>
        </w:rPr>
        <w:t xml:space="preserve"> </w:t>
      </w:r>
      <w:bookmarkStart w:id="115" w:name="_bookmark65"/>
      <w:bookmarkEnd w:id="115"/>
      <w:r>
        <w:rPr>
          <w:sz w:val="20"/>
        </w:rPr>
        <w:t>Publishing,</w:t>
      </w:r>
      <w:r>
        <w:rPr>
          <w:spacing w:val="-2"/>
          <w:sz w:val="20"/>
        </w:rPr>
        <w:t xml:space="preserve"> </w:t>
      </w:r>
      <w:r>
        <w:rPr>
          <w:sz w:val="20"/>
        </w:rPr>
        <w:t>2019).</w:t>
      </w:r>
    </w:p>
    <w:p w14:paraId="14DDCDF7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left="575" w:hanging="343"/>
        <w:jc w:val="both"/>
        <w:rPr>
          <w:sz w:val="20"/>
        </w:rPr>
      </w:pPr>
      <w:proofErr w:type="spellStart"/>
      <w:r>
        <w:rPr>
          <w:w w:val="95"/>
          <w:sz w:val="20"/>
        </w:rPr>
        <w:t>Gromer</w:t>
      </w:r>
      <w:proofErr w:type="spellEnd"/>
      <w:r>
        <w:rPr>
          <w:w w:val="95"/>
          <w:sz w:val="20"/>
        </w:rPr>
        <w:t xml:space="preserve">, M., </w:t>
      </w:r>
      <w:proofErr w:type="spellStart"/>
      <w:r>
        <w:rPr>
          <w:w w:val="95"/>
          <w:sz w:val="20"/>
        </w:rPr>
        <w:t>Salb</w:t>
      </w:r>
      <w:proofErr w:type="spellEnd"/>
      <w:r>
        <w:rPr>
          <w:w w:val="95"/>
          <w:sz w:val="20"/>
        </w:rPr>
        <w:t xml:space="preserve">, D., </w:t>
      </w:r>
      <w:proofErr w:type="spellStart"/>
      <w:r>
        <w:rPr>
          <w:w w:val="95"/>
          <w:sz w:val="20"/>
        </w:rPr>
        <w:t>Walzer</w:t>
      </w:r>
      <w:proofErr w:type="spellEnd"/>
      <w:r>
        <w:rPr>
          <w:w w:val="95"/>
          <w:sz w:val="20"/>
        </w:rPr>
        <w:t xml:space="preserve">, T., Madrid, N. M. &amp; </w:t>
      </w:r>
      <w:proofErr w:type="spellStart"/>
      <w:r>
        <w:rPr>
          <w:w w:val="95"/>
          <w:sz w:val="20"/>
        </w:rPr>
        <w:t>Seepold</w:t>
      </w:r>
      <w:proofErr w:type="spellEnd"/>
      <w:r>
        <w:rPr>
          <w:w w:val="95"/>
          <w:sz w:val="20"/>
        </w:rPr>
        <w:t xml:space="preserve">, R. </w:t>
      </w:r>
      <w:proofErr w:type="spellStart"/>
      <w:r>
        <w:rPr>
          <w:w w:val="95"/>
          <w:sz w:val="20"/>
        </w:rPr>
        <w:t>Ecg</w:t>
      </w:r>
      <w:proofErr w:type="spellEnd"/>
      <w:r>
        <w:rPr>
          <w:w w:val="95"/>
          <w:sz w:val="20"/>
        </w:rPr>
        <w:t xml:space="preserve"> sensor for detection of driver’s drowsiness. </w:t>
      </w:r>
      <w:r>
        <w:rPr>
          <w:i/>
          <w:w w:val="95"/>
          <w:sz w:val="20"/>
        </w:rPr>
        <w:t>Procedia</w:t>
      </w:r>
      <w:r>
        <w:rPr>
          <w:i/>
          <w:spacing w:val="1"/>
          <w:w w:val="95"/>
          <w:sz w:val="20"/>
        </w:rPr>
        <w:t xml:space="preserve"> </w:t>
      </w:r>
      <w:bookmarkStart w:id="116" w:name="_bookmark66"/>
      <w:bookmarkEnd w:id="116"/>
      <w:proofErr w:type="spellStart"/>
      <w:r>
        <w:rPr>
          <w:i/>
          <w:sz w:val="20"/>
        </w:rPr>
        <w:t>Comput</w:t>
      </w:r>
      <w:proofErr w:type="spellEnd"/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Sci.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159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1938–1946</w:t>
      </w:r>
      <w:r>
        <w:rPr>
          <w:spacing w:val="-1"/>
          <w:sz w:val="20"/>
        </w:rPr>
        <w:t xml:space="preserve"> </w:t>
      </w:r>
      <w:r>
        <w:rPr>
          <w:sz w:val="20"/>
        </w:rPr>
        <w:t>(2019).</w:t>
      </w:r>
    </w:p>
    <w:p w14:paraId="1C333022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ind w:right="0" w:hanging="350"/>
        <w:jc w:val="both"/>
        <w:rPr>
          <w:sz w:val="20"/>
        </w:rPr>
      </w:pPr>
      <w:bookmarkStart w:id="117" w:name="_bookmark67"/>
      <w:bookmarkEnd w:id="117"/>
      <w:r>
        <w:rPr>
          <w:sz w:val="20"/>
        </w:rPr>
        <w:t>Kim,</w:t>
      </w:r>
      <w:r>
        <w:rPr>
          <w:spacing w:val="-13"/>
          <w:sz w:val="20"/>
        </w:rPr>
        <w:t xml:space="preserve"> </w:t>
      </w:r>
      <w:r>
        <w:rPr>
          <w:sz w:val="20"/>
        </w:rPr>
        <w:t>J.</w:t>
      </w:r>
      <w:r>
        <w:rPr>
          <w:spacing w:val="-12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Shin,</w:t>
      </w:r>
      <w:r>
        <w:rPr>
          <w:spacing w:val="-12"/>
          <w:sz w:val="20"/>
        </w:rPr>
        <w:t xml:space="preserve"> </w:t>
      </w:r>
      <w:r>
        <w:rPr>
          <w:sz w:val="20"/>
        </w:rPr>
        <w:t>M.</w:t>
      </w:r>
      <w:r>
        <w:rPr>
          <w:spacing w:val="5"/>
          <w:sz w:val="20"/>
        </w:rPr>
        <w:t xml:space="preserve"> </w:t>
      </w:r>
      <w:r>
        <w:rPr>
          <w:sz w:val="20"/>
        </w:rPr>
        <w:t>Utilizing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hrv</w:t>
      </w:r>
      <w:proofErr w:type="spellEnd"/>
      <w:r>
        <w:rPr>
          <w:sz w:val="20"/>
        </w:rPr>
        <w:t>-derived</w:t>
      </w:r>
      <w:r>
        <w:rPr>
          <w:spacing w:val="-12"/>
          <w:sz w:val="20"/>
        </w:rPr>
        <w:t xml:space="preserve"> </w:t>
      </w:r>
      <w:r>
        <w:rPr>
          <w:sz w:val="20"/>
        </w:rPr>
        <w:t>respiration</w:t>
      </w:r>
      <w:r>
        <w:rPr>
          <w:spacing w:val="-12"/>
          <w:sz w:val="20"/>
        </w:rPr>
        <w:t xml:space="preserve"> </w:t>
      </w:r>
      <w:r>
        <w:rPr>
          <w:sz w:val="20"/>
        </w:rPr>
        <w:t>measures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driver</w:t>
      </w:r>
      <w:r>
        <w:rPr>
          <w:spacing w:val="-12"/>
          <w:sz w:val="20"/>
        </w:rPr>
        <w:t xml:space="preserve"> </w:t>
      </w:r>
      <w:r>
        <w:rPr>
          <w:sz w:val="20"/>
        </w:rPr>
        <w:t>drowsiness</w:t>
      </w:r>
      <w:r>
        <w:rPr>
          <w:spacing w:val="-12"/>
          <w:sz w:val="20"/>
        </w:rPr>
        <w:t xml:space="preserve"> </w:t>
      </w:r>
      <w:r>
        <w:rPr>
          <w:sz w:val="20"/>
        </w:rPr>
        <w:t>detection.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Electronics</w:t>
      </w:r>
      <w:r>
        <w:rPr>
          <w:i/>
          <w:spacing w:val="-12"/>
          <w:sz w:val="20"/>
        </w:rPr>
        <w:t xml:space="preserve"> </w:t>
      </w:r>
      <w:r>
        <w:rPr>
          <w:b/>
          <w:sz w:val="20"/>
        </w:rPr>
        <w:t>8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669</w:t>
      </w:r>
      <w:r>
        <w:rPr>
          <w:spacing w:val="-12"/>
          <w:sz w:val="20"/>
        </w:rPr>
        <w:t xml:space="preserve"> </w:t>
      </w:r>
      <w:r>
        <w:rPr>
          <w:sz w:val="20"/>
        </w:rPr>
        <w:t>(2019).</w:t>
      </w:r>
    </w:p>
    <w:p w14:paraId="72CA530D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93" w:line="249" w:lineRule="auto"/>
        <w:ind w:right="216" w:hanging="349"/>
        <w:jc w:val="left"/>
        <w:rPr>
          <w:sz w:val="20"/>
        </w:rPr>
      </w:pPr>
      <w:proofErr w:type="spellStart"/>
      <w:r>
        <w:rPr>
          <w:sz w:val="20"/>
        </w:rPr>
        <w:t>Murugan</w:t>
      </w:r>
      <w:proofErr w:type="spellEnd"/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S.,</w:t>
      </w:r>
      <w:r>
        <w:rPr>
          <w:spacing w:val="15"/>
          <w:sz w:val="20"/>
        </w:rPr>
        <w:t xml:space="preserve"> </w:t>
      </w:r>
      <w:r>
        <w:rPr>
          <w:sz w:val="20"/>
        </w:rPr>
        <w:t>Selvaraj,</w:t>
      </w:r>
      <w:r>
        <w:rPr>
          <w:spacing w:val="15"/>
          <w:sz w:val="20"/>
        </w:rPr>
        <w:t xml:space="preserve"> </w:t>
      </w:r>
      <w:r>
        <w:rPr>
          <w:sz w:val="20"/>
        </w:rPr>
        <w:t>J.</w:t>
      </w:r>
      <w:r>
        <w:rPr>
          <w:spacing w:val="13"/>
          <w:sz w:val="20"/>
        </w:rPr>
        <w:t xml:space="preserve"> </w:t>
      </w:r>
      <w:r>
        <w:rPr>
          <w:sz w:val="20"/>
        </w:rPr>
        <w:t>&amp;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Sahayadhas</w:t>
      </w:r>
      <w:proofErr w:type="spellEnd"/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A.</w:t>
      </w:r>
      <w:r>
        <w:rPr>
          <w:spacing w:val="4"/>
          <w:sz w:val="20"/>
        </w:rPr>
        <w:t xml:space="preserve"> </w:t>
      </w:r>
      <w:r>
        <w:rPr>
          <w:sz w:val="20"/>
        </w:rPr>
        <w:t>Detection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analysis:</w:t>
      </w:r>
      <w:r>
        <w:rPr>
          <w:spacing w:val="34"/>
          <w:sz w:val="20"/>
        </w:rPr>
        <w:t xml:space="preserve"> </w:t>
      </w:r>
      <w:r>
        <w:rPr>
          <w:sz w:val="20"/>
        </w:rPr>
        <w:t>driver</w:t>
      </w:r>
      <w:r>
        <w:rPr>
          <w:spacing w:val="13"/>
          <w:sz w:val="20"/>
        </w:rPr>
        <w:t xml:space="preserve"> </w:t>
      </w:r>
      <w:r>
        <w:rPr>
          <w:sz w:val="20"/>
        </w:rPr>
        <w:t>state</w:t>
      </w:r>
      <w:r>
        <w:rPr>
          <w:spacing w:val="13"/>
          <w:sz w:val="20"/>
        </w:rPr>
        <w:t xml:space="preserve"> </w:t>
      </w:r>
      <w:r>
        <w:rPr>
          <w:sz w:val="20"/>
        </w:rPr>
        <w:t>with</w:t>
      </w:r>
      <w:r>
        <w:rPr>
          <w:spacing w:val="13"/>
          <w:sz w:val="20"/>
        </w:rPr>
        <w:t xml:space="preserve"> </w:t>
      </w:r>
      <w:r>
        <w:rPr>
          <w:sz w:val="20"/>
        </w:rPr>
        <w:t>electrocardiogram</w:t>
      </w:r>
      <w:r>
        <w:rPr>
          <w:spacing w:val="1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ecg</w:t>
      </w:r>
      <w:proofErr w:type="spellEnd"/>
      <w:r>
        <w:rPr>
          <w:sz w:val="20"/>
        </w:rPr>
        <w:t>).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Phys.</w:t>
      </w:r>
      <w:r>
        <w:rPr>
          <w:i/>
          <w:spacing w:val="-47"/>
          <w:sz w:val="20"/>
        </w:rPr>
        <w:t xml:space="preserve"> </w:t>
      </w:r>
      <w:bookmarkStart w:id="118" w:name="_bookmark68"/>
      <w:bookmarkEnd w:id="118"/>
      <w:r>
        <w:rPr>
          <w:i/>
          <w:sz w:val="20"/>
        </w:rPr>
        <w:t>engineering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sciences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medicine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43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525–537</w:t>
      </w:r>
      <w:r>
        <w:rPr>
          <w:spacing w:val="-1"/>
          <w:sz w:val="20"/>
        </w:rPr>
        <w:t xml:space="preserve"> </w:t>
      </w:r>
      <w:r>
        <w:rPr>
          <w:sz w:val="20"/>
        </w:rPr>
        <w:t>(2020).</w:t>
      </w:r>
    </w:p>
    <w:p w14:paraId="56E11D98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right="244" w:hanging="349"/>
        <w:jc w:val="left"/>
        <w:rPr>
          <w:sz w:val="20"/>
        </w:rPr>
      </w:pPr>
      <w:r>
        <w:rPr>
          <w:sz w:val="20"/>
        </w:rPr>
        <w:t>Chang,</w:t>
      </w:r>
      <w:r>
        <w:rPr>
          <w:spacing w:val="-9"/>
          <w:sz w:val="20"/>
        </w:rPr>
        <w:t xml:space="preserve"> </w:t>
      </w:r>
      <w:r>
        <w:rPr>
          <w:sz w:val="20"/>
        </w:rPr>
        <w:t>T.-C.,</w:t>
      </w:r>
      <w:r>
        <w:rPr>
          <w:spacing w:val="-8"/>
          <w:sz w:val="20"/>
        </w:rPr>
        <w:t xml:space="preserve"> </w:t>
      </w:r>
      <w:r>
        <w:rPr>
          <w:sz w:val="20"/>
        </w:rPr>
        <w:t>Wu,</w:t>
      </w:r>
      <w:r>
        <w:rPr>
          <w:spacing w:val="-8"/>
          <w:sz w:val="20"/>
        </w:rPr>
        <w:t xml:space="preserve"> </w:t>
      </w:r>
      <w:r>
        <w:rPr>
          <w:sz w:val="20"/>
        </w:rPr>
        <w:t>M.-H.,</w:t>
      </w:r>
      <w:r>
        <w:rPr>
          <w:spacing w:val="-8"/>
          <w:sz w:val="20"/>
        </w:rPr>
        <w:t xml:space="preserve"> </w:t>
      </w:r>
      <w:r>
        <w:rPr>
          <w:sz w:val="20"/>
        </w:rPr>
        <w:t>Kim,</w:t>
      </w:r>
      <w:r>
        <w:rPr>
          <w:spacing w:val="-8"/>
          <w:sz w:val="20"/>
        </w:rPr>
        <w:t xml:space="preserve"> </w:t>
      </w:r>
      <w:r>
        <w:rPr>
          <w:sz w:val="20"/>
        </w:rPr>
        <w:t>P.-Z.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Yu,</w:t>
      </w:r>
      <w:r>
        <w:rPr>
          <w:spacing w:val="-8"/>
          <w:sz w:val="20"/>
        </w:rPr>
        <w:t xml:space="preserve"> </w:t>
      </w:r>
      <w:r>
        <w:rPr>
          <w:sz w:val="20"/>
        </w:rPr>
        <w:t>M.-H.</w:t>
      </w:r>
      <w:r>
        <w:rPr>
          <w:spacing w:val="10"/>
          <w:sz w:val="20"/>
        </w:rPr>
        <w:t xml:space="preserve"> </w:t>
      </w:r>
      <w:r>
        <w:rPr>
          <w:sz w:val="20"/>
        </w:rPr>
        <w:t>Smart</w:t>
      </w:r>
      <w:r>
        <w:rPr>
          <w:spacing w:val="-8"/>
          <w:sz w:val="20"/>
        </w:rPr>
        <w:t xml:space="preserve"> </w:t>
      </w:r>
      <w:r>
        <w:rPr>
          <w:sz w:val="20"/>
        </w:rPr>
        <w:t>driver</w:t>
      </w:r>
      <w:r>
        <w:rPr>
          <w:spacing w:val="-8"/>
          <w:sz w:val="20"/>
        </w:rPr>
        <w:t xml:space="preserve"> </w:t>
      </w:r>
      <w:r>
        <w:rPr>
          <w:sz w:val="20"/>
        </w:rPr>
        <w:t>drowsiness</w:t>
      </w:r>
      <w:r>
        <w:rPr>
          <w:spacing w:val="-8"/>
          <w:sz w:val="20"/>
        </w:rPr>
        <w:t xml:space="preserve"> </w:t>
      </w:r>
      <w:r>
        <w:rPr>
          <w:sz w:val="20"/>
        </w:rPr>
        <w:t>detection</w:t>
      </w:r>
      <w:r>
        <w:rPr>
          <w:spacing w:val="-8"/>
          <w:sz w:val="20"/>
        </w:rPr>
        <w:t xml:space="preserve"> </w:t>
      </w:r>
      <w:r>
        <w:rPr>
          <w:sz w:val="20"/>
        </w:rPr>
        <w:t>model</w:t>
      </w:r>
      <w:r>
        <w:rPr>
          <w:spacing w:val="-8"/>
          <w:sz w:val="20"/>
        </w:rPr>
        <w:t xml:space="preserve"> </w:t>
      </w:r>
      <w:r>
        <w:rPr>
          <w:sz w:val="20"/>
        </w:rPr>
        <w:t>based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analytic</w:t>
      </w:r>
      <w:r>
        <w:rPr>
          <w:spacing w:val="-8"/>
          <w:sz w:val="20"/>
        </w:rPr>
        <w:t xml:space="preserve"> </w:t>
      </w:r>
      <w:r>
        <w:rPr>
          <w:sz w:val="20"/>
        </w:rPr>
        <w:t>hierarchy</w:t>
      </w:r>
      <w:r>
        <w:rPr>
          <w:spacing w:val="-47"/>
          <w:sz w:val="20"/>
        </w:rPr>
        <w:t xml:space="preserve"> </w:t>
      </w:r>
      <w:bookmarkStart w:id="119" w:name="_bookmark69"/>
      <w:bookmarkEnd w:id="119"/>
      <w:r>
        <w:rPr>
          <w:sz w:val="20"/>
        </w:rPr>
        <w:t>process.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Sensors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Mater.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33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485–497</w:t>
      </w:r>
      <w:r>
        <w:rPr>
          <w:spacing w:val="-1"/>
          <w:sz w:val="20"/>
        </w:rPr>
        <w:t xml:space="preserve"> </w:t>
      </w:r>
      <w:r>
        <w:rPr>
          <w:sz w:val="20"/>
        </w:rPr>
        <w:t>(2021).</w:t>
      </w:r>
    </w:p>
    <w:p w14:paraId="1539446F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hanging="349"/>
        <w:jc w:val="left"/>
        <w:rPr>
          <w:sz w:val="20"/>
        </w:rPr>
      </w:pPr>
      <w:proofErr w:type="spellStart"/>
      <w:r>
        <w:rPr>
          <w:sz w:val="20"/>
        </w:rPr>
        <w:t>Kundinger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T.,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Sofra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Riener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A.</w:t>
      </w:r>
      <w:r>
        <w:rPr>
          <w:spacing w:val="13"/>
          <w:sz w:val="20"/>
        </w:rPr>
        <w:t xml:space="preserve"> </w:t>
      </w:r>
      <w:r>
        <w:rPr>
          <w:sz w:val="20"/>
        </w:rPr>
        <w:t>Assessment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potential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wrist-worn</w:t>
      </w:r>
      <w:r>
        <w:rPr>
          <w:spacing w:val="-6"/>
          <w:sz w:val="20"/>
        </w:rPr>
        <w:t xml:space="preserve"> </w:t>
      </w:r>
      <w:r>
        <w:rPr>
          <w:sz w:val="20"/>
        </w:rPr>
        <w:t>wearable</w:t>
      </w:r>
      <w:r>
        <w:rPr>
          <w:spacing w:val="-7"/>
          <w:sz w:val="20"/>
        </w:rPr>
        <w:t xml:space="preserve"> </w:t>
      </w:r>
      <w:r>
        <w:rPr>
          <w:sz w:val="20"/>
        </w:rPr>
        <w:t>sensors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driver</w:t>
      </w:r>
      <w:r>
        <w:rPr>
          <w:spacing w:val="-6"/>
          <w:sz w:val="20"/>
        </w:rPr>
        <w:t xml:space="preserve"> </w:t>
      </w:r>
      <w:r>
        <w:rPr>
          <w:sz w:val="20"/>
        </w:rPr>
        <w:t>drowsiness</w:t>
      </w:r>
      <w:r>
        <w:rPr>
          <w:spacing w:val="-47"/>
          <w:sz w:val="20"/>
        </w:rPr>
        <w:t xml:space="preserve"> </w:t>
      </w:r>
      <w:bookmarkStart w:id="120" w:name="_bookmark70"/>
      <w:bookmarkEnd w:id="120"/>
      <w:r>
        <w:rPr>
          <w:sz w:val="20"/>
        </w:rPr>
        <w:t>detection.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Sensors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20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1029</w:t>
      </w:r>
      <w:r>
        <w:rPr>
          <w:spacing w:val="-1"/>
          <w:sz w:val="20"/>
        </w:rPr>
        <w:t xml:space="preserve"> </w:t>
      </w:r>
      <w:r>
        <w:rPr>
          <w:sz w:val="20"/>
        </w:rPr>
        <w:t>(2020).</w:t>
      </w:r>
    </w:p>
    <w:p w14:paraId="51032599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hanging="349"/>
        <w:jc w:val="left"/>
        <w:rPr>
          <w:sz w:val="20"/>
        </w:rPr>
      </w:pPr>
      <w:proofErr w:type="spellStart"/>
      <w:r>
        <w:rPr>
          <w:sz w:val="20"/>
        </w:rPr>
        <w:t>Babusiak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B.,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Hajducik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A.,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Medvecky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S.,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Lukac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M.</w:t>
      </w:r>
      <w:r>
        <w:rPr>
          <w:spacing w:val="-10"/>
          <w:sz w:val="20"/>
        </w:rPr>
        <w:t xml:space="preserve"> </w:t>
      </w:r>
      <w:r>
        <w:rPr>
          <w:sz w:val="20"/>
        </w:rPr>
        <w:t>&amp;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Klarak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J.</w:t>
      </w:r>
      <w:r>
        <w:rPr>
          <w:spacing w:val="8"/>
          <w:sz w:val="20"/>
        </w:rPr>
        <w:t xml:space="preserve"> </w:t>
      </w:r>
      <w:r>
        <w:rPr>
          <w:sz w:val="20"/>
        </w:rPr>
        <w:t>Design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smart</w:t>
      </w:r>
      <w:r>
        <w:rPr>
          <w:spacing w:val="-9"/>
          <w:sz w:val="20"/>
        </w:rPr>
        <w:t xml:space="preserve"> </w:t>
      </w:r>
      <w:r>
        <w:rPr>
          <w:sz w:val="20"/>
        </w:rPr>
        <w:t>steering</w:t>
      </w:r>
      <w:r>
        <w:rPr>
          <w:spacing w:val="-11"/>
          <w:sz w:val="20"/>
        </w:rPr>
        <w:t xml:space="preserve"> </w:t>
      </w:r>
      <w:r>
        <w:rPr>
          <w:sz w:val="20"/>
        </w:rPr>
        <w:t>wheel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unobtrusive</w:t>
      </w:r>
      <w:r>
        <w:rPr>
          <w:spacing w:val="-10"/>
          <w:sz w:val="20"/>
        </w:rPr>
        <w:t xml:space="preserve"> </w:t>
      </w:r>
      <w:r>
        <w:rPr>
          <w:sz w:val="20"/>
        </w:rPr>
        <w:t>health</w:t>
      </w:r>
      <w:r>
        <w:rPr>
          <w:spacing w:val="-47"/>
          <w:sz w:val="20"/>
        </w:rPr>
        <w:t xml:space="preserve"> </w:t>
      </w:r>
      <w:bookmarkStart w:id="121" w:name="_bookmark71"/>
      <w:bookmarkEnd w:id="121"/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drowsiness</w:t>
      </w:r>
      <w:r>
        <w:rPr>
          <w:spacing w:val="-1"/>
          <w:sz w:val="20"/>
        </w:rPr>
        <w:t xml:space="preserve"> </w:t>
      </w:r>
      <w:r>
        <w:rPr>
          <w:sz w:val="20"/>
        </w:rPr>
        <w:t>monitoring.</w:t>
      </w:r>
      <w:r>
        <w:rPr>
          <w:spacing w:val="21"/>
          <w:sz w:val="20"/>
        </w:rPr>
        <w:t xml:space="preserve"> </w:t>
      </w:r>
      <w:r>
        <w:rPr>
          <w:i/>
          <w:sz w:val="20"/>
        </w:rPr>
        <w:t>Sensors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21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5285</w:t>
      </w:r>
      <w:r>
        <w:rPr>
          <w:spacing w:val="-1"/>
          <w:sz w:val="20"/>
        </w:rPr>
        <w:t xml:space="preserve"> </w:t>
      </w:r>
      <w:r>
        <w:rPr>
          <w:sz w:val="20"/>
        </w:rPr>
        <w:t>(2021).</w:t>
      </w:r>
    </w:p>
    <w:p w14:paraId="00C63F2B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right="218" w:hanging="349"/>
        <w:jc w:val="left"/>
        <w:rPr>
          <w:sz w:val="20"/>
        </w:rPr>
      </w:pPr>
      <w:r>
        <w:rPr>
          <w:sz w:val="20"/>
        </w:rPr>
        <w:t>Hu,</w:t>
      </w:r>
      <w:r>
        <w:rPr>
          <w:spacing w:val="-12"/>
          <w:sz w:val="20"/>
        </w:rPr>
        <w:t xml:space="preserve"> </w:t>
      </w:r>
      <w:r>
        <w:rPr>
          <w:sz w:val="20"/>
        </w:rPr>
        <w:t>J.</w:t>
      </w:r>
      <w:r>
        <w:rPr>
          <w:spacing w:val="5"/>
          <w:sz w:val="20"/>
        </w:rPr>
        <w:t xml:space="preserve"> </w:t>
      </w:r>
      <w:r>
        <w:rPr>
          <w:sz w:val="20"/>
        </w:rPr>
        <w:t>Comparison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different</w:t>
      </w:r>
      <w:r>
        <w:rPr>
          <w:spacing w:val="-12"/>
          <w:sz w:val="20"/>
        </w:rPr>
        <w:t xml:space="preserve"> </w:t>
      </w:r>
      <w:r>
        <w:rPr>
          <w:sz w:val="20"/>
        </w:rPr>
        <w:t>features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classifiers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driver</w:t>
      </w:r>
      <w:r>
        <w:rPr>
          <w:spacing w:val="-12"/>
          <w:sz w:val="20"/>
        </w:rPr>
        <w:t xml:space="preserve"> </w:t>
      </w:r>
      <w:r>
        <w:rPr>
          <w:sz w:val="20"/>
        </w:rPr>
        <w:t>fatigue</w:t>
      </w:r>
      <w:r>
        <w:rPr>
          <w:spacing w:val="-12"/>
          <w:sz w:val="20"/>
        </w:rPr>
        <w:t xml:space="preserve"> </w:t>
      </w:r>
      <w:r>
        <w:rPr>
          <w:sz w:val="20"/>
        </w:rPr>
        <w:t>detection</w:t>
      </w:r>
      <w:r>
        <w:rPr>
          <w:spacing w:val="-12"/>
          <w:sz w:val="20"/>
        </w:rPr>
        <w:t xml:space="preserve"> </w:t>
      </w:r>
      <w:r>
        <w:rPr>
          <w:sz w:val="20"/>
        </w:rPr>
        <w:t>based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single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eeg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channel.</w:t>
      </w:r>
      <w:r>
        <w:rPr>
          <w:spacing w:val="5"/>
          <w:sz w:val="20"/>
        </w:rPr>
        <w:t xml:space="preserve"> </w:t>
      </w:r>
      <w:proofErr w:type="spellStart"/>
      <w:r>
        <w:rPr>
          <w:i/>
          <w:sz w:val="20"/>
        </w:rPr>
        <w:t>Comput</w:t>
      </w:r>
      <w:proofErr w:type="spellEnd"/>
      <w:r>
        <w:rPr>
          <w:i/>
          <w:sz w:val="20"/>
        </w:rPr>
        <w:t>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mathematical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methods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medicine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2017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(2017).</w:t>
      </w:r>
    </w:p>
    <w:p w14:paraId="50720D44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line="249" w:lineRule="auto"/>
        <w:ind w:right="248" w:hanging="349"/>
        <w:jc w:val="left"/>
        <w:rPr>
          <w:sz w:val="20"/>
        </w:rPr>
      </w:pPr>
      <w:r>
        <w:rPr>
          <w:sz w:val="20"/>
        </w:rPr>
        <w:t>Nguyen,</w:t>
      </w:r>
      <w:r>
        <w:rPr>
          <w:spacing w:val="21"/>
          <w:sz w:val="20"/>
        </w:rPr>
        <w:t xml:space="preserve"> </w:t>
      </w:r>
      <w:r>
        <w:rPr>
          <w:sz w:val="20"/>
        </w:rPr>
        <w:t>T.,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Ahn</w:t>
      </w:r>
      <w:proofErr w:type="spellEnd"/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S.,</w:t>
      </w:r>
      <w:r>
        <w:rPr>
          <w:spacing w:val="22"/>
          <w:sz w:val="20"/>
        </w:rPr>
        <w:t xml:space="preserve"> </w:t>
      </w:r>
      <w:r>
        <w:rPr>
          <w:sz w:val="20"/>
        </w:rPr>
        <w:t>Jang,</w:t>
      </w:r>
      <w:r>
        <w:rPr>
          <w:spacing w:val="22"/>
          <w:sz w:val="20"/>
        </w:rPr>
        <w:t xml:space="preserve"> </w:t>
      </w:r>
      <w:r>
        <w:rPr>
          <w:sz w:val="20"/>
        </w:rPr>
        <w:t>H.,</w:t>
      </w:r>
      <w:r>
        <w:rPr>
          <w:spacing w:val="21"/>
          <w:sz w:val="20"/>
        </w:rPr>
        <w:t xml:space="preserve"> </w:t>
      </w:r>
      <w:r>
        <w:rPr>
          <w:sz w:val="20"/>
        </w:rPr>
        <w:t>Jun,</w:t>
      </w:r>
      <w:r>
        <w:rPr>
          <w:spacing w:val="22"/>
          <w:sz w:val="20"/>
        </w:rPr>
        <w:t xml:space="preserve"> </w:t>
      </w:r>
      <w:r>
        <w:rPr>
          <w:sz w:val="20"/>
        </w:rPr>
        <w:t>S.</w:t>
      </w:r>
      <w:r>
        <w:rPr>
          <w:spacing w:val="18"/>
          <w:sz w:val="20"/>
        </w:rPr>
        <w:t xml:space="preserve"> </w:t>
      </w:r>
      <w:r>
        <w:rPr>
          <w:sz w:val="20"/>
        </w:rPr>
        <w:t>C.</w:t>
      </w:r>
      <w:r>
        <w:rPr>
          <w:spacing w:val="17"/>
          <w:sz w:val="20"/>
        </w:rPr>
        <w:t xml:space="preserve"> </w:t>
      </w:r>
      <w:r>
        <w:rPr>
          <w:sz w:val="20"/>
        </w:rPr>
        <w:t>&amp;</w:t>
      </w:r>
      <w:r>
        <w:rPr>
          <w:spacing w:val="18"/>
          <w:sz w:val="20"/>
        </w:rPr>
        <w:t xml:space="preserve"> </w:t>
      </w:r>
      <w:r>
        <w:rPr>
          <w:sz w:val="20"/>
        </w:rPr>
        <w:t>Kim,</w:t>
      </w:r>
      <w:r>
        <w:rPr>
          <w:spacing w:val="22"/>
          <w:sz w:val="20"/>
        </w:rPr>
        <w:t xml:space="preserve"> </w:t>
      </w:r>
      <w:r>
        <w:rPr>
          <w:sz w:val="20"/>
        </w:rPr>
        <w:t>J.</w:t>
      </w:r>
      <w:r>
        <w:rPr>
          <w:spacing w:val="17"/>
          <w:sz w:val="20"/>
        </w:rPr>
        <w:t xml:space="preserve"> </w:t>
      </w:r>
      <w:r>
        <w:rPr>
          <w:sz w:val="20"/>
        </w:rPr>
        <w:t>G.</w:t>
      </w:r>
      <w:r>
        <w:rPr>
          <w:spacing w:val="26"/>
          <w:sz w:val="20"/>
        </w:rPr>
        <w:t xml:space="preserve"> </w:t>
      </w:r>
      <w:proofErr w:type="gramStart"/>
      <w:r>
        <w:rPr>
          <w:sz w:val="20"/>
        </w:rPr>
        <w:t>Utilization</w:t>
      </w:r>
      <w:proofErr w:type="gramEnd"/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combined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eeg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nirs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system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18"/>
          <w:sz w:val="20"/>
        </w:rPr>
        <w:t xml:space="preserve"> </w:t>
      </w:r>
      <w:r>
        <w:rPr>
          <w:sz w:val="20"/>
        </w:rPr>
        <w:t>predict</w:t>
      </w:r>
      <w:r>
        <w:rPr>
          <w:spacing w:val="17"/>
          <w:sz w:val="20"/>
        </w:rPr>
        <w:t xml:space="preserve"> </w:t>
      </w:r>
      <w:r>
        <w:rPr>
          <w:sz w:val="20"/>
        </w:rPr>
        <w:t>driver</w:t>
      </w:r>
      <w:r>
        <w:rPr>
          <w:spacing w:val="-47"/>
          <w:sz w:val="20"/>
        </w:rPr>
        <w:t xml:space="preserve"> </w:t>
      </w:r>
      <w:r>
        <w:rPr>
          <w:sz w:val="20"/>
        </w:rPr>
        <w:t>drowsiness.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Sci.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reports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7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1–10</w:t>
      </w:r>
      <w:r>
        <w:rPr>
          <w:spacing w:val="-1"/>
          <w:sz w:val="20"/>
        </w:rPr>
        <w:t xml:space="preserve"> </w:t>
      </w:r>
      <w:r>
        <w:rPr>
          <w:sz w:val="20"/>
        </w:rPr>
        <w:t>(2017).</w:t>
      </w:r>
    </w:p>
    <w:p w14:paraId="4273CFD5" w14:textId="77777777" w:rsidR="002A1C3F" w:rsidRDefault="002A1C3F">
      <w:pPr>
        <w:spacing w:line="249" w:lineRule="auto"/>
        <w:rPr>
          <w:sz w:val="20"/>
        </w:rPr>
        <w:sectPr w:rsidR="002A1C3F">
          <w:pgSz w:w="12240" w:h="15840"/>
          <w:pgMar w:top="1200" w:right="880" w:bottom="840" w:left="1000" w:header="0" w:footer="648" w:gutter="0"/>
          <w:cols w:space="720"/>
        </w:sectPr>
      </w:pPr>
    </w:p>
    <w:p w14:paraId="6FF8F36B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left="575" w:hanging="343"/>
        <w:jc w:val="both"/>
        <w:rPr>
          <w:sz w:val="20"/>
        </w:rPr>
      </w:pPr>
      <w:bookmarkStart w:id="122" w:name="_bookmark72"/>
      <w:bookmarkEnd w:id="122"/>
      <w:proofErr w:type="spellStart"/>
      <w:r>
        <w:rPr>
          <w:w w:val="95"/>
          <w:sz w:val="20"/>
        </w:rPr>
        <w:lastRenderedPageBreak/>
        <w:t>Awais</w:t>
      </w:r>
      <w:proofErr w:type="spellEnd"/>
      <w:r>
        <w:rPr>
          <w:w w:val="95"/>
          <w:sz w:val="20"/>
        </w:rPr>
        <w:t xml:space="preserve">, M., Badruddin, N. &amp; </w:t>
      </w:r>
      <w:proofErr w:type="spellStart"/>
      <w:r>
        <w:rPr>
          <w:w w:val="95"/>
          <w:sz w:val="20"/>
        </w:rPr>
        <w:t>Drieberg</w:t>
      </w:r>
      <w:proofErr w:type="spellEnd"/>
      <w:r>
        <w:rPr>
          <w:w w:val="95"/>
          <w:sz w:val="20"/>
        </w:rPr>
        <w:t xml:space="preserve">, M. Driver drowsiness detection using </w:t>
      </w:r>
      <w:proofErr w:type="spellStart"/>
      <w:r>
        <w:rPr>
          <w:w w:val="95"/>
          <w:sz w:val="20"/>
        </w:rPr>
        <w:t>eeg</w:t>
      </w:r>
      <w:proofErr w:type="spellEnd"/>
      <w:r>
        <w:rPr>
          <w:w w:val="95"/>
          <w:sz w:val="20"/>
        </w:rPr>
        <w:t xml:space="preserve"> power spectrum analysis. In </w:t>
      </w:r>
      <w:r>
        <w:rPr>
          <w:i/>
          <w:w w:val="95"/>
          <w:sz w:val="20"/>
        </w:rPr>
        <w:t>2014 IEEE</w:t>
      </w:r>
      <w:r>
        <w:rPr>
          <w:i/>
          <w:spacing w:val="1"/>
          <w:w w:val="95"/>
          <w:sz w:val="20"/>
        </w:rPr>
        <w:t xml:space="preserve"> </w:t>
      </w:r>
      <w:bookmarkStart w:id="123" w:name="_bookmark73"/>
      <w:bookmarkEnd w:id="123"/>
      <w:r>
        <w:rPr>
          <w:i/>
          <w:sz w:val="20"/>
        </w:rPr>
        <w:t>Region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Symposium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244–247</w:t>
      </w:r>
      <w:r>
        <w:rPr>
          <w:spacing w:val="-1"/>
          <w:sz w:val="20"/>
        </w:rPr>
        <w:t xml:space="preserve"> </w:t>
      </w:r>
      <w:r>
        <w:rPr>
          <w:sz w:val="20"/>
        </w:rPr>
        <w:t>(IEEE,</w:t>
      </w:r>
      <w:r>
        <w:rPr>
          <w:spacing w:val="-1"/>
          <w:sz w:val="20"/>
        </w:rPr>
        <w:t xml:space="preserve"> </w:t>
      </w:r>
      <w:r>
        <w:rPr>
          <w:sz w:val="20"/>
        </w:rPr>
        <w:t>2014).</w:t>
      </w:r>
    </w:p>
    <w:p w14:paraId="3C9F564B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hanging="349"/>
        <w:jc w:val="both"/>
        <w:rPr>
          <w:sz w:val="20"/>
        </w:rPr>
      </w:pPr>
      <w:proofErr w:type="spellStart"/>
      <w:r>
        <w:rPr>
          <w:sz w:val="20"/>
        </w:rPr>
        <w:t>Papadelis</w:t>
      </w:r>
      <w:proofErr w:type="spellEnd"/>
      <w:r>
        <w:rPr>
          <w:sz w:val="20"/>
        </w:rPr>
        <w:t xml:space="preserve">, C. </w:t>
      </w:r>
      <w:r>
        <w:rPr>
          <w:i/>
          <w:sz w:val="20"/>
        </w:rPr>
        <w:t xml:space="preserve">et al. </w:t>
      </w:r>
      <w:proofErr w:type="gramStart"/>
      <w:r>
        <w:rPr>
          <w:sz w:val="20"/>
        </w:rPr>
        <w:t>Monitoring</w:t>
      </w:r>
      <w:proofErr w:type="gramEnd"/>
      <w:r>
        <w:rPr>
          <w:sz w:val="20"/>
        </w:rPr>
        <w:t xml:space="preserve"> sleepiness with on-board electrophysiological recordings for preventing sleep-deprived</w:t>
      </w:r>
      <w:r>
        <w:rPr>
          <w:spacing w:val="-47"/>
          <w:sz w:val="20"/>
        </w:rPr>
        <w:t xml:space="preserve"> </w:t>
      </w:r>
      <w:bookmarkStart w:id="124" w:name="_bookmark74"/>
      <w:bookmarkEnd w:id="124"/>
      <w:r>
        <w:rPr>
          <w:sz w:val="20"/>
        </w:rPr>
        <w:t>traffic</w:t>
      </w:r>
      <w:r>
        <w:rPr>
          <w:spacing w:val="-2"/>
          <w:sz w:val="20"/>
        </w:rPr>
        <w:t xml:space="preserve"> </w:t>
      </w:r>
      <w:r>
        <w:rPr>
          <w:sz w:val="20"/>
        </w:rPr>
        <w:t>accidents.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Clin.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Neurophysiol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118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1906–1922</w:t>
      </w:r>
      <w:r>
        <w:rPr>
          <w:spacing w:val="-1"/>
          <w:sz w:val="20"/>
        </w:rPr>
        <w:t xml:space="preserve"> </w:t>
      </w:r>
      <w:r>
        <w:rPr>
          <w:sz w:val="20"/>
        </w:rPr>
        <w:t>(2007).</w:t>
      </w:r>
    </w:p>
    <w:p w14:paraId="47BE4FFD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left="571" w:hanging="338"/>
        <w:jc w:val="both"/>
        <w:rPr>
          <w:sz w:val="20"/>
        </w:rPr>
      </w:pPr>
      <w:r>
        <w:rPr>
          <w:sz w:val="20"/>
        </w:rPr>
        <w:t xml:space="preserve">Lin, C.-T. </w:t>
      </w:r>
      <w:r>
        <w:rPr>
          <w:i/>
          <w:sz w:val="20"/>
        </w:rPr>
        <w:t>et al.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sz w:val="20"/>
        </w:rPr>
        <w:t>Eeg</w:t>
      </w:r>
      <w:proofErr w:type="spellEnd"/>
      <w:r>
        <w:rPr>
          <w:sz w:val="20"/>
        </w:rPr>
        <w:t xml:space="preserve">-based drowsiness estimation for safety driving using independent </w:t>
      </w:r>
      <w:proofErr w:type="gramStart"/>
      <w:r>
        <w:rPr>
          <w:sz w:val="20"/>
        </w:rPr>
        <w:t>component</w:t>
      </w:r>
      <w:proofErr w:type="gramEnd"/>
      <w:r>
        <w:rPr>
          <w:sz w:val="20"/>
        </w:rPr>
        <w:t xml:space="preserve"> analysis.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1"/>
          <w:sz w:val="20"/>
        </w:rPr>
        <w:t xml:space="preserve"> </w:t>
      </w:r>
      <w:bookmarkStart w:id="125" w:name="_bookmark75"/>
      <w:bookmarkEnd w:id="125"/>
      <w:r>
        <w:rPr>
          <w:i/>
          <w:sz w:val="20"/>
        </w:rPr>
        <w:t>Transactions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Circuits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Syst.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I: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Regul</w:t>
      </w:r>
      <w:proofErr w:type="spellEnd"/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Pap.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52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2726–2738</w:t>
      </w:r>
      <w:r>
        <w:rPr>
          <w:spacing w:val="-2"/>
          <w:sz w:val="20"/>
        </w:rPr>
        <w:t xml:space="preserve"> </w:t>
      </w:r>
      <w:r>
        <w:rPr>
          <w:sz w:val="20"/>
        </w:rPr>
        <w:t>(2005).</w:t>
      </w:r>
    </w:p>
    <w:p w14:paraId="6B0F8775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hanging="349"/>
        <w:jc w:val="both"/>
        <w:rPr>
          <w:sz w:val="20"/>
        </w:rPr>
      </w:pPr>
      <w:r>
        <w:rPr>
          <w:sz w:val="20"/>
        </w:rPr>
        <w:t xml:space="preserve">Krishnan, P., Yaacob, S., Krishnan, A. P., </w:t>
      </w:r>
      <w:proofErr w:type="spellStart"/>
      <w:r>
        <w:rPr>
          <w:sz w:val="20"/>
        </w:rPr>
        <w:t>Rizon</w:t>
      </w:r>
      <w:proofErr w:type="spellEnd"/>
      <w:r>
        <w:rPr>
          <w:sz w:val="20"/>
        </w:rPr>
        <w:t xml:space="preserve">, M. &amp; Ang, C. K. </w:t>
      </w:r>
      <w:proofErr w:type="spellStart"/>
      <w:r>
        <w:rPr>
          <w:sz w:val="20"/>
        </w:rPr>
        <w:t>Eeg</w:t>
      </w:r>
      <w:proofErr w:type="spellEnd"/>
      <w:r>
        <w:rPr>
          <w:sz w:val="20"/>
        </w:rPr>
        <w:t xml:space="preserve"> based drowsiness detection using relative band</w:t>
      </w:r>
      <w:r>
        <w:rPr>
          <w:spacing w:val="-47"/>
          <w:sz w:val="20"/>
        </w:rPr>
        <w:t xml:space="preserve"> </w:t>
      </w:r>
      <w:bookmarkStart w:id="126" w:name="_bookmark76"/>
      <w:bookmarkEnd w:id="126"/>
      <w:r>
        <w:rPr>
          <w:sz w:val="20"/>
        </w:rPr>
        <w:t>power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short-time</w:t>
      </w:r>
      <w:proofErr w:type="gram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fourier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transform.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Robotics,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Netw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Artif</w:t>
      </w:r>
      <w:proofErr w:type="spellEnd"/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Life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7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147–151</w:t>
      </w:r>
      <w:r>
        <w:rPr>
          <w:spacing w:val="-1"/>
          <w:sz w:val="20"/>
        </w:rPr>
        <w:t xml:space="preserve"> </w:t>
      </w:r>
      <w:r>
        <w:rPr>
          <w:sz w:val="20"/>
        </w:rPr>
        <w:t>(2020).</w:t>
      </w:r>
    </w:p>
    <w:p w14:paraId="4DCC7895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hanging="349"/>
        <w:jc w:val="both"/>
        <w:rPr>
          <w:sz w:val="20"/>
        </w:rPr>
      </w:pPr>
      <w:r>
        <w:rPr>
          <w:sz w:val="20"/>
        </w:rPr>
        <w:t xml:space="preserve">Sarabi, S., </w:t>
      </w:r>
      <w:proofErr w:type="spellStart"/>
      <w:r>
        <w:rPr>
          <w:sz w:val="20"/>
        </w:rPr>
        <w:t>Asadnejad</w:t>
      </w:r>
      <w:proofErr w:type="spellEnd"/>
      <w:r>
        <w:rPr>
          <w:sz w:val="20"/>
        </w:rPr>
        <w:t xml:space="preserve">, M. &amp; </w:t>
      </w:r>
      <w:proofErr w:type="spellStart"/>
      <w:r>
        <w:rPr>
          <w:sz w:val="20"/>
        </w:rPr>
        <w:t>Rajabi</w:t>
      </w:r>
      <w:proofErr w:type="spellEnd"/>
      <w:r>
        <w:rPr>
          <w:sz w:val="20"/>
        </w:rPr>
        <w:t>, S.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Using neural network for drowsiness detection based on </w:t>
      </w:r>
      <w:proofErr w:type="spellStart"/>
      <w:r>
        <w:rPr>
          <w:sz w:val="20"/>
        </w:rPr>
        <w:t>eeg</w:t>
      </w:r>
      <w:proofErr w:type="spellEnd"/>
      <w:r>
        <w:rPr>
          <w:sz w:val="20"/>
        </w:rPr>
        <w:t xml:space="preserve"> signals and</w:t>
      </w:r>
      <w:r>
        <w:rPr>
          <w:spacing w:val="1"/>
          <w:sz w:val="20"/>
        </w:rPr>
        <w:t xml:space="preserve"> </w:t>
      </w:r>
      <w:bookmarkStart w:id="127" w:name="_bookmark77"/>
      <w:bookmarkEnd w:id="127"/>
      <w:r>
        <w:rPr>
          <w:sz w:val="20"/>
        </w:rPr>
        <w:t>optimization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selection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features</w:t>
      </w:r>
      <w:r>
        <w:rPr>
          <w:spacing w:val="-2"/>
          <w:sz w:val="20"/>
        </w:rPr>
        <w:t xml:space="preserve"> </w:t>
      </w:r>
      <w:r>
        <w:rPr>
          <w:sz w:val="20"/>
        </w:rPr>
        <w:t>using</w:t>
      </w:r>
      <w:r>
        <w:rPr>
          <w:spacing w:val="-1"/>
          <w:sz w:val="20"/>
        </w:rPr>
        <w:t xml:space="preserve"> </w:t>
      </w:r>
      <w:r>
        <w:rPr>
          <w:sz w:val="20"/>
        </w:rPr>
        <w:t>genetic</w:t>
      </w:r>
      <w:r>
        <w:rPr>
          <w:spacing w:val="-2"/>
          <w:sz w:val="20"/>
        </w:rPr>
        <w:t xml:space="preserve"> </w:t>
      </w:r>
      <w:r>
        <w:rPr>
          <w:sz w:val="20"/>
        </w:rPr>
        <w:t>algorithm.</w:t>
      </w:r>
      <w:r>
        <w:rPr>
          <w:spacing w:val="20"/>
          <w:sz w:val="20"/>
        </w:rPr>
        <w:t xml:space="preserve"> </w:t>
      </w:r>
      <w:proofErr w:type="spellStart"/>
      <w:r>
        <w:rPr>
          <w:i/>
          <w:sz w:val="20"/>
        </w:rPr>
        <w:t>Revista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Innovaciencia</w:t>
      </w:r>
      <w:proofErr w:type="spellEnd"/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8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1–9</w:t>
      </w:r>
      <w:r>
        <w:rPr>
          <w:spacing w:val="-2"/>
          <w:sz w:val="20"/>
        </w:rPr>
        <w:t xml:space="preserve"> </w:t>
      </w:r>
      <w:r>
        <w:rPr>
          <w:sz w:val="20"/>
        </w:rPr>
        <w:t>(2020).</w:t>
      </w:r>
    </w:p>
    <w:p w14:paraId="383AC751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left="571" w:hanging="338"/>
        <w:jc w:val="both"/>
        <w:rPr>
          <w:sz w:val="20"/>
        </w:rPr>
      </w:pPr>
      <w:r>
        <w:rPr>
          <w:sz w:val="20"/>
        </w:rPr>
        <w:t xml:space="preserve">Yang, Y. </w:t>
      </w:r>
      <w:r>
        <w:rPr>
          <w:i/>
          <w:sz w:val="20"/>
        </w:rPr>
        <w:t>et al.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A complex network-based broad learning system for detecting driver fatigue from </w:t>
      </w:r>
      <w:proofErr w:type="spellStart"/>
      <w:r>
        <w:rPr>
          <w:sz w:val="20"/>
        </w:rPr>
        <w:t>eeg</w:t>
      </w:r>
      <w:proofErr w:type="spellEnd"/>
      <w:r>
        <w:rPr>
          <w:sz w:val="20"/>
        </w:rPr>
        <w:t xml:space="preserve"> signals.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1"/>
          <w:sz w:val="20"/>
        </w:rPr>
        <w:t xml:space="preserve"> </w:t>
      </w:r>
      <w:bookmarkStart w:id="128" w:name="_bookmark78"/>
      <w:bookmarkEnd w:id="128"/>
      <w:r>
        <w:rPr>
          <w:i/>
          <w:sz w:val="20"/>
        </w:rPr>
        <w:t>Transactions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Syst.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Man,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Cybern</w:t>
      </w:r>
      <w:proofErr w:type="spellEnd"/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Syst.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(2019).</w:t>
      </w:r>
    </w:p>
    <w:p w14:paraId="41FD4A70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left="575" w:hanging="342"/>
        <w:jc w:val="both"/>
        <w:rPr>
          <w:sz w:val="20"/>
        </w:rPr>
      </w:pPr>
      <w:r>
        <w:rPr>
          <w:sz w:val="20"/>
        </w:rPr>
        <w:t xml:space="preserve">Ma, Y. </w:t>
      </w:r>
      <w:r>
        <w:rPr>
          <w:i/>
          <w:sz w:val="20"/>
        </w:rPr>
        <w:t xml:space="preserve">et al. </w:t>
      </w:r>
      <w:r>
        <w:rPr>
          <w:sz w:val="20"/>
        </w:rPr>
        <w:t xml:space="preserve">Driving drowsiness detection with </w:t>
      </w:r>
      <w:proofErr w:type="spellStart"/>
      <w:r>
        <w:rPr>
          <w:sz w:val="20"/>
        </w:rPr>
        <w:t>eeg</w:t>
      </w:r>
      <w:proofErr w:type="spellEnd"/>
      <w:r>
        <w:rPr>
          <w:sz w:val="20"/>
        </w:rPr>
        <w:t xml:space="preserve"> using a modified hierarchical extreme learning machine algorithm</w:t>
      </w:r>
      <w:r>
        <w:rPr>
          <w:spacing w:val="-47"/>
          <w:sz w:val="20"/>
        </w:rPr>
        <w:t xml:space="preserve"> </w:t>
      </w:r>
      <w:bookmarkStart w:id="129" w:name="_bookmark79"/>
      <w:bookmarkEnd w:id="129"/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particle</w:t>
      </w:r>
      <w:r>
        <w:rPr>
          <w:spacing w:val="-2"/>
          <w:sz w:val="20"/>
        </w:rPr>
        <w:t xml:space="preserve"> </w:t>
      </w:r>
      <w:r>
        <w:rPr>
          <w:sz w:val="20"/>
        </w:rPr>
        <w:t>swarm</w:t>
      </w:r>
      <w:r>
        <w:rPr>
          <w:spacing w:val="-1"/>
          <w:sz w:val="20"/>
        </w:rPr>
        <w:t xml:space="preserve"> </w:t>
      </w:r>
      <w:r>
        <w:rPr>
          <w:sz w:val="20"/>
        </w:rPr>
        <w:t>optimization: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pilot</w:t>
      </w:r>
      <w:r>
        <w:rPr>
          <w:spacing w:val="-2"/>
          <w:sz w:val="20"/>
        </w:rPr>
        <w:t xml:space="preserve"> </w:t>
      </w:r>
      <w:r>
        <w:rPr>
          <w:sz w:val="20"/>
        </w:rPr>
        <w:t>study.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Electronics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9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775</w:t>
      </w:r>
      <w:r>
        <w:rPr>
          <w:spacing w:val="-1"/>
          <w:sz w:val="20"/>
        </w:rPr>
        <w:t xml:space="preserve"> </w:t>
      </w:r>
      <w:r>
        <w:rPr>
          <w:sz w:val="20"/>
        </w:rPr>
        <w:t>(2020).</w:t>
      </w:r>
    </w:p>
    <w:p w14:paraId="2D1D86A0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hanging="349"/>
        <w:jc w:val="both"/>
        <w:rPr>
          <w:sz w:val="20"/>
        </w:rPr>
      </w:pPr>
      <w:r>
        <w:rPr>
          <w:sz w:val="20"/>
        </w:rPr>
        <w:t xml:space="preserve">Zhang, T., Wang, H., Chen, J. &amp; He, E. Detecting unfavorable driving states in electroencephalography based on a </w:t>
      </w:r>
      <w:proofErr w:type="spellStart"/>
      <w:r>
        <w:rPr>
          <w:sz w:val="20"/>
        </w:rPr>
        <w:t>pca</w:t>
      </w:r>
      <w:proofErr w:type="spellEnd"/>
      <w:r>
        <w:rPr>
          <w:spacing w:val="-47"/>
          <w:sz w:val="20"/>
        </w:rPr>
        <w:t xml:space="preserve"> </w:t>
      </w:r>
      <w:bookmarkStart w:id="130" w:name="_bookmark80"/>
      <w:bookmarkEnd w:id="130"/>
      <w:r>
        <w:rPr>
          <w:sz w:val="20"/>
        </w:rPr>
        <w:t>sample</w:t>
      </w:r>
      <w:r>
        <w:rPr>
          <w:spacing w:val="-2"/>
          <w:sz w:val="20"/>
        </w:rPr>
        <w:t xml:space="preserve"> </w:t>
      </w:r>
      <w:r>
        <w:rPr>
          <w:sz w:val="20"/>
        </w:rPr>
        <w:t>entropy</w:t>
      </w:r>
      <w:r>
        <w:rPr>
          <w:spacing w:val="-2"/>
          <w:sz w:val="20"/>
        </w:rPr>
        <w:t xml:space="preserve"> </w:t>
      </w:r>
      <w:r>
        <w:rPr>
          <w:sz w:val="20"/>
        </w:rPr>
        <w:t>feature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multiple</w:t>
      </w:r>
      <w:r>
        <w:rPr>
          <w:spacing w:val="-2"/>
          <w:sz w:val="20"/>
        </w:rPr>
        <w:t xml:space="preserve"> </w:t>
      </w:r>
      <w:r>
        <w:rPr>
          <w:sz w:val="20"/>
        </w:rPr>
        <w:t>classification</w:t>
      </w:r>
      <w:r>
        <w:rPr>
          <w:spacing w:val="-2"/>
          <w:sz w:val="20"/>
        </w:rPr>
        <w:t xml:space="preserve"> </w:t>
      </w:r>
      <w:r>
        <w:rPr>
          <w:sz w:val="20"/>
        </w:rPr>
        <w:t>algorithms.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Entropy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22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1248</w:t>
      </w:r>
      <w:r>
        <w:rPr>
          <w:spacing w:val="-1"/>
          <w:sz w:val="20"/>
        </w:rPr>
        <w:t xml:space="preserve"> </w:t>
      </w:r>
      <w:r>
        <w:rPr>
          <w:sz w:val="20"/>
        </w:rPr>
        <w:t>(2020).</w:t>
      </w:r>
    </w:p>
    <w:p w14:paraId="60C27D18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right="217" w:hanging="349"/>
        <w:jc w:val="both"/>
        <w:rPr>
          <w:sz w:val="20"/>
        </w:rPr>
      </w:pPr>
      <w:r>
        <w:rPr>
          <w:sz w:val="20"/>
        </w:rPr>
        <w:t xml:space="preserve">Houshmand, S., </w:t>
      </w:r>
      <w:proofErr w:type="spellStart"/>
      <w:r>
        <w:rPr>
          <w:sz w:val="20"/>
        </w:rPr>
        <w:t>Kazemi</w:t>
      </w:r>
      <w:proofErr w:type="spellEnd"/>
      <w:r>
        <w:rPr>
          <w:sz w:val="20"/>
        </w:rPr>
        <w:t xml:space="preserve">, R. &amp; </w:t>
      </w:r>
      <w:proofErr w:type="spellStart"/>
      <w:r>
        <w:rPr>
          <w:sz w:val="20"/>
        </w:rPr>
        <w:t>Salmanzadeh</w:t>
      </w:r>
      <w:proofErr w:type="spellEnd"/>
      <w:r>
        <w:rPr>
          <w:sz w:val="20"/>
        </w:rPr>
        <w:t>, H. A novel convolutional neural network method for subject-independent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driver drowsiness detection based on single-channel data and </w:t>
      </w:r>
      <w:proofErr w:type="spellStart"/>
      <w:r>
        <w:rPr>
          <w:sz w:val="20"/>
        </w:rPr>
        <w:t>eeg</w:t>
      </w:r>
      <w:proofErr w:type="spellEnd"/>
      <w:r>
        <w:rPr>
          <w:sz w:val="20"/>
        </w:rPr>
        <w:t xml:space="preserve"> alpha spindles.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Proc. Inst. Mech. Eng. Part H: J.</w:t>
      </w:r>
      <w:r>
        <w:rPr>
          <w:i/>
          <w:spacing w:val="1"/>
          <w:sz w:val="20"/>
        </w:rPr>
        <w:t xml:space="preserve"> </w:t>
      </w:r>
      <w:bookmarkStart w:id="131" w:name="_bookmark81"/>
      <w:bookmarkEnd w:id="131"/>
      <w:r>
        <w:rPr>
          <w:i/>
          <w:sz w:val="20"/>
        </w:rPr>
        <w:t>engineering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medicine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09544119211017813</w:t>
      </w:r>
      <w:r>
        <w:rPr>
          <w:spacing w:val="-1"/>
          <w:sz w:val="20"/>
        </w:rPr>
        <w:t xml:space="preserve"> </w:t>
      </w:r>
      <w:r>
        <w:rPr>
          <w:sz w:val="20"/>
        </w:rPr>
        <w:t>(2021).</w:t>
      </w:r>
    </w:p>
    <w:p w14:paraId="2045DAD0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right="226" w:hanging="349"/>
        <w:jc w:val="both"/>
        <w:rPr>
          <w:sz w:val="20"/>
        </w:rPr>
      </w:pPr>
      <w:r>
        <w:rPr>
          <w:w w:val="95"/>
          <w:sz w:val="20"/>
        </w:rPr>
        <w:t xml:space="preserve">Sivakumar, P. K., Selvaraj, J., </w:t>
      </w:r>
      <w:proofErr w:type="spellStart"/>
      <w:r>
        <w:rPr>
          <w:w w:val="95"/>
          <w:sz w:val="20"/>
        </w:rPr>
        <w:t>Ramaraj</w:t>
      </w:r>
      <w:proofErr w:type="spellEnd"/>
      <w:r>
        <w:rPr>
          <w:w w:val="95"/>
          <w:sz w:val="20"/>
        </w:rPr>
        <w:t xml:space="preserve">, K. &amp; </w:t>
      </w:r>
      <w:proofErr w:type="spellStart"/>
      <w:r>
        <w:rPr>
          <w:w w:val="95"/>
          <w:sz w:val="20"/>
        </w:rPr>
        <w:t>Sahayadhas</w:t>
      </w:r>
      <w:proofErr w:type="spellEnd"/>
      <w:r>
        <w:rPr>
          <w:w w:val="95"/>
          <w:sz w:val="20"/>
        </w:rPr>
        <w:t>, A. Analysis of alpha and theta band to detect driver drowsiness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using electroencephalogram (</w:t>
      </w:r>
      <w:proofErr w:type="spellStart"/>
      <w:r>
        <w:rPr>
          <w:w w:val="95"/>
          <w:sz w:val="20"/>
        </w:rPr>
        <w:t>eeg</w:t>
      </w:r>
      <w:proofErr w:type="spellEnd"/>
      <w:r>
        <w:rPr>
          <w:w w:val="95"/>
          <w:sz w:val="20"/>
        </w:rPr>
        <w:t>) signals.</w:t>
      </w:r>
      <w:r>
        <w:rPr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INTERNATIONAL ARAB JOURNAL OF INFORMATION TECHNOLOGY</w:t>
      </w:r>
      <w:r>
        <w:rPr>
          <w:i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18</w:t>
      </w:r>
      <w:r>
        <w:rPr>
          <w:w w:val="95"/>
          <w:sz w:val="20"/>
        </w:rPr>
        <w:t>,</w:t>
      </w:r>
      <w:r>
        <w:rPr>
          <w:spacing w:val="1"/>
          <w:w w:val="95"/>
          <w:sz w:val="20"/>
        </w:rPr>
        <w:t xml:space="preserve"> </w:t>
      </w:r>
      <w:bookmarkStart w:id="132" w:name="_bookmark82"/>
      <w:bookmarkEnd w:id="132"/>
      <w:r>
        <w:rPr>
          <w:sz w:val="20"/>
        </w:rPr>
        <w:t>578–584</w:t>
      </w:r>
      <w:r>
        <w:rPr>
          <w:spacing w:val="-2"/>
          <w:sz w:val="20"/>
        </w:rPr>
        <w:t xml:space="preserve"> </w:t>
      </w:r>
      <w:r>
        <w:rPr>
          <w:sz w:val="20"/>
        </w:rPr>
        <w:t>(2021).</w:t>
      </w:r>
    </w:p>
    <w:p w14:paraId="32E80FEA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/>
        <w:ind w:right="0" w:hanging="350"/>
        <w:jc w:val="both"/>
        <w:rPr>
          <w:sz w:val="20"/>
        </w:rPr>
      </w:pPr>
      <w:r>
        <w:rPr>
          <w:sz w:val="20"/>
        </w:rPr>
        <w:t>Zhu,</w:t>
      </w:r>
      <w:r>
        <w:rPr>
          <w:spacing w:val="12"/>
          <w:sz w:val="20"/>
        </w:rPr>
        <w:t xml:space="preserve"> </w:t>
      </w:r>
      <w:r>
        <w:rPr>
          <w:sz w:val="20"/>
        </w:rPr>
        <w:t>M.</w:t>
      </w:r>
      <w:r>
        <w:rPr>
          <w:spacing w:val="1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Vehicle</w:t>
      </w:r>
      <w:r>
        <w:rPr>
          <w:spacing w:val="11"/>
          <w:sz w:val="20"/>
        </w:rPr>
        <w:t xml:space="preserve"> </w:t>
      </w:r>
      <w:r>
        <w:rPr>
          <w:sz w:val="20"/>
        </w:rPr>
        <w:t>driver</w:t>
      </w:r>
      <w:r>
        <w:rPr>
          <w:spacing w:val="11"/>
          <w:sz w:val="20"/>
        </w:rPr>
        <w:t xml:space="preserve"> </w:t>
      </w:r>
      <w:r>
        <w:rPr>
          <w:sz w:val="20"/>
        </w:rPr>
        <w:t>drowsiness</w:t>
      </w:r>
      <w:r>
        <w:rPr>
          <w:spacing w:val="10"/>
          <w:sz w:val="20"/>
        </w:rPr>
        <w:t xml:space="preserve"> </w:t>
      </w:r>
      <w:r>
        <w:rPr>
          <w:sz w:val="20"/>
        </w:rPr>
        <w:t>detection</w:t>
      </w:r>
      <w:r>
        <w:rPr>
          <w:spacing w:val="12"/>
          <w:sz w:val="20"/>
        </w:rPr>
        <w:t xml:space="preserve"> </w:t>
      </w:r>
      <w:r>
        <w:rPr>
          <w:sz w:val="20"/>
        </w:rPr>
        <w:t>method</w:t>
      </w:r>
      <w:r>
        <w:rPr>
          <w:spacing w:val="12"/>
          <w:sz w:val="20"/>
        </w:rPr>
        <w:t xml:space="preserve"> </w:t>
      </w:r>
      <w:r>
        <w:rPr>
          <w:sz w:val="20"/>
        </w:rPr>
        <w:t>using</w:t>
      </w:r>
      <w:r>
        <w:rPr>
          <w:spacing w:val="10"/>
          <w:sz w:val="20"/>
        </w:rPr>
        <w:t xml:space="preserve"> </w:t>
      </w:r>
      <w:r>
        <w:rPr>
          <w:sz w:val="20"/>
        </w:rPr>
        <w:t>wearable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eeg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based</w:t>
      </w:r>
      <w:r>
        <w:rPr>
          <w:spacing w:val="11"/>
          <w:sz w:val="20"/>
        </w:rPr>
        <w:t xml:space="preserve"> </w:t>
      </w:r>
      <w:r>
        <w:rPr>
          <w:sz w:val="20"/>
        </w:rPr>
        <w:t>on</w:t>
      </w:r>
      <w:r>
        <w:rPr>
          <w:spacing w:val="11"/>
          <w:sz w:val="20"/>
        </w:rPr>
        <w:t xml:space="preserve"> </w:t>
      </w:r>
      <w:r>
        <w:rPr>
          <w:sz w:val="20"/>
        </w:rPr>
        <w:t>convolution</w:t>
      </w:r>
      <w:r>
        <w:rPr>
          <w:spacing w:val="11"/>
          <w:sz w:val="20"/>
        </w:rPr>
        <w:t xml:space="preserve"> </w:t>
      </w:r>
      <w:r>
        <w:rPr>
          <w:sz w:val="20"/>
        </w:rPr>
        <w:t>neural</w:t>
      </w:r>
      <w:r>
        <w:rPr>
          <w:spacing w:val="11"/>
          <w:sz w:val="20"/>
        </w:rPr>
        <w:t xml:space="preserve"> </w:t>
      </w:r>
      <w:r>
        <w:rPr>
          <w:sz w:val="20"/>
        </w:rPr>
        <w:t>network.</w:t>
      </w:r>
    </w:p>
    <w:p w14:paraId="0BB76040" w14:textId="77777777" w:rsidR="002A1C3F" w:rsidRDefault="0091262F">
      <w:pPr>
        <w:spacing w:before="9"/>
        <w:ind w:left="575"/>
        <w:jc w:val="both"/>
        <w:rPr>
          <w:sz w:val="20"/>
        </w:rPr>
      </w:pPr>
      <w:bookmarkStart w:id="133" w:name="_bookmark83"/>
      <w:bookmarkEnd w:id="133"/>
      <w:r>
        <w:rPr>
          <w:i/>
          <w:sz w:val="20"/>
        </w:rPr>
        <w:t>Neural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computing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applications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1–16</w:t>
      </w:r>
      <w:r>
        <w:rPr>
          <w:spacing w:val="-5"/>
          <w:sz w:val="20"/>
        </w:rPr>
        <w:t xml:space="preserve"> </w:t>
      </w:r>
      <w:r>
        <w:rPr>
          <w:sz w:val="20"/>
        </w:rPr>
        <w:t>(2021).</w:t>
      </w:r>
    </w:p>
    <w:p w14:paraId="14F41B5E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97" w:line="249" w:lineRule="auto"/>
        <w:ind w:hanging="349"/>
        <w:jc w:val="both"/>
        <w:rPr>
          <w:sz w:val="20"/>
        </w:rPr>
      </w:pPr>
      <w:proofErr w:type="spellStart"/>
      <w:r>
        <w:rPr>
          <w:w w:val="95"/>
          <w:sz w:val="20"/>
        </w:rPr>
        <w:t>Balam</w:t>
      </w:r>
      <w:proofErr w:type="spellEnd"/>
      <w:r>
        <w:rPr>
          <w:w w:val="95"/>
          <w:sz w:val="20"/>
        </w:rPr>
        <w:t xml:space="preserve">, V. P. &amp; </w:t>
      </w:r>
      <w:proofErr w:type="spellStart"/>
      <w:r>
        <w:rPr>
          <w:w w:val="95"/>
          <w:sz w:val="20"/>
        </w:rPr>
        <w:t>Chinara</w:t>
      </w:r>
      <w:proofErr w:type="spellEnd"/>
      <w:r>
        <w:rPr>
          <w:w w:val="95"/>
          <w:sz w:val="20"/>
        </w:rPr>
        <w:t xml:space="preserve">, S. Statistical channel selection method for detecting drowsiness through single-channel </w:t>
      </w:r>
      <w:proofErr w:type="spellStart"/>
      <w:r>
        <w:rPr>
          <w:w w:val="95"/>
          <w:sz w:val="20"/>
        </w:rPr>
        <w:t>eeg</w:t>
      </w:r>
      <w:proofErr w:type="spellEnd"/>
      <w:r>
        <w:rPr>
          <w:w w:val="95"/>
          <w:sz w:val="20"/>
        </w:rPr>
        <w:t>-based</w:t>
      </w:r>
      <w:r>
        <w:rPr>
          <w:spacing w:val="1"/>
          <w:w w:val="95"/>
          <w:sz w:val="20"/>
        </w:rPr>
        <w:t xml:space="preserve"> </w:t>
      </w:r>
      <w:bookmarkStart w:id="134" w:name="_bookmark84"/>
      <w:bookmarkEnd w:id="134"/>
      <w:proofErr w:type="spellStart"/>
      <w:r>
        <w:rPr>
          <w:sz w:val="20"/>
        </w:rPr>
        <w:t>bci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system.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Transactions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Instrumentation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Meas.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70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1–9</w:t>
      </w:r>
      <w:r>
        <w:rPr>
          <w:spacing w:val="-1"/>
          <w:sz w:val="20"/>
        </w:rPr>
        <w:t xml:space="preserve"> </w:t>
      </w:r>
      <w:r>
        <w:rPr>
          <w:sz w:val="20"/>
        </w:rPr>
        <w:t>(2021).</w:t>
      </w:r>
    </w:p>
    <w:p w14:paraId="73CAADC0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right="218" w:hanging="349"/>
        <w:jc w:val="both"/>
        <w:rPr>
          <w:sz w:val="20"/>
        </w:rPr>
      </w:pPr>
      <w:r>
        <w:rPr>
          <w:w w:val="95"/>
          <w:sz w:val="20"/>
        </w:rPr>
        <w:t>Paulo, J. R., Pires, G. &amp; Nunes, U. J.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Cross-subject zero calibration driver’s drowsiness detection: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 xml:space="preserve">Exploring </w:t>
      </w:r>
      <w:proofErr w:type="spellStart"/>
      <w:r>
        <w:rPr>
          <w:w w:val="95"/>
          <w:sz w:val="20"/>
        </w:rPr>
        <w:t>spatiotempo</w:t>
      </w:r>
      <w:proofErr w:type="spellEnd"/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ral</w:t>
      </w:r>
      <w:proofErr w:type="spellEnd"/>
      <w:r>
        <w:rPr>
          <w:sz w:val="20"/>
        </w:rPr>
        <w:t xml:space="preserve"> image encoding of </w:t>
      </w:r>
      <w:proofErr w:type="spellStart"/>
      <w:r>
        <w:rPr>
          <w:sz w:val="20"/>
        </w:rPr>
        <w:t>eeg</w:t>
      </w:r>
      <w:proofErr w:type="spellEnd"/>
      <w:r>
        <w:rPr>
          <w:sz w:val="20"/>
        </w:rPr>
        <w:t xml:space="preserve"> signals for convolutional neural network classification. </w:t>
      </w:r>
      <w:r>
        <w:rPr>
          <w:i/>
          <w:sz w:val="20"/>
        </w:rPr>
        <w:t>IEEE transactions on neural systems</w:t>
      </w:r>
      <w:r>
        <w:rPr>
          <w:i/>
          <w:spacing w:val="-47"/>
          <w:sz w:val="20"/>
        </w:rPr>
        <w:t xml:space="preserve"> </w:t>
      </w:r>
      <w:bookmarkStart w:id="135" w:name="_bookmark85"/>
      <w:bookmarkEnd w:id="135"/>
      <w:r>
        <w:rPr>
          <w:i/>
          <w:sz w:val="20"/>
        </w:rPr>
        <w:t>rehabilitation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29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905–915</w:t>
      </w:r>
      <w:r>
        <w:rPr>
          <w:spacing w:val="-1"/>
          <w:sz w:val="20"/>
        </w:rPr>
        <w:t xml:space="preserve"> </w:t>
      </w:r>
      <w:r>
        <w:rPr>
          <w:sz w:val="20"/>
        </w:rPr>
        <w:t>(2021).</w:t>
      </w:r>
    </w:p>
    <w:p w14:paraId="41789F54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left="575" w:hanging="343"/>
        <w:jc w:val="both"/>
        <w:rPr>
          <w:sz w:val="20"/>
        </w:rPr>
      </w:pPr>
      <w:r>
        <w:rPr>
          <w:sz w:val="20"/>
        </w:rPr>
        <w:t>Chen,</w:t>
      </w:r>
      <w:r>
        <w:rPr>
          <w:spacing w:val="16"/>
          <w:sz w:val="20"/>
        </w:rPr>
        <w:t xml:space="preserve"> </w:t>
      </w:r>
      <w:r>
        <w:rPr>
          <w:sz w:val="20"/>
        </w:rPr>
        <w:t>J.,</w:t>
      </w:r>
      <w:r>
        <w:rPr>
          <w:spacing w:val="17"/>
          <w:sz w:val="20"/>
        </w:rPr>
        <w:t xml:space="preserve"> </w:t>
      </w:r>
      <w:r>
        <w:rPr>
          <w:sz w:val="20"/>
        </w:rPr>
        <w:t>Wang,</w:t>
      </w:r>
      <w:r>
        <w:rPr>
          <w:spacing w:val="17"/>
          <w:sz w:val="20"/>
        </w:rPr>
        <w:t xml:space="preserve"> </w:t>
      </w:r>
      <w:r>
        <w:rPr>
          <w:sz w:val="20"/>
        </w:rPr>
        <w:t>S.,</w:t>
      </w:r>
      <w:r>
        <w:rPr>
          <w:spacing w:val="16"/>
          <w:sz w:val="20"/>
        </w:rPr>
        <w:t xml:space="preserve"> </w:t>
      </w:r>
      <w:r>
        <w:rPr>
          <w:sz w:val="20"/>
        </w:rPr>
        <w:t>He,</w:t>
      </w:r>
      <w:r>
        <w:rPr>
          <w:spacing w:val="17"/>
          <w:sz w:val="20"/>
        </w:rPr>
        <w:t xml:space="preserve"> </w:t>
      </w:r>
      <w:r>
        <w:rPr>
          <w:sz w:val="20"/>
        </w:rPr>
        <w:t>E.,</w:t>
      </w:r>
      <w:r>
        <w:rPr>
          <w:spacing w:val="17"/>
          <w:sz w:val="20"/>
        </w:rPr>
        <w:t xml:space="preserve"> </w:t>
      </w:r>
      <w:r>
        <w:rPr>
          <w:sz w:val="20"/>
        </w:rPr>
        <w:t>Wang,</w:t>
      </w:r>
      <w:r>
        <w:rPr>
          <w:spacing w:val="17"/>
          <w:sz w:val="20"/>
        </w:rPr>
        <w:t xml:space="preserve"> </w:t>
      </w:r>
      <w:r>
        <w:rPr>
          <w:sz w:val="20"/>
        </w:rPr>
        <w:t>H.</w:t>
      </w:r>
      <w:r>
        <w:rPr>
          <w:spacing w:val="13"/>
          <w:sz w:val="20"/>
        </w:rPr>
        <w:t xml:space="preserve"> </w:t>
      </w:r>
      <w:r>
        <w:rPr>
          <w:sz w:val="20"/>
        </w:rPr>
        <w:t>&amp;</w:t>
      </w:r>
      <w:r>
        <w:rPr>
          <w:spacing w:val="14"/>
          <w:sz w:val="20"/>
        </w:rPr>
        <w:t xml:space="preserve"> </w:t>
      </w:r>
      <w:r>
        <w:rPr>
          <w:sz w:val="20"/>
        </w:rPr>
        <w:t>Wang,</w:t>
      </w:r>
      <w:r>
        <w:rPr>
          <w:spacing w:val="17"/>
          <w:sz w:val="20"/>
        </w:rPr>
        <w:t xml:space="preserve"> </w:t>
      </w:r>
      <w:r>
        <w:rPr>
          <w:sz w:val="20"/>
        </w:rPr>
        <w:t>L.</w:t>
      </w:r>
      <w:r>
        <w:rPr>
          <w:spacing w:val="13"/>
          <w:sz w:val="20"/>
        </w:rPr>
        <w:t xml:space="preserve"> </w:t>
      </w:r>
      <w:r>
        <w:rPr>
          <w:sz w:val="20"/>
        </w:rPr>
        <w:t>Recognizing</w:t>
      </w:r>
      <w:r>
        <w:rPr>
          <w:spacing w:val="13"/>
          <w:sz w:val="20"/>
        </w:rPr>
        <w:t xml:space="preserve"> </w:t>
      </w:r>
      <w:r>
        <w:rPr>
          <w:sz w:val="20"/>
        </w:rPr>
        <w:t>drowsiness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young</w:t>
      </w:r>
      <w:r>
        <w:rPr>
          <w:spacing w:val="14"/>
          <w:sz w:val="20"/>
        </w:rPr>
        <w:t xml:space="preserve"> </w:t>
      </w:r>
      <w:r>
        <w:rPr>
          <w:sz w:val="20"/>
        </w:rPr>
        <w:t>men</w:t>
      </w:r>
      <w:r>
        <w:rPr>
          <w:spacing w:val="13"/>
          <w:sz w:val="20"/>
        </w:rPr>
        <w:t xml:space="preserve"> </w:t>
      </w:r>
      <w:r>
        <w:rPr>
          <w:sz w:val="20"/>
        </w:rPr>
        <w:t>during</w:t>
      </w:r>
      <w:r>
        <w:rPr>
          <w:spacing w:val="14"/>
          <w:sz w:val="20"/>
        </w:rPr>
        <w:t xml:space="preserve"> </w:t>
      </w:r>
      <w:r>
        <w:rPr>
          <w:sz w:val="20"/>
        </w:rPr>
        <w:t>real</w:t>
      </w:r>
      <w:r>
        <w:rPr>
          <w:spacing w:val="13"/>
          <w:sz w:val="20"/>
        </w:rPr>
        <w:t xml:space="preserve"> </w:t>
      </w:r>
      <w:r>
        <w:rPr>
          <w:sz w:val="20"/>
        </w:rPr>
        <w:t>driving</w:t>
      </w:r>
      <w:r>
        <w:rPr>
          <w:spacing w:val="14"/>
          <w:sz w:val="20"/>
        </w:rPr>
        <w:t xml:space="preserve"> </w:t>
      </w:r>
      <w:r>
        <w:rPr>
          <w:sz w:val="20"/>
        </w:rPr>
        <w:t>based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on electroencephalography using an end-to-end deep learning approach. </w:t>
      </w:r>
      <w:r>
        <w:rPr>
          <w:i/>
          <w:sz w:val="20"/>
        </w:rPr>
        <w:t xml:space="preserve">Biomed. Signal Process. Control. </w:t>
      </w:r>
      <w:r>
        <w:rPr>
          <w:b/>
          <w:sz w:val="20"/>
        </w:rPr>
        <w:t>69</w:t>
      </w:r>
      <w:r>
        <w:rPr>
          <w:sz w:val="20"/>
        </w:rPr>
        <w:t>, 102792</w:t>
      </w:r>
      <w:r>
        <w:rPr>
          <w:spacing w:val="1"/>
          <w:sz w:val="20"/>
        </w:rPr>
        <w:t xml:space="preserve"> </w:t>
      </w:r>
      <w:bookmarkStart w:id="136" w:name="_bookmark86"/>
      <w:bookmarkEnd w:id="136"/>
      <w:r>
        <w:rPr>
          <w:sz w:val="20"/>
        </w:rPr>
        <w:t>(2021).</w:t>
      </w:r>
    </w:p>
    <w:p w14:paraId="4B8527AA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hanging="349"/>
        <w:jc w:val="both"/>
        <w:rPr>
          <w:sz w:val="20"/>
        </w:rPr>
      </w:pPr>
      <w:proofErr w:type="spellStart"/>
      <w:r>
        <w:rPr>
          <w:sz w:val="20"/>
        </w:rPr>
        <w:t>Chinara</w:t>
      </w:r>
      <w:proofErr w:type="spellEnd"/>
      <w:r>
        <w:rPr>
          <w:sz w:val="20"/>
        </w:rPr>
        <w:t xml:space="preserve">, S. </w:t>
      </w:r>
      <w:r>
        <w:rPr>
          <w:i/>
          <w:sz w:val="20"/>
        </w:rPr>
        <w:t xml:space="preserve">et al. </w:t>
      </w:r>
      <w:r>
        <w:rPr>
          <w:sz w:val="20"/>
        </w:rPr>
        <w:t>Automatic classification methods for detecting drowsiness using wavelet packet transform extracted</w:t>
      </w:r>
      <w:r>
        <w:rPr>
          <w:spacing w:val="1"/>
          <w:sz w:val="20"/>
        </w:rPr>
        <w:t xml:space="preserve"> </w:t>
      </w:r>
      <w:bookmarkStart w:id="137" w:name="_bookmark87"/>
      <w:bookmarkEnd w:id="137"/>
      <w:r>
        <w:rPr>
          <w:sz w:val="20"/>
        </w:rPr>
        <w:t>time-domain</w:t>
      </w:r>
      <w:r>
        <w:rPr>
          <w:spacing w:val="-2"/>
          <w:sz w:val="20"/>
        </w:rPr>
        <w:t xml:space="preserve"> </w:t>
      </w:r>
      <w:r>
        <w:rPr>
          <w:sz w:val="20"/>
        </w:rPr>
        <w:t>features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single-channel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eeg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signal.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neuroscience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methods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347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108927</w:t>
      </w:r>
      <w:r>
        <w:rPr>
          <w:spacing w:val="-2"/>
          <w:sz w:val="20"/>
        </w:rPr>
        <w:t xml:space="preserve"> </w:t>
      </w:r>
      <w:r>
        <w:rPr>
          <w:sz w:val="20"/>
        </w:rPr>
        <w:t>(2021).</w:t>
      </w:r>
    </w:p>
    <w:p w14:paraId="4E4F8FE8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hanging="349"/>
        <w:jc w:val="both"/>
        <w:rPr>
          <w:sz w:val="20"/>
        </w:rPr>
      </w:pPr>
      <w:r>
        <w:rPr>
          <w:sz w:val="20"/>
        </w:rPr>
        <w:t>Zheng, W.-L. &amp; Lu, B.-L.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multimodal approach to estimating vigilance using </w:t>
      </w:r>
      <w:proofErr w:type="spellStart"/>
      <w:r>
        <w:rPr>
          <w:sz w:val="20"/>
        </w:rPr>
        <w:t>eeg</w:t>
      </w:r>
      <w:proofErr w:type="spellEnd"/>
      <w:r>
        <w:rPr>
          <w:sz w:val="20"/>
        </w:rPr>
        <w:t xml:space="preserve"> and forehead </w:t>
      </w:r>
      <w:proofErr w:type="spellStart"/>
      <w:r>
        <w:rPr>
          <w:sz w:val="20"/>
        </w:rPr>
        <w:t>eog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J. neural</w:t>
      </w:r>
      <w:r>
        <w:rPr>
          <w:i/>
          <w:spacing w:val="1"/>
          <w:sz w:val="20"/>
        </w:rPr>
        <w:t xml:space="preserve"> </w:t>
      </w:r>
      <w:bookmarkStart w:id="138" w:name="_bookmark88"/>
      <w:bookmarkEnd w:id="138"/>
      <w:r>
        <w:rPr>
          <w:i/>
          <w:sz w:val="20"/>
        </w:rPr>
        <w:t>engineering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14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026017</w:t>
      </w:r>
      <w:r>
        <w:rPr>
          <w:spacing w:val="-1"/>
          <w:sz w:val="20"/>
        </w:rPr>
        <w:t xml:space="preserve"> </w:t>
      </w:r>
      <w:r>
        <w:rPr>
          <w:sz w:val="20"/>
        </w:rPr>
        <w:t>(2017).</w:t>
      </w:r>
    </w:p>
    <w:p w14:paraId="5D508761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hanging="349"/>
        <w:jc w:val="both"/>
        <w:rPr>
          <w:sz w:val="20"/>
        </w:rPr>
      </w:pPr>
      <w:r>
        <w:rPr>
          <w:sz w:val="20"/>
        </w:rPr>
        <w:t>Dunbar, J., Gilbert, J. E. &amp; Lewis, B.</w:t>
      </w:r>
      <w:r>
        <w:rPr>
          <w:spacing w:val="1"/>
          <w:sz w:val="20"/>
        </w:rPr>
        <w:t xml:space="preserve"> </w:t>
      </w:r>
      <w:r>
        <w:rPr>
          <w:sz w:val="20"/>
        </w:rPr>
        <w:t>Exploring differences between self-report and electrophysiological indices of</w:t>
      </w:r>
      <w:r>
        <w:rPr>
          <w:spacing w:val="1"/>
          <w:sz w:val="20"/>
        </w:rPr>
        <w:t xml:space="preserve"> </w:t>
      </w:r>
      <w:bookmarkStart w:id="139" w:name="_bookmark89"/>
      <w:bookmarkEnd w:id="139"/>
      <w:r>
        <w:rPr>
          <w:sz w:val="20"/>
        </w:rPr>
        <w:t>drowsy</w:t>
      </w:r>
      <w:r>
        <w:rPr>
          <w:spacing w:val="-4"/>
          <w:sz w:val="20"/>
        </w:rPr>
        <w:t xml:space="preserve"> </w:t>
      </w:r>
      <w:r>
        <w:rPr>
          <w:sz w:val="20"/>
        </w:rPr>
        <w:t>driving: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usability</w:t>
      </w:r>
      <w:r>
        <w:rPr>
          <w:spacing w:val="-3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brain-computer</w:t>
      </w:r>
      <w:r>
        <w:rPr>
          <w:spacing w:val="-3"/>
          <w:sz w:val="20"/>
        </w:rPr>
        <w:t xml:space="preserve"> </w:t>
      </w:r>
      <w:r>
        <w:rPr>
          <w:sz w:val="20"/>
        </w:rPr>
        <w:t>interface</w:t>
      </w:r>
      <w:r>
        <w:rPr>
          <w:spacing w:val="-4"/>
          <w:sz w:val="20"/>
        </w:rPr>
        <w:t xml:space="preserve"> </w:t>
      </w:r>
      <w:r>
        <w:rPr>
          <w:sz w:val="20"/>
        </w:rPr>
        <w:t>device.</w:t>
      </w:r>
      <w:r>
        <w:rPr>
          <w:spacing w:val="18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Saf</w:t>
      </w:r>
      <w:proofErr w:type="spellEnd"/>
      <w:r>
        <w:rPr>
          <w:i/>
          <w:sz w:val="20"/>
        </w:rPr>
        <w:t>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Res.</w:t>
      </w:r>
      <w:r>
        <w:rPr>
          <w:i/>
          <w:spacing w:val="-4"/>
          <w:sz w:val="20"/>
        </w:rPr>
        <w:t xml:space="preserve"> </w:t>
      </w:r>
      <w:r>
        <w:rPr>
          <w:b/>
          <w:sz w:val="20"/>
        </w:rPr>
        <w:t>74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27–34</w:t>
      </w:r>
      <w:r>
        <w:rPr>
          <w:spacing w:val="-3"/>
          <w:sz w:val="20"/>
        </w:rPr>
        <w:t xml:space="preserve"> </w:t>
      </w:r>
      <w:r>
        <w:rPr>
          <w:sz w:val="20"/>
        </w:rPr>
        <w:t>(2020).</w:t>
      </w:r>
    </w:p>
    <w:p w14:paraId="756674BE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hanging="349"/>
        <w:jc w:val="both"/>
        <w:rPr>
          <w:sz w:val="20"/>
        </w:rPr>
      </w:pPr>
      <w:proofErr w:type="spellStart"/>
      <w:r>
        <w:rPr>
          <w:w w:val="95"/>
          <w:sz w:val="20"/>
        </w:rPr>
        <w:t>Balam</w:t>
      </w:r>
      <w:proofErr w:type="spellEnd"/>
      <w:r>
        <w:rPr>
          <w:w w:val="95"/>
          <w:sz w:val="20"/>
        </w:rPr>
        <w:t xml:space="preserve">, V. P., Sameer, V. U. &amp; </w:t>
      </w:r>
      <w:proofErr w:type="spellStart"/>
      <w:r>
        <w:rPr>
          <w:w w:val="95"/>
          <w:sz w:val="20"/>
        </w:rPr>
        <w:t>Chinara</w:t>
      </w:r>
      <w:proofErr w:type="spellEnd"/>
      <w:r>
        <w:rPr>
          <w:w w:val="95"/>
          <w:sz w:val="20"/>
        </w:rPr>
        <w:t>, S. Automated classification system for drowsiness detection using convolutional</w:t>
      </w:r>
      <w:r>
        <w:rPr>
          <w:spacing w:val="1"/>
          <w:w w:val="95"/>
          <w:sz w:val="20"/>
        </w:rPr>
        <w:t xml:space="preserve"> </w:t>
      </w:r>
      <w:bookmarkStart w:id="140" w:name="_bookmark90"/>
      <w:bookmarkEnd w:id="140"/>
      <w:r>
        <w:rPr>
          <w:sz w:val="20"/>
        </w:rPr>
        <w:t>neural</w:t>
      </w:r>
      <w:r>
        <w:rPr>
          <w:spacing w:val="-2"/>
          <w:sz w:val="20"/>
        </w:rPr>
        <w:t xml:space="preserve"> </w:t>
      </w:r>
      <w:r>
        <w:rPr>
          <w:sz w:val="20"/>
        </w:rPr>
        <w:t>network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electroencephalogram.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IET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Intell</w:t>
      </w:r>
      <w:proofErr w:type="spellEnd"/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Transp.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Syst.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15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514–524</w:t>
      </w:r>
      <w:r>
        <w:rPr>
          <w:spacing w:val="-1"/>
          <w:sz w:val="20"/>
        </w:rPr>
        <w:t xml:space="preserve"> </w:t>
      </w:r>
      <w:r>
        <w:rPr>
          <w:sz w:val="20"/>
        </w:rPr>
        <w:t>(2021).</w:t>
      </w:r>
    </w:p>
    <w:p w14:paraId="76999B6D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hanging="349"/>
        <w:jc w:val="both"/>
        <w:rPr>
          <w:sz w:val="20"/>
        </w:rPr>
      </w:pPr>
      <w:r>
        <w:rPr>
          <w:sz w:val="20"/>
        </w:rPr>
        <w:t>Wang,</w:t>
      </w:r>
      <w:r>
        <w:rPr>
          <w:spacing w:val="-8"/>
          <w:sz w:val="20"/>
        </w:rPr>
        <w:t xml:space="preserve"> </w:t>
      </w:r>
      <w:r>
        <w:rPr>
          <w:sz w:val="20"/>
        </w:rPr>
        <w:t>F.,</w:t>
      </w:r>
      <w:r>
        <w:rPr>
          <w:spacing w:val="-8"/>
          <w:sz w:val="20"/>
        </w:rPr>
        <w:t xml:space="preserve"> </w:t>
      </w:r>
      <w:r>
        <w:rPr>
          <w:sz w:val="20"/>
        </w:rPr>
        <w:t>Lu,</w:t>
      </w:r>
      <w:r>
        <w:rPr>
          <w:spacing w:val="-8"/>
          <w:sz w:val="20"/>
        </w:rPr>
        <w:t xml:space="preserve"> </w:t>
      </w:r>
      <w:r>
        <w:rPr>
          <w:sz w:val="20"/>
        </w:rPr>
        <w:t>B.,</w:t>
      </w:r>
      <w:r>
        <w:rPr>
          <w:spacing w:val="-8"/>
          <w:sz w:val="20"/>
        </w:rPr>
        <w:t xml:space="preserve"> </w:t>
      </w:r>
      <w:r>
        <w:rPr>
          <w:sz w:val="20"/>
        </w:rPr>
        <w:t>Kang,</w:t>
      </w:r>
      <w:r>
        <w:rPr>
          <w:spacing w:val="-8"/>
          <w:sz w:val="20"/>
        </w:rPr>
        <w:t xml:space="preserve"> </w:t>
      </w:r>
      <w:r>
        <w:rPr>
          <w:sz w:val="20"/>
        </w:rPr>
        <w:t>X.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Fu,</w:t>
      </w:r>
      <w:r>
        <w:rPr>
          <w:spacing w:val="-7"/>
          <w:sz w:val="20"/>
        </w:rPr>
        <w:t xml:space="preserve"> </w:t>
      </w:r>
      <w:r>
        <w:rPr>
          <w:sz w:val="20"/>
        </w:rPr>
        <w:t>R.</w:t>
      </w:r>
      <w:r>
        <w:rPr>
          <w:spacing w:val="11"/>
          <w:sz w:val="20"/>
        </w:rPr>
        <w:t xml:space="preserve"> </w:t>
      </w:r>
      <w:r>
        <w:rPr>
          <w:sz w:val="20"/>
        </w:rPr>
        <w:t>Research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driving</w:t>
      </w:r>
      <w:r>
        <w:rPr>
          <w:spacing w:val="-8"/>
          <w:sz w:val="20"/>
        </w:rPr>
        <w:t xml:space="preserve"> </w:t>
      </w:r>
      <w:r>
        <w:rPr>
          <w:sz w:val="20"/>
        </w:rPr>
        <w:t>fatigue</w:t>
      </w:r>
      <w:r>
        <w:rPr>
          <w:spacing w:val="-8"/>
          <w:sz w:val="20"/>
        </w:rPr>
        <w:t xml:space="preserve"> </w:t>
      </w:r>
      <w:r>
        <w:rPr>
          <w:sz w:val="20"/>
        </w:rPr>
        <w:t>alleviation</w:t>
      </w:r>
      <w:r>
        <w:rPr>
          <w:spacing w:val="-8"/>
          <w:sz w:val="20"/>
        </w:rPr>
        <w:t xml:space="preserve"> </w:t>
      </w:r>
      <w:r>
        <w:rPr>
          <w:sz w:val="20"/>
        </w:rPr>
        <w:t>using</w:t>
      </w:r>
      <w:r>
        <w:rPr>
          <w:spacing w:val="-8"/>
          <w:sz w:val="20"/>
        </w:rPr>
        <w:t xml:space="preserve"> </w:t>
      </w:r>
      <w:r>
        <w:rPr>
          <w:sz w:val="20"/>
        </w:rPr>
        <w:t>interesting</w:t>
      </w:r>
      <w:r>
        <w:rPr>
          <w:spacing w:val="-8"/>
          <w:sz w:val="20"/>
        </w:rPr>
        <w:t xml:space="preserve"> </w:t>
      </w:r>
      <w:r>
        <w:rPr>
          <w:sz w:val="20"/>
        </w:rPr>
        <w:t>auditory</w:t>
      </w:r>
      <w:r>
        <w:rPr>
          <w:spacing w:val="-7"/>
          <w:sz w:val="20"/>
        </w:rPr>
        <w:t xml:space="preserve"> </w:t>
      </w:r>
      <w:r>
        <w:rPr>
          <w:sz w:val="20"/>
        </w:rPr>
        <w:t>stimulation</w:t>
      </w:r>
      <w:r>
        <w:rPr>
          <w:spacing w:val="-8"/>
          <w:sz w:val="20"/>
        </w:rPr>
        <w:t xml:space="preserve"> </w:t>
      </w:r>
      <w:r>
        <w:rPr>
          <w:sz w:val="20"/>
        </w:rPr>
        <w:t>based</w:t>
      </w:r>
      <w:r>
        <w:rPr>
          <w:spacing w:val="-48"/>
          <w:sz w:val="20"/>
        </w:rPr>
        <w:t xml:space="preserve"> </w:t>
      </w:r>
      <w:bookmarkStart w:id="141" w:name="_bookmark91"/>
      <w:bookmarkEnd w:id="141"/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vmd-mmse</w:t>
      </w:r>
      <w:proofErr w:type="spellEnd"/>
      <w:r>
        <w:rPr>
          <w:sz w:val="20"/>
        </w:rPr>
        <w:t>.</w:t>
      </w:r>
      <w:r>
        <w:rPr>
          <w:spacing w:val="21"/>
          <w:sz w:val="20"/>
        </w:rPr>
        <w:t xml:space="preserve"> </w:t>
      </w:r>
      <w:r>
        <w:rPr>
          <w:i/>
          <w:sz w:val="20"/>
        </w:rPr>
        <w:t>Entropy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23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1209</w:t>
      </w:r>
      <w:r>
        <w:rPr>
          <w:spacing w:val="-1"/>
          <w:sz w:val="20"/>
        </w:rPr>
        <w:t xml:space="preserve"> </w:t>
      </w:r>
      <w:r>
        <w:rPr>
          <w:sz w:val="20"/>
        </w:rPr>
        <w:t>(2021).</w:t>
      </w:r>
    </w:p>
    <w:p w14:paraId="7DEC8EEB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left="567" w:right="226" w:hanging="334"/>
        <w:jc w:val="both"/>
        <w:rPr>
          <w:sz w:val="20"/>
        </w:rPr>
      </w:pPr>
      <w:r>
        <w:rPr>
          <w:sz w:val="20"/>
        </w:rPr>
        <w:t>Sharma,</w:t>
      </w:r>
      <w:r>
        <w:rPr>
          <w:spacing w:val="-5"/>
          <w:sz w:val="20"/>
        </w:rPr>
        <w:t xml:space="preserve"> </w:t>
      </w:r>
      <w:r>
        <w:rPr>
          <w:sz w:val="20"/>
        </w:rPr>
        <w:t>M.,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Kacker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S.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Sharma,</w:t>
      </w:r>
      <w:r>
        <w:rPr>
          <w:spacing w:val="-5"/>
          <w:sz w:val="20"/>
        </w:rPr>
        <w:t xml:space="preserve"> </w:t>
      </w:r>
      <w:r>
        <w:rPr>
          <w:sz w:val="20"/>
        </w:rPr>
        <w:t>M.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brief</w:t>
      </w:r>
      <w:r>
        <w:rPr>
          <w:spacing w:val="-5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galvanic</w:t>
      </w:r>
      <w:r>
        <w:rPr>
          <w:spacing w:val="-5"/>
          <w:sz w:val="20"/>
        </w:rPr>
        <w:t xml:space="preserve"> </w:t>
      </w:r>
      <w:r>
        <w:rPr>
          <w:sz w:val="20"/>
        </w:rPr>
        <w:t>skin</w:t>
      </w:r>
      <w:r>
        <w:rPr>
          <w:spacing w:val="-5"/>
          <w:sz w:val="20"/>
        </w:rPr>
        <w:t xml:space="preserve"> </w:t>
      </w:r>
      <w:r>
        <w:rPr>
          <w:sz w:val="20"/>
        </w:rPr>
        <w:t>response.</w:t>
      </w:r>
      <w:r>
        <w:rPr>
          <w:spacing w:val="15"/>
          <w:sz w:val="20"/>
        </w:rPr>
        <w:t xml:space="preserve"> </w:t>
      </w:r>
      <w:r>
        <w:rPr>
          <w:i/>
          <w:sz w:val="20"/>
        </w:rPr>
        <w:t>Int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Prof</w:t>
      </w:r>
      <w:r>
        <w:rPr>
          <w:i/>
          <w:spacing w:val="21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,</w:t>
      </w:r>
      <w:r>
        <w:rPr>
          <w:spacing w:val="-48"/>
          <w:sz w:val="20"/>
        </w:rPr>
        <w:t xml:space="preserve"> </w:t>
      </w:r>
      <w:bookmarkStart w:id="142" w:name="_bookmark92"/>
      <w:bookmarkEnd w:id="142"/>
      <w:r>
        <w:rPr>
          <w:sz w:val="20"/>
        </w:rPr>
        <w:t>13–17</w:t>
      </w:r>
      <w:r>
        <w:rPr>
          <w:spacing w:val="-2"/>
          <w:sz w:val="20"/>
        </w:rPr>
        <w:t xml:space="preserve"> </w:t>
      </w:r>
      <w:r>
        <w:rPr>
          <w:sz w:val="20"/>
        </w:rPr>
        <w:t>(2016).</w:t>
      </w:r>
    </w:p>
    <w:p w14:paraId="7733C3FB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right="248" w:hanging="349"/>
        <w:jc w:val="both"/>
        <w:rPr>
          <w:sz w:val="20"/>
        </w:rPr>
      </w:pPr>
      <w:r>
        <w:rPr>
          <w:sz w:val="20"/>
        </w:rPr>
        <w:t>Bakker,</w:t>
      </w:r>
      <w:r>
        <w:rPr>
          <w:spacing w:val="-9"/>
          <w:sz w:val="20"/>
        </w:rPr>
        <w:t xml:space="preserve"> </w:t>
      </w:r>
      <w:r>
        <w:rPr>
          <w:sz w:val="20"/>
        </w:rPr>
        <w:t>J.,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Pechenizkiy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M.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Sidorova,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spacing w:val="11"/>
          <w:sz w:val="20"/>
        </w:rPr>
        <w:t xml:space="preserve"> </w:t>
      </w:r>
      <w:r>
        <w:rPr>
          <w:sz w:val="20"/>
        </w:rPr>
        <w:t>What’s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current</w:t>
      </w:r>
      <w:r>
        <w:rPr>
          <w:spacing w:val="-7"/>
          <w:sz w:val="20"/>
        </w:rPr>
        <w:t xml:space="preserve"> </w:t>
      </w:r>
      <w:r>
        <w:rPr>
          <w:sz w:val="20"/>
        </w:rPr>
        <w:t>stress</w:t>
      </w:r>
      <w:r>
        <w:rPr>
          <w:spacing w:val="-9"/>
          <w:sz w:val="20"/>
        </w:rPr>
        <w:t xml:space="preserve"> </w:t>
      </w:r>
      <w:r>
        <w:rPr>
          <w:sz w:val="20"/>
        </w:rPr>
        <w:t>level?</w:t>
      </w:r>
      <w:r>
        <w:rPr>
          <w:spacing w:val="2"/>
          <w:sz w:val="20"/>
        </w:rPr>
        <w:t xml:space="preserve"> </w:t>
      </w:r>
      <w:r>
        <w:rPr>
          <w:sz w:val="20"/>
        </w:rPr>
        <w:t>detection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stress</w:t>
      </w:r>
      <w:r>
        <w:rPr>
          <w:spacing w:val="-8"/>
          <w:sz w:val="20"/>
        </w:rPr>
        <w:t xml:space="preserve"> </w:t>
      </w:r>
      <w:r>
        <w:rPr>
          <w:sz w:val="20"/>
        </w:rPr>
        <w:t>patterns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gsr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sensor</w:t>
      </w:r>
      <w:r>
        <w:rPr>
          <w:spacing w:val="-48"/>
          <w:sz w:val="20"/>
        </w:rPr>
        <w:t xml:space="preserve"> </w:t>
      </w:r>
      <w:bookmarkStart w:id="143" w:name="_bookmark93"/>
      <w:bookmarkEnd w:id="143"/>
      <w:r>
        <w:rPr>
          <w:sz w:val="20"/>
        </w:rPr>
        <w:t>data.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2011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11th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mining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workshops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573–580</w:t>
      </w:r>
      <w:r>
        <w:rPr>
          <w:spacing w:val="-2"/>
          <w:sz w:val="20"/>
        </w:rPr>
        <w:t xml:space="preserve"> </w:t>
      </w:r>
      <w:r>
        <w:rPr>
          <w:sz w:val="20"/>
        </w:rPr>
        <w:t>(IEEE,</w:t>
      </w:r>
      <w:r>
        <w:rPr>
          <w:spacing w:val="-2"/>
          <w:sz w:val="20"/>
        </w:rPr>
        <w:t xml:space="preserve"> </w:t>
      </w:r>
      <w:r>
        <w:rPr>
          <w:sz w:val="20"/>
        </w:rPr>
        <w:t>2011).</w:t>
      </w:r>
    </w:p>
    <w:p w14:paraId="17F262B5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hanging="349"/>
        <w:jc w:val="both"/>
        <w:rPr>
          <w:sz w:val="20"/>
        </w:rPr>
      </w:pPr>
      <w:proofErr w:type="spellStart"/>
      <w:r>
        <w:rPr>
          <w:sz w:val="20"/>
        </w:rPr>
        <w:t>Khalfallah</w:t>
      </w:r>
      <w:proofErr w:type="spellEnd"/>
      <w:r>
        <w:rPr>
          <w:sz w:val="20"/>
        </w:rPr>
        <w:t xml:space="preserve">, K. </w:t>
      </w:r>
      <w:r>
        <w:rPr>
          <w:i/>
          <w:sz w:val="20"/>
        </w:rPr>
        <w:t>et al.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Noninvasive galvanic skin sensor for early diagnosis of sudomotor dysfunction: application to</w:t>
      </w:r>
      <w:r>
        <w:rPr>
          <w:spacing w:val="1"/>
          <w:sz w:val="20"/>
        </w:rPr>
        <w:t xml:space="preserve"> </w:t>
      </w:r>
      <w:r>
        <w:rPr>
          <w:sz w:val="20"/>
        </w:rPr>
        <w:t>diabetes.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Sensors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12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456–463</w:t>
      </w:r>
      <w:r>
        <w:rPr>
          <w:spacing w:val="-1"/>
          <w:sz w:val="20"/>
        </w:rPr>
        <w:t xml:space="preserve"> </w:t>
      </w:r>
      <w:r>
        <w:rPr>
          <w:sz w:val="20"/>
        </w:rPr>
        <w:t>(2010).</w:t>
      </w:r>
    </w:p>
    <w:p w14:paraId="48C16A3B" w14:textId="77777777" w:rsidR="002A1C3F" w:rsidRDefault="002A1C3F">
      <w:pPr>
        <w:spacing w:line="249" w:lineRule="auto"/>
        <w:jc w:val="both"/>
        <w:rPr>
          <w:sz w:val="20"/>
        </w:rPr>
        <w:sectPr w:rsidR="002A1C3F">
          <w:pgSz w:w="12240" w:h="15840"/>
          <w:pgMar w:top="1200" w:right="880" w:bottom="840" w:left="1000" w:header="0" w:footer="648" w:gutter="0"/>
          <w:cols w:space="720"/>
        </w:sectPr>
      </w:pPr>
    </w:p>
    <w:p w14:paraId="3F154747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 w:line="249" w:lineRule="auto"/>
        <w:ind w:right="248" w:hanging="349"/>
        <w:jc w:val="both"/>
        <w:rPr>
          <w:sz w:val="20"/>
        </w:rPr>
      </w:pPr>
      <w:bookmarkStart w:id="144" w:name="_bookmark95"/>
      <w:bookmarkEnd w:id="144"/>
      <w:r>
        <w:rPr>
          <w:sz w:val="20"/>
        </w:rPr>
        <w:lastRenderedPageBreak/>
        <w:t>Darzi,</w:t>
      </w:r>
      <w:r>
        <w:rPr>
          <w:spacing w:val="-4"/>
          <w:sz w:val="20"/>
        </w:rPr>
        <w:t xml:space="preserve"> </w:t>
      </w:r>
      <w:r>
        <w:rPr>
          <w:sz w:val="20"/>
        </w:rPr>
        <w:t>A.,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Gaweesh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S.</w:t>
      </w:r>
      <w:r>
        <w:rPr>
          <w:spacing w:val="-3"/>
          <w:sz w:val="20"/>
        </w:rPr>
        <w:t xml:space="preserve"> </w:t>
      </w:r>
      <w:r>
        <w:rPr>
          <w:sz w:val="20"/>
        </w:rPr>
        <w:t>M.,</w:t>
      </w:r>
      <w:r>
        <w:rPr>
          <w:spacing w:val="-3"/>
          <w:sz w:val="20"/>
        </w:rPr>
        <w:t xml:space="preserve"> </w:t>
      </w:r>
      <w:r>
        <w:rPr>
          <w:sz w:val="20"/>
        </w:rPr>
        <w:t>Ahmed,</w:t>
      </w:r>
      <w:r>
        <w:rPr>
          <w:spacing w:val="-3"/>
          <w:sz w:val="20"/>
        </w:rPr>
        <w:t xml:space="preserve"> </w:t>
      </w:r>
      <w:r>
        <w:rPr>
          <w:sz w:val="20"/>
        </w:rPr>
        <w:t>M.</w:t>
      </w:r>
      <w:r>
        <w:rPr>
          <w:spacing w:val="-4"/>
          <w:sz w:val="20"/>
        </w:rPr>
        <w:t xml:space="preserve"> </w:t>
      </w:r>
      <w:r>
        <w:rPr>
          <w:sz w:val="20"/>
        </w:rPr>
        <w:t>M.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Novak,</w:t>
      </w:r>
      <w:r>
        <w:rPr>
          <w:spacing w:val="-3"/>
          <w:sz w:val="20"/>
        </w:rPr>
        <w:t xml:space="preserve"> </w:t>
      </w:r>
      <w:r>
        <w:rPr>
          <w:sz w:val="20"/>
        </w:rPr>
        <w:t>D.</w:t>
      </w:r>
      <w:r>
        <w:rPr>
          <w:spacing w:val="19"/>
          <w:sz w:val="20"/>
        </w:rPr>
        <w:t xml:space="preserve"> </w:t>
      </w:r>
      <w:proofErr w:type="gramStart"/>
      <w:r>
        <w:rPr>
          <w:sz w:val="20"/>
        </w:rPr>
        <w:t>Identifying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causes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drivers’</w:t>
      </w:r>
      <w:r>
        <w:rPr>
          <w:spacing w:val="-3"/>
          <w:sz w:val="20"/>
        </w:rPr>
        <w:t xml:space="preserve"> </w:t>
      </w:r>
      <w:r>
        <w:rPr>
          <w:sz w:val="20"/>
        </w:rPr>
        <w:t>hazardous</w:t>
      </w:r>
      <w:r>
        <w:rPr>
          <w:spacing w:val="-3"/>
          <w:sz w:val="20"/>
        </w:rPr>
        <w:t xml:space="preserve"> </w:t>
      </w:r>
      <w:r>
        <w:rPr>
          <w:sz w:val="20"/>
        </w:rPr>
        <w:t>states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3"/>
          <w:sz w:val="20"/>
        </w:rPr>
        <w:t xml:space="preserve"> </w:t>
      </w:r>
      <w:r>
        <w:rPr>
          <w:sz w:val="20"/>
        </w:rPr>
        <w:t>driver</w:t>
      </w:r>
      <w:r>
        <w:rPr>
          <w:spacing w:val="-48"/>
          <w:sz w:val="20"/>
        </w:rPr>
        <w:t xml:space="preserve"> </w:t>
      </w:r>
      <w:bookmarkStart w:id="145" w:name="_bookmark94"/>
      <w:bookmarkEnd w:id="145"/>
      <w:r>
        <w:rPr>
          <w:sz w:val="20"/>
        </w:rPr>
        <w:t>characteristics,</w:t>
      </w:r>
      <w:r>
        <w:rPr>
          <w:spacing w:val="-3"/>
          <w:sz w:val="20"/>
        </w:rPr>
        <w:t xml:space="preserve"> </w:t>
      </w:r>
      <w:r>
        <w:rPr>
          <w:sz w:val="20"/>
        </w:rPr>
        <w:t>vehicle</w:t>
      </w:r>
      <w:r>
        <w:rPr>
          <w:spacing w:val="-3"/>
          <w:sz w:val="20"/>
        </w:rPr>
        <w:t xml:space="preserve"> </w:t>
      </w:r>
      <w:r>
        <w:rPr>
          <w:sz w:val="20"/>
        </w:rPr>
        <w:t>kinematics,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physiological</w:t>
      </w:r>
      <w:r>
        <w:rPr>
          <w:spacing w:val="-3"/>
          <w:sz w:val="20"/>
        </w:rPr>
        <w:t xml:space="preserve"> </w:t>
      </w:r>
      <w:r>
        <w:rPr>
          <w:sz w:val="20"/>
        </w:rPr>
        <w:t>measurements.</w:t>
      </w:r>
      <w:r>
        <w:rPr>
          <w:spacing w:val="19"/>
          <w:sz w:val="20"/>
        </w:rPr>
        <w:t xml:space="preserve"> </w:t>
      </w:r>
      <w:r>
        <w:rPr>
          <w:i/>
          <w:sz w:val="20"/>
        </w:rPr>
        <w:t>Front.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neuroscience</w:t>
      </w:r>
      <w:r>
        <w:rPr>
          <w:i/>
          <w:spacing w:val="-3"/>
          <w:sz w:val="20"/>
        </w:rPr>
        <w:t xml:space="preserve"> </w:t>
      </w:r>
      <w:r>
        <w:rPr>
          <w:b/>
          <w:sz w:val="20"/>
        </w:rPr>
        <w:t>12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568</w:t>
      </w:r>
      <w:r>
        <w:rPr>
          <w:spacing w:val="-3"/>
          <w:sz w:val="20"/>
        </w:rPr>
        <w:t xml:space="preserve"> </w:t>
      </w:r>
      <w:r>
        <w:rPr>
          <w:sz w:val="20"/>
        </w:rPr>
        <w:t>(2018).</w:t>
      </w:r>
    </w:p>
    <w:p w14:paraId="2E5C5393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6" w:line="249" w:lineRule="auto"/>
        <w:ind w:left="575" w:hanging="342"/>
        <w:jc w:val="both"/>
        <w:rPr>
          <w:sz w:val="20"/>
        </w:rPr>
      </w:pPr>
      <w:proofErr w:type="spellStart"/>
      <w:r>
        <w:rPr>
          <w:sz w:val="20"/>
        </w:rPr>
        <w:t>Misbhauddin</w:t>
      </w:r>
      <w:proofErr w:type="spellEnd"/>
      <w:r>
        <w:rPr>
          <w:sz w:val="20"/>
        </w:rPr>
        <w:t xml:space="preserve">, M., </w:t>
      </w:r>
      <w:proofErr w:type="spellStart"/>
      <w:r>
        <w:rPr>
          <w:sz w:val="20"/>
        </w:rPr>
        <w:t>AlMutlaq</w:t>
      </w:r>
      <w:proofErr w:type="spellEnd"/>
      <w:r>
        <w:rPr>
          <w:sz w:val="20"/>
        </w:rPr>
        <w:t xml:space="preserve">, A., </w:t>
      </w:r>
      <w:proofErr w:type="spellStart"/>
      <w:r>
        <w:rPr>
          <w:sz w:val="20"/>
        </w:rPr>
        <w:t>Almithn</w:t>
      </w:r>
      <w:proofErr w:type="spellEnd"/>
      <w:r>
        <w:rPr>
          <w:sz w:val="20"/>
        </w:rPr>
        <w:t xml:space="preserve">, A., </w:t>
      </w:r>
      <w:proofErr w:type="spellStart"/>
      <w:r>
        <w:rPr>
          <w:sz w:val="20"/>
        </w:rPr>
        <w:t>Alshukr</w:t>
      </w:r>
      <w:proofErr w:type="spellEnd"/>
      <w:r>
        <w:rPr>
          <w:sz w:val="20"/>
        </w:rPr>
        <w:t xml:space="preserve">, N. &amp; </w:t>
      </w:r>
      <w:proofErr w:type="spellStart"/>
      <w:r>
        <w:rPr>
          <w:sz w:val="20"/>
        </w:rPr>
        <w:t>Aleesa</w:t>
      </w:r>
      <w:proofErr w:type="spellEnd"/>
      <w:r>
        <w:rPr>
          <w:sz w:val="20"/>
        </w:rPr>
        <w:t>, M. Real-time driver drowsiness detection using</w:t>
      </w:r>
      <w:r>
        <w:rPr>
          <w:spacing w:val="1"/>
          <w:sz w:val="20"/>
        </w:rPr>
        <w:t xml:space="preserve"> </w:t>
      </w:r>
      <w:bookmarkStart w:id="146" w:name="_bookmark96"/>
      <w:bookmarkEnd w:id="146"/>
      <w:r>
        <w:rPr>
          <w:sz w:val="20"/>
        </w:rPr>
        <w:t>wearable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technology.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Proceedings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4th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Smart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Applications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1–6</w:t>
      </w:r>
      <w:r>
        <w:rPr>
          <w:spacing w:val="-3"/>
          <w:sz w:val="20"/>
        </w:rPr>
        <w:t xml:space="preserve"> </w:t>
      </w:r>
      <w:r>
        <w:rPr>
          <w:sz w:val="20"/>
        </w:rPr>
        <w:t>(2019).</w:t>
      </w:r>
    </w:p>
    <w:p w14:paraId="26FEEDA5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7" w:line="249" w:lineRule="auto"/>
        <w:ind w:right="244" w:hanging="349"/>
        <w:jc w:val="both"/>
        <w:rPr>
          <w:sz w:val="20"/>
        </w:rPr>
      </w:pPr>
      <w:proofErr w:type="spellStart"/>
      <w:r>
        <w:rPr>
          <w:sz w:val="20"/>
        </w:rPr>
        <w:t>Bartolacci</w:t>
      </w:r>
      <w:proofErr w:type="spellEnd"/>
      <w:r>
        <w:rPr>
          <w:sz w:val="20"/>
        </w:rPr>
        <w:t xml:space="preserve">, C. </w:t>
      </w:r>
      <w:r>
        <w:rPr>
          <w:i/>
          <w:sz w:val="20"/>
        </w:rPr>
        <w:t xml:space="preserve">et al. </w:t>
      </w:r>
      <w:r>
        <w:rPr>
          <w:sz w:val="20"/>
        </w:rPr>
        <w:t>The influence of sleep quality, vigilance, and sleepiness on driving-related cognitive abilities: A</w:t>
      </w:r>
      <w:r>
        <w:rPr>
          <w:spacing w:val="1"/>
          <w:sz w:val="20"/>
        </w:rPr>
        <w:t xml:space="preserve"> </w:t>
      </w:r>
      <w:bookmarkStart w:id="147" w:name="_bookmark97"/>
      <w:bookmarkEnd w:id="147"/>
      <w:r>
        <w:rPr>
          <w:sz w:val="20"/>
        </w:rPr>
        <w:t>comparison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young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older</w:t>
      </w:r>
      <w:r>
        <w:rPr>
          <w:spacing w:val="-1"/>
          <w:sz w:val="20"/>
        </w:rPr>
        <w:t xml:space="preserve"> </w:t>
      </w:r>
      <w:r>
        <w:rPr>
          <w:sz w:val="20"/>
        </w:rPr>
        <w:t>adults.</w:t>
      </w:r>
      <w:r>
        <w:rPr>
          <w:spacing w:val="21"/>
          <w:sz w:val="20"/>
        </w:rPr>
        <w:t xml:space="preserve"> </w:t>
      </w:r>
      <w:r>
        <w:rPr>
          <w:i/>
          <w:sz w:val="20"/>
        </w:rPr>
        <w:t>Brain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sciences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10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327</w:t>
      </w:r>
      <w:r>
        <w:rPr>
          <w:spacing w:val="-2"/>
          <w:sz w:val="20"/>
        </w:rPr>
        <w:t xml:space="preserve"> </w:t>
      </w:r>
      <w:r>
        <w:rPr>
          <w:sz w:val="20"/>
        </w:rPr>
        <w:t>(2020).</w:t>
      </w:r>
    </w:p>
    <w:p w14:paraId="1CEF921C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7" w:line="249" w:lineRule="auto"/>
        <w:ind w:left="568" w:hanging="336"/>
        <w:jc w:val="both"/>
        <w:rPr>
          <w:sz w:val="20"/>
        </w:rPr>
      </w:pPr>
      <w:r>
        <w:rPr>
          <w:w w:val="95"/>
          <w:sz w:val="20"/>
        </w:rPr>
        <w:t xml:space="preserve">Munir, M. A., Hassan, A., Tariq, H., Khalid, Z. </w:t>
      </w:r>
      <w:r>
        <w:rPr>
          <w:i/>
          <w:w w:val="95"/>
          <w:sz w:val="20"/>
        </w:rPr>
        <w:t xml:space="preserve">et al. </w:t>
      </w:r>
      <w:proofErr w:type="spellStart"/>
      <w:r>
        <w:rPr>
          <w:w w:val="95"/>
          <w:sz w:val="20"/>
        </w:rPr>
        <w:t>Iot</w:t>
      </w:r>
      <w:proofErr w:type="spellEnd"/>
      <w:r>
        <w:rPr>
          <w:w w:val="95"/>
          <w:sz w:val="20"/>
        </w:rPr>
        <w:t xml:space="preserve"> based automotive driver drowsiness prediction system using heart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rate variability and galvanic skin response. In </w:t>
      </w:r>
      <w:r>
        <w:rPr>
          <w:i/>
          <w:w w:val="95"/>
          <w:sz w:val="20"/>
        </w:rPr>
        <w:t>2020 International Conference on Engineering and Emerging Technologies</w:t>
      </w:r>
      <w:r>
        <w:rPr>
          <w:i/>
          <w:spacing w:val="1"/>
          <w:w w:val="95"/>
          <w:sz w:val="20"/>
        </w:rPr>
        <w:t xml:space="preserve"> </w:t>
      </w:r>
      <w:bookmarkStart w:id="148" w:name="_bookmark98"/>
      <w:bookmarkEnd w:id="148"/>
      <w:r>
        <w:rPr>
          <w:i/>
          <w:sz w:val="20"/>
        </w:rPr>
        <w:t>(ICEET)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1–6</w:t>
      </w:r>
      <w:r>
        <w:rPr>
          <w:spacing w:val="-1"/>
          <w:sz w:val="20"/>
        </w:rPr>
        <w:t xml:space="preserve"> </w:t>
      </w:r>
      <w:r>
        <w:rPr>
          <w:sz w:val="20"/>
        </w:rPr>
        <w:t>(IEEE,</w:t>
      </w:r>
      <w:r>
        <w:rPr>
          <w:spacing w:val="-1"/>
          <w:sz w:val="20"/>
        </w:rPr>
        <w:t xml:space="preserve"> </w:t>
      </w:r>
      <w:r>
        <w:rPr>
          <w:sz w:val="20"/>
        </w:rPr>
        <w:t>2020).</w:t>
      </w:r>
    </w:p>
    <w:p w14:paraId="2DC4F45F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6" w:line="249" w:lineRule="auto"/>
        <w:ind w:hanging="349"/>
        <w:jc w:val="both"/>
        <w:rPr>
          <w:sz w:val="20"/>
        </w:rPr>
      </w:pPr>
      <w:r>
        <w:rPr>
          <w:sz w:val="20"/>
        </w:rPr>
        <w:t xml:space="preserve">Choi, M., Koo, G., </w:t>
      </w:r>
      <w:proofErr w:type="spellStart"/>
      <w:r>
        <w:rPr>
          <w:sz w:val="20"/>
        </w:rPr>
        <w:t>Seo</w:t>
      </w:r>
      <w:proofErr w:type="spellEnd"/>
      <w:r>
        <w:rPr>
          <w:sz w:val="20"/>
        </w:rPr>
        <w:t>, M. &amp; Kim, S. W.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Wearable device-based system to </w:t>
      </w:r>
      <w:proofErr w:type="gramStart"/>
      <w:r>
        <w:rPr>
          <w:sz w:val="20"/>
        </w:rPr>
        <w:t>monitor</w:t>
      </w:r>
      <w:proofErr w:type="gramEnd"/>
      <w:r>
        <w:rPr>
          <w:sz w:val="20"/>
        </w:rPr>
        <w:t xml:space="preserve"> a driver’s stress, fatigue, and</w:t>
      </w:r>
      <w:r>
        <w:rPr>
          <w:spacing w:val="1"/>
          <w:sz w:val="20"/>
        </w:rPr>
        <w:t xml:space="preserve"> </w:t>
      </w:r>
      <w:bookmarkStart w:id="149" w:name="_bookmark99"/>
      <w:bookmarkEnd w:id="149"/>
      <w:r>
        <w:rPr>
          <w:sz w:val="20"/>
        </w:rPr>
        <w:t>drowsiness.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Transactions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Instrumentation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Meas.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67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634–645</w:t>
      </w:r>
      <w:r>
        <w:rPr>
          <w:spacing w:val="-1"/>
          <w:sz w:val="20"/>
        </w:rPr>
        <w:t xml:space="preserve"> </w:t>
      </w:r>
      <w:r>
        <w:rPr>
          <w:sz w:val="20"/>
        </w:rPr>
        <w:t>(2017).</w:t>
      </w:r>
    </w:p>
    <w:p w14:paraId="77DF9CD3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7" w:line="249" w:lineRule="auto"/>
        <w:ind w:left="575" w:hanging="342"/>
        <w:jc w:val="both"/>
        <w:rPr>
          <w:sz w:val="20"/>
        </w:rPr>
      </w:pPr>
      <w:proofErr w:type="spellStart"/>
      <w:r>
        <w:rPr>
          <w:sz w:val="20"/>
        </w:rPr>
        <w:t>Misbhauddin</w:t>
      </w:r>
      <w:proofErr w:type="spellEnd"/>
      <w:r>
        <w:rPr>
          <w:sz w:val="20"/>
        </w:rPr>
        <w:t xml:space="preserve">, M., </w:t>
      </w:r>
      <w:proofErr w:type="spellStart"/>
      <w:r>
        <w:rPr>
          <w:sz w:val="20"/>
        </w:rPr>
        <w:t>AlMutlaq</w:t>
      </w:r>
      <w:proofErr w:type="spellEnd"/>
      <w:r>
        <w:rPr>
          <w:sz w:val="20"/>
        </w:rPr>
        <w:t xml:space="preserve">, A., </w:t>
      </w:r>
      <w:proofErr w:type="spellStart"/>
      <w:r>
        <w:rPr>
          <w:sz w:val="20"/>
        </w:rPr>
        <w:t>Almithn</w:t>
      </w:r>
      <w:proofErr w:type="spellEnd"/>
      <w:r>
        <w:rPr>
          <w:sz w:val="20"/>
        </w:rPr>
        <w:t xml:space="preserve">, A., </w:t>
      </w:r>
      <w:proofErr w:type="spellStart"/>
      <w:r>
        <w:rPr>
          <w:sz w:val="20"/>
        </w:rPr>
        <w:t>Alshukr</w:t>
      </w:r>
      <w:proofErr w:type="spellEnd"/>
      <w:r>
        <w:rPr>
          <w:sz w:val="20"/>
        </w:rPr>
        <w:t xml:space="preserve">, N. &amp; </w:t>
      </w:r>
      <w:proofErr w:type="spellStart"/>
      <w:r>
        <w:rPr>
          <w:sz w:val="20"/>
        </w:rPr>
        <w:t>Aleesa</w:t>
      </w:r>
      <w:proofErr w:type="spellEnd"/>
      <w:r>
        <w:rPr>
          <w:sz w:val="20"/>
        </w:rPr>
        <w:t>, M. Real-time driver drowsiness detection using</w:t>
      </w:r>
      <w:r>
        <w:rPr>
          <w:spacing w:val="1"/>
          <w:sz w:val="20"/>
        </w:rPr>
        <w:t xml:space="preserve"> </w:t>
      </w:r>
      <w:bookmarkStart w:id="150" w:name="_bookmark100"/>
      <w:bookmarkEnd w:id="150"/>
      <w:r>
        <w:rPr>
          <w:sz w:val="20"/>
        </w:rPr>
        <w:t>wearable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technology.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Proceedings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4th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Smart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Applications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1–6</w:t>
      </w:r>
      <w:r>
        <w:rPr>
          <w:spacing w:val="-3"/>
          <w:sz w:val="20"/>
        </w:rPr>
        <w:t xml:space="preserve"> </w:t>
      </w:r>
      <w:r>
        <w:rPr>
          <w:sz w:val="20"/>
        </w:rPr>
        <w:t>(2019).</w:t>
      </w:r>
    </w:p>
    <w:p w14:paraId="58905352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7" w:line="249" w:lineRule="auto"/>
        <w:ind w:hanging="349"/>
        <w:jc w:val="both"/>
        <w:rPr>
          <w:sz w:val="20"/>
        </w:rPr>
      </w:pPr>
      <w:proofErr w:type="spellStart"/>
      <w:r>
        <w:rPr>
          <w:sz w:val="20"/>
        </w:rPr>
        <w:t>Kiashari</w:t>
      </w:r>
      <w:proofErr w:type="spellEnd"/>
      <w:r>
        <w:rPr>
          <w:sz w:val="20"/>
        </w:rPr>
        <w:t xml:space="preserve">, S. E. H., </w:t>
      </w:r>
      <w:proofErr w:type="spellStart"/>
      <w:r>
        <w:rPr>
          <w:sz w:val="20"/>
        </w:rPr>
        <w:t>Nahvi</w:t>
      </w:r>
      <w:proofErr w:type="spellEnd"/>
      <w:r>
        <w:rPr>
          <w:sz w:val="20"/>
        </w:rPr>
        <w:t xml:space="preserve">, A., </w:t>
      </w:r>
      <w:proofErr w:type="spellStart"/>
      <w:r>
        <w:rPr>
          <w:sz w:val="20"/>
        </w:rPr>
        <w:t>Bakhoda</w:t>
      </w:r>
      <w:proofErr w:type="spellEnd"/>
      <w:r>
        <w:rPr>
          <w:sz w:val="20"/>
        </w:rPr>
        <w:t xml:space="preserve">, H., </w:t>
      </w:r>
      <w:proofErr w:type="spellStart"/>
      <w:r>
        <w:rPr>
          <w:sz w:val="20"/>
        </w:rPr>
        <w:t>Homayounfard</w:t>
      </w:r>
      <w:proofErr w:type="spellEnd"/>
      <w:r>
        <w:rPr>
          <w:sz w:val="20"/>
        </w:rPr>
        <w:t xml:space="preserve">, A. &amp; </w:t>
      </w:r>
      <w:proofErr w:type="spellStart"/>
      <w:r>
        <w:rPr>
          <w:sz w:val="20"/>
        </w:rPr>
        <w:t>Tashakori</w:t>
      </w:r>
      <w:proofErr w:type="spellEnd"/>
      <w:r>
        <w:rPr>
          <w:sz w:val="20"/>
        </w:rPr>
        <w:t>, M. Evaluation of driver drowsiness using</w:t>
      </w:r>
      <w:r>
        <w:rPr>
          <w:spacing w:val="1"/>
          <w:sz w:val="20"/>
        </w:rPr>
        <w:t xml:space="preserve"> </w:t>
      </w:r>
      <w:bookmarkStart w:id="151" w:name="_bookmark101"/>
      <w:bookmarkEnd w:id="151"/>
      <w:r>
        <w:rPr>
          <w:sz w:val="20"/>
        </w:rPr>
        <w:t>respiration</w:t>
      </w:r>
      <w:r>
        <w:rPr>
          <w:spacing w:val="-3"/>
          <w:sz w:val="20"/>
        </w:rPr>
        <w:t xml:space="preserve"> </w:t>
      </w:r>
      <w:r>
        <w:rPr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thermal</w:t>
      </w:r>
      <w:r>
        <w:rPr>
          <w:spacing w:val="-3"/>
          <w:sz w:val="20"/>
        </w:rPr>
        <w:t xml:space="preserve"> </w:t>
      </w:r>
      <w:r>
        <w:rPr>
          <w:sz w:val="20"/>
        </w:rPr>
        <w:t>imaging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driving</w:t>
      </w:r>
      <w:r>
        <w:rPr>
          <w:spacing w:val="-2"/>
          <w:sz w:val="20"/>
        </w:rPr>
        <w:t xml:space="preserve"> </w:t>
      </w:r>
      <w:r>
        <w:rPr>
          <w:sz w:val="20"/>
        </w:rPr>
        <w:t>simulator.</w:t>
      </w:r>
      <w:r>
        <w:rPr>
          <w:spacing w:val="19"/>
          <w:sz w:val="20"/>
        </w:rPr>
        <w:t xml:space="preserve"> </w:t>
      </w:r>
      <w:proofErr w:type="spellStart"/>
      <w:r>
        <w:rPr>
          <w:i/>
          <w:sz w:val="20"/>
        </w:rPr>
        <w:t>Multimed</w:t>
      </w:r>
      <w:proofErr w:type="spellEnd"/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Tools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Appl.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79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(2020).</w:t>
      </w:r>
    </w:p>
    <w:p w14:paraId="33D9569E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6" w:line="249" w:lineRule="auto"/>
        <w:ind w:right="218" w:hanging="349"/>
        <w:jc w:val="both"/>
        <w:rPr>
          <w:sz w:val="20"/>
        </w:rPr>
      </w:pPr>
      <w:r>
        <w:rPr>
          <w:sz w:val="20"/>
        </w:rPr>
        <w:t xml:space="preserve">Lindh, W. Q., Pooler, M., </w:t>
      </w:r>
      <w:proofErr w:type="spellStart"/>
      <w:r>
        <w:rPr>
          <w:sz w:val="20"/>
        </w:rPr>
        <w:t>Tamparo</w:t>
      </w:r>
      <w:proofErr w:type="spellEnd"/>
      <w:r>
        <w:rPr>
          <w:sz w:val="20"/>
        </w:rPr>
        <w:t>, C. D., Dahl, B. M. &amp; Morris, J.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Delmar’s comprehensive medical assisting:</w:t>
      </w:r>
      <w:r>
        <w:rPr>
          <w:i/>
          <w:spacing w:val="1"/>
          <w:sz w:val="20"/>
        </w:rPr>
        <w:t xml:space="preserve"> </w:t>
      </w:r>
      <w:bookmarkStart w:id="152" w:name="_bookmark102"/>
      <w:bookmarkEnd w:id="152"/>
      <w:r>
        <w:rPr>
          <w:i/>
          <w:sz w:val="20"/>
        </w:rPr>
        <w:t>administrative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clinical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competencies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(Cengage</w:t>
      </w:r>
      <w:r>
        <w:rPr>
          <w:spacing w:val="-1"/>
          <w:sz w:val="20"/>
        </w:rPr>
        <w:t xml:space="preserve"> </w:t>
      </w:r>
      <w:r>
        <w:rPr>
          <w:sz w:val="20"/>
        </w:rPr>
        <w:t>Learning,</w:t>
      </w:r>
      <w:r>
        <w:rPr>
          <w:spacing w:val="-1"/>
          <w:sz w:val="20"/>
        </w:rPr>
        <w:t xml:space="preserve"> </w:t>
      </w:r>
      <w:r>
        <w:rPr>
          <w:sz w:val="20"/>
        </w:rPr>
        <w:t>2013).</w:t>
      </w:r>
    </w:p>
    <w:p w14:paraId="33DCBF78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7" w:line="249" w:lineRule="auto"/>
        <w:ind w:left="575" w:hanging="342"/>
        <w:jc w:val="both"/>
        <w:rPr>
          <w:sz w:val="20"/>
        </w:rPr>
      </w:pPr>
      <w:proofErr w:type="spellStart"/>
      <w:r>
        <w:rPr>
          <w:sz w:val="20"/>
        </w:rPr>
        <w:t>Kiashari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S.</w:t>
      </w:r>
      <w:r>
        <w:rPr>
          <w:spacing w:val="-6"/>
          <w:sz w:val="20"/>
        </w:rPr>
        <w:t xml:space="preserve"> </w:t>
      </w:r>
      <w:r>
        <w:rPr>
          <w:sz w:val="20"/>
        </w:rPr>
        <w:t>E.</w:t>
      </w:r>
      <w:r>
        <w:rPr>
          <w:spacing w:val="-6"/>
          <w:sz w:val="20"/>
        </w:rPr>
        <w:t xml:space="preserve"> </w:t>
      </w:r>
      <w:r>
        <w:rPr>
          <w:sz w:val="20"/>
        </w:rPr>
        <w:t>H.,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Nahvi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A.,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Homayounfard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A.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Bakhoda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H.</w:t>
      </w:r>
      <w:r>
        <w:rPr>
          <w:spacing w:val="15"/>
          <w:sz w:val="20"/>
        </w:rPr>
        <w:t xml:space="preserve"> </w:t>
      </w:r>
      <w:proofErr w:type="gramStart"/>
      <w:r>
        <w:rPr>
          <w:sz w:val="20"/>
        </w:rPr>
        <w:t>Monitoring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variation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driver</w:t>
      </w:r>
      <w:r>
        <w:rPr>
          <w:spacing w:val="-6"/>
          <w:sz w:val="20"/>
        </w:rPr>
        <w:t xml:space="preserve"> </w:t>
      </w:r>
      <w:r>
        <w:rPr>
          <w:sz w:val="20"/>
        </w:rPr>
        <w:t>respiration</w:t>
      </w:r>
      <w:r>
        <w:rPr>
          <w:spacing w:val="-5"/>
          <w:sz w:val="20"/>
        </w:rPr>
        <w:t xml:space="preserve"> </w:t>
      </w:r>
      <w:r>
        <w:rPr>
          <w:sz w:val="20"/>
        </w:rPr>
        <w:t>rate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48"/>
          <w:sz w:val="20"/>
        </w:rPr>
        <w:t xml:space="preserve"> </w:t>
      </w:r>
      <w:r>
        <w:rPr>
          <w:sz w:val="20"/>
        </w:rPr>
        <w:t>wakefulness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drowsiness: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non-intrusive</w:t>
      </w:r>
      <w:r>
        <w:rPr>
          <w:spacing w:val="-5"/>
          <w:sz w:val="20"/>
        </w:rPr>
        <w:t xml:space="preserve"> </w:t>
      </w:r>
      <w:r>
        <w:rPr>
          <w:sz w:val="20"/>
        </w:rPr>
        <w:t>method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drowsiness</w:t>
      </w:r>
      <w:r>
        <w:rPr>
          <w:spacing w:val="-5"/>
          <w:sz w:val="20"/>
        </w:rPr>
        <w:t xml:space="preserve"> </w:t>
      </w:r>
      <w:r>
        <w:rPr>
          <w:sz w:val="20"/>
        </w:rPr>
        <w:t>detection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thermal</w:t>
      </w:r>
      <w:r>
        <w:rPr>
          <w:spacing w:val="-5"/>
          <w:sz w:val="20"/>
        </w:rPr>
        <w:t xml:space="preserve"> </w:t>
      </w:r>
      <w:r>
        <w:rPr>
          <w:sz w:val="20"/>
        </w:rPr>
        <w:t>imaging.</w:t>
      </w:r>
      <w:r>
        <w:rPr>
          <w:spacing w:val="16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Sci.</w:t>
      </w:r>
      <w:r>
        <w:rPr>
          <w:i/>
          <w:spacing w:val="-4"/>
          <w:sz w:val="20"/>
        </w:rPr>
        <w:t xml:space="preserve"> </w:t>
      </w:r>
      <w:r>
        <w:rPr>
          <w:b/>
          <w:sz w:val="20"/>
        </w:rPr>
        <w:t>3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1–9</w:t>
      </w:r>
      <w:r>
        <w:rPr>
          <w:spacing w:val="-48"/>
          <w:sz w:val="20"/>
        </w:rPr>
        <w:t xml:space="preserve"> </w:t>
      </w:r>
      <w:bookmarkStart w:id="153" w:name="_bookmark103"/>
      <w:bookmarkEnd w:id="153"/>
      <w:r>
        <w:rPr>
          <w:sz w:val="20"/>
        </w:rPr>
        <w:t>(2018).</w:t>
      </w:r>
    </w:p>
    <w:p w14:paraId="36AA30CA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6" w:line="249" w:lineRule="auto"/>
        <w:ind w:left="573" w:hanging="341"/>
        <w:jc w:val="both"/>
        <w:rPr>
          <w:sz w:val="20"/>
        </w:rPr>
      </w:pPr>
      <w:proofErr w:type="spellStart"/>
      <w:r>
        <w:rPr>
          <w:spacing w:val="-4"/>
          <w:w w:val="101"/>
          <w:sz w:val="20"/>
        </w:rPr>
        <w:t>F</w:t>
      </w:r>
      <w:r>
        <w:rPr>
          <w:w w:val="101"/>
          <w:sz w:val="20"/>
        </w:rPr>
        <w:t>orczma</w:t>
      </w:r>
      <w:r>
        <w:rPr>
          <w:spacing w:val="-85"/>
          <w:w w:val="101"/>
          <w:sz w:val="20"/>
        </w:rPr>
        <w:t>n</w:t>
      </w:r>
      <w:r>
        <w:rPr>
          <w:spacing w:val="17"/>
          <w:w w:val="101"/>
          <w:sz w:val="20"/>
        </w:rPr>
        <w:t>´</w:t>
      </w:r>
      <w:r>
        <w:rPr>
          <w:w w:val="101"/>
          <w:sz w:val="20"/>
        </w:rPr>
        <w:t>ski</w:t>
      </w:r>
      <w:proofErr w:type="spellEnd"/>
      <w:r>
        <w:rPr>
          <w:w w:val="101"/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pacing w:val="-22"/>
          <w:w w:val="101"/>
          <w:sz w:val="20"/>
        </w:rPr>
        <w:t>P</w:t>
      </w:r>
      <w:r>
        <w:rPr>
          <w:w w:val="101"/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w w:val="101"/>
          <w:sz w:val="20"/>
        </w:rPr>
        <w:t>&amp;</w:t>
      </w:r>
      <w:r>
        <w:rPr>
          <w:spacing w:val="4"/>
          <w:sz w:val="20"/>
        </w:rPr>
        <w:t xml:space="preserve"> </w:t>
      </w:r>
      <w:proofErr w:type="spellStart"/>
      <w:r>
        <w:rPr>
          <w:spacing w:val="-4"/>
          <w:w w:val="101"/>
          <w:sz w:val="20"/>
        </w:rPr>
        <w:t>K</w:t>
      </w:r>
      <w:r>
        <w:rPr>
          <w:w w:val="101"/>
          <w:sz w:val="20"/>
        </w:rPr>
        <w:t>utelski</w:t>
      </w:r>
      <w:proofErr w:type="spellEnd"/>
      <w:r>
        <w:rPr>
          <w:w w:val="101"/>
          <w:sz w:val="20"/>
        </w:rPr>
        <w:t>,</w:t>
      </w:r>
      <w:r>
        <w:rPr>
          <w:spacing w:val="6"/>
          <w:sz w:val="20"/>
        </w:rPr>
        <w:t xml:space="preserve"> </w:t>
      </w:r>
      <w:proofErr w:type="gramStart"/>
      <w:r>
        <w:rPr>
          <w:w w:val="101"/>
          <w:sz w:val="20"/>
        </w:rPr>
        <w:t>K.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proofErr w:type="gramEnd"/>
      <w:r>
        <w:rPr>
          <w:w w:val="101"/>
          <w:sz w:val="20"/>
        </w:rPr>
        <w:t>Dr</w:t>
      </w:r>
      <w:r>
        <w:rPr>
          <w:spacing w:val="-6"/>
          <w:w w:val="101"/>
          <w:sz w:val="20"/>
        </w:rPr>
        <w:t>i</w:t>
      </w:r>
      <w:r>
        <w:rPr>
          <w:spacing w:val="-3"/>
          <w:w w:val="101"/>
          <w:sz w:val="20"/>
        </w:rPr>
        <w:t>v</w:t>
      </w:r>
      <w:r>
        <w:rPr>
          <w:w w:val="101"/>
          <w:sz w:val="20"/>
        </w:rPr>
        <w:t>er</w:t>
      </w:r>
      <w:r>
        <w:rPr>
          <w:spacing w:val="4"/>
          <w:sz w:val="20"/>
        </w:rPr>
        <w:t xml:space="preserve"> </w:t>
      </w:r>
      <w:r>
        <w:rPr>
          <w:w w:val="101"/>
          <w:sz w:val="20"/>
        </w:rPr>
        <w:t>dr</w:t>
      </w:r>
      <w:r>
        <w:rPr>
          <w:spacing w:val="-6"/>
          <w:w w:val="101"/>
          <w:sz w:val="20"/>
        </w:rPr>
        <w:t>o</w:t>
      </w:r>
      <w:r>
        <w:rPr>
          <w:w w:val="101"/>
          <w:sz w:val="20"/>
        </w:rPr>
        <w:t>wsiness</w:t>
      </w:r>
      <w:r>
        <w:rPr>
          <w:spacing w:val="4"/>
          <w:sz w:val="20"/>
        </w:rPr>
        <w:t xml:space="preserve"> </w:t>
      </w:r>
      <w:r>
        <w:rPr>
          <w:w w:val="101"/>
          <w:sz w:val="20"/>
        </w:rPr>
        <w:t>estimation</w:t>
      </w:r>
      <w:r>
        <w:rPr>
          <w:spacing w:val="4"/>
          <w:sz w:val="20"/>
        </w:rPr>
        <w:t xml:space="preserve"> </w:t>
      </w:r>
      <w:proofErr w:type="gramStart"/>
      <w:r>
        <w:rPr>
          <w:w w:val="101"/>
          <w:sz w:val="20"/>
        </w:rPr>
        <w:t>by</w:t>
      </w:r>
      <w:r>
        <w:rPr>
          <w:spacing w:val="5"/>
          <w:sz w:val="20"/>
        </w:rPr>
        <w:t xml:space="preserve"> </w:t>
      </w:r>
      <w:r>
        <w:rPr>
          <w:w w:val="101"/>
          <w:sz w:val="20"/>
        </w:rPr>
        <w:t>means</w:t>
      </w:r>
      <w:r>
        <w:rPr>
          <w:spacing w:val="4"/>
          <w:sz w:val="20"/>
        </w:rPr>
        <w:t xml:space="preserve"> </w:t>
      </w:r>
      <w:r>
        <w:rPr>
          <w:w w:val="101"/>
          <w:sz w:val="20"/>
        </w:rPr>
        <w:t>of</w:t>
      </w:r>
      <w:proofErr w:type="gramEnd"/>
      <w:r>
        <w:rPr>
          <w:spacing w:val="4"/>
          <w:sz w:val="20"/>
        </w:rPr>
        <w:t xml:space="preserve"> </w:t>
      </w:r>
      <w:r>
        <w:rPr>
          <w:spacing w:val="-3"/>
          <w:w w:val="101"/>
          <w:sz w:val="20"/>
        </w:rPr>
        <w:t>f</w:t>
      </w:r>
      <w:r>
        <w:rPr>
          <w:w w:val="101"/>
          <w:sz w:val="20"/>
        </w:rPr>
        <w:t>ace</w:t>
      </w:r>
      <w:r>
        <w:rPr>
          <w:spacing w:val="4"/>
          <w:sz w:val="20"/>
        </w:rPr>
        <w:t xml:space="preserve"> </w:t>
      </w:r>
      <w:r>
        <w:rPr>
          <w:w w:val="101"/>
          <w:sz w:val="20"/>
        </w:rPr>
        <w:t>depth</w:t>
      </w:r>
      <w:r>
        <w:rPr>
          <w:spacing w:val="5"/>
          <w:sz w:val="20"/>
        </w:rPr>
        <w:t xml:space="preserve"> </w:t>
      </w:r>
      <w:r>
        <w:rPr>
          <w:w w:val="101"/>
          <w:sz w:val="20"/>
        </w:rPr>
        <w:t>map</w:t>
      </w:r>
      <w:r>
        <w:rPr>
          <w:spacing w:val="4"/>
          <w:sz w:val="20"/>
        </w:rPr>
        <w:t xml:space="preserve"> </w:t>
      </w:r>
      <w:r>
        <w:rPr>
          <w:w w:val="101"/>
          <w:sz w:val="20"/>
        </w:rPr>
        <w:t>analysis.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w w:val="101"/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i/>
          <w:w w:val="101"/>
          <w:sz w:val="20"/>
        </w:rPr>
        <w:t xml:space="preserve">International </w:t>
      </w:r>
      <w:bookmarkStart w:id="154" w:name="_bookmark104"/>
      <w:bookmarkEnd w:id="154"/>
      <w:r>
        <w:rPr>
          <w:i/>
          <w:sz w:val="20"/>
        </w:rPr>
        <w:t>Multi-Conference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Advanced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Computer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Systems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396–407</w:t>
      </w:r>
      <w:r>
        <w:rPr>
          <w:spacing w:val="-2"/>
          <w:sz w:val="20"/>
        </w:rPr>
        <w:t xml:space="preserve"> </w:t>
      </w:r>
      <w:r>
        <w:rPr>
          <w:sz w:val="20"/>
        </w:rPr>
        <w:t>(Springer,</w:t>
      </w:r>
      <w:r>
        <w:rPr>
          <w:spacing w:val="-1"/>
          <w:sz w:val="20"/>
        </w:rPr>
        <w:t xml:space="preserve"> </w:t>
      </w:r>
      <w:r>
        <w:rPr>
          <w:sz w:val="20"/>
        </w:rPr>
        <w:t>2018).</w:t>
      </w:r>
    </w:p>
    <w:p w14:paraId="3A1E9930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7" w:line="249" w:lineRule="auto"/>
        <w:ind w:hanging="349"/>
        <w:jc w:val="both"/>
        <w:rPr>
          <w:sz w:val="20"/>
        </w:rPr>
      </w:pPr>
      <w:proofErr w:type="spellStart"/>
      <w:r>
        <w:rPr>
          <w:sz w:val="20"/>
        </w:rPr>
        <w:t>Tashakori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M.,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Nahvi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A.,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Shahiidian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A.,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Kiashari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S.</w:t>
      </w:r>
      <w:r>
        <w:rPr>
          <w:spacing w:val="-7"/>
          <w:sz w:val="20"/>
        </w:rPr>
        <w:t xml:space="preserve"> </w:t>
      </w:r>
      <w:r>
        <w:rPr>
          <w:sz w:val="20"/>
        </w:rPr>
        <w:t>E.</w:t>
      </w:r>
      <w:r>
        <w:rPr>
          <w:spacing w:val="-7"/>
          <w:sz w:val="20"/>
        </w:rPr>
        <w:t xml:space="preserve"> </w:t>
      </w:r>
      <w:r>
        <w:rPr>
          <w:sz w:val="20"/>
        </w:rPr>
        <w:t>H.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Bakhoda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H.</w:t>
      </w:r>
      <w:r>
        <w:rPr>
          <w:spacing w:val="13"/>
          <w:sz w:val="20"/>
        </w:rPr>
        <w:t xml:space="preserve"> </w:t>
      </w:r>
      <w:r>
        <w:rPr>
          <w:sz w:val="20"/>
        </w:rPr>
        <w:t>Estimation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driver</w:t>
      </w:r>
      <w:r>
        <w:rPr>
          <w:spacing w:val="-7"/>
          <w:sz w:val="20"/>
        </w:rPr>
        <w:t xml:space="preserve"> </w:t>
      </w:r>
      <w:r>
        <w:rPr>
          <w:sz w:val="20"/>
        </w:rPr>
        <w:t>drowsiness</w:t>
      </w:r>
      <w:r>
        <w:rPr>
          <w:spacing w:val="-7"/>
          <w:sz w:val="20"/>
        </w:rPr>
        <w:t xml:space="preserve"> </w:t>
      </w: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z w:val="20"/>
        </w:rPr>
        <w:t>blood</w:t>
      </w:r>
      <w:r>
        <w:rPr>
          <w:spacing w:val="-48"/>
          <w:sz w:val="20"/>
        </w:rPr>
        <w:t xml:space="preserve"> </w:t>
      </w:r>
      <w:bookmarkStart w:id="155" w:name="_bookmark105"/>
      <w:bookmarkEnd w:id="155"/>
      <w:r>
        <w:rPr>
          <w:sz w:val="20"/>
        </w:rPr>
        <w:t>perfusion</w:t>
      </w:r>
      <w:r>
        <w:rPr>
          <w:spacing w:val="-2"/>
          <w:sz w:val="20"/>
        </w:rPr>
        <w:t xml:space="preserve"> </w:t>
      </w:r>
      <w:r>
        <w:rPr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facial</w:t>
      </w:r>
      <w:r>
        <w:rPr>
          <w:spacing w:val="-2"/>
          <w:sz w:val="20"/>
        </w:rPr>
        <w:t xml:space="preserve"> </w:t>
      </w:r>
      <w:r>
        <w:rPr>
          <w:sz w:val="20"/>
        </w:rPr>
        <w:t>thermal</w:t>
      </w:r>
      <w:r>
        <w:rPr>
          <w:spacing w:val="-1"/>
          <w:sz w:val="20"/>
        </w:rPr>
        <w:t xml:space="preserve"> </w:t>
      </w:r>
      <w:r>
        <w:rPr>
          <w:sz w:val="20"/>
        </w:rPr>
        <w:t>images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driving</w:t>
      </w:r>
      <w:r>
        <w:rPr>
          <w:spacing w:val="-2"/>
          <w:sz w:val="20"/>
        </w:rPr>
        <w:t xml:space="preserve"> </w:t>
      </w:r>
      <w:r>
        <w:rPr>
          <w:sz w:val="20"/>
        </w:rPr>
        <w:t>simulator.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Sleep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Sci.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3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45–52</w:t>
      </w:r>
      <w:r>
        <w:rPr>
          <w:spacing w:val="-2"/>
          <w:sz w:val="20"/>
        </w:rPr>
        <w:t xml:space="preserve"> </w:t>
      </w:r>
      <w:r>
        <w:rPr>
          <w:sz w:val="20"/>
        </w:rPr>
        <w:t>(2018).</w:t>
      </w:r>
    </w:p>
    <w:p w14:paraId="42E79E2E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7" w:line="249" w:lineRule="auto"/>
        <w:ind w:right="217" w:hanging="349"/>
        <w:jc w:val="both"/>
        <w:rPr>
          <w:sz w:val="20"/>
        </w:rPr>
      </w:pPr>
      <w:proofErr w:type="spellStart"/>
      <w:r>
        <w:rPr>
          <w:sz w:val="20"/>
        </w:rPr>
        <w:t>Moazen</w:t>
      </w:r>
      <w:proofErr w:type="spell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I.</w:t>
      </w:r>
      <w:r>
        <w:rPr>
          <w:spacing w:val="-12"/>
          <w:sz w:val="20"/>
        </w:rPr>
        <w:t xml:space="preserve"> </w:t>
      </w:r>
      <w:r>
        <w:rPr>
          <w:sz w:val="20"/>
        </w:rPr>
        <w:t>&amp;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Nahvi</w:t>
      </w:r>
      <w:proofErr w:type="spellEnd"/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A.</w:t>
      </w:r>
      <w:r>
        <w:rPr>
          <w:spacing w:val="4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low-cost</w:t>
      </w:r>
      <w:r>
        <w:rPr>
          <w:spacing w:val="-13"/>
          <w:sz w:val="20"/>
        </w:rPr>
        <w:t xml:space="preserve"> </w:t>
      </w:r>
      <w:r>
        <w:rPr>
          <w:sz w:val="20"/>
        </w:rPr>
        <w:t>driver</w:t>
      </w:r>
      <w:r>
        <w:rPr>
          <w:spacing w:val="-12"/>
          <w:sz w:val="20"/>
        </w:rPr>
        <w:t xml:space="preserve"> </w:t>
      </w:r>
      <w:r>
        <w:rPr>
          <w:sz w:val="20"/>
        </w:rPr>
        <w:t>drowsiness</w:t>
      </w:r>
      <w:r>
        <w:rPr>
          <w:spacing w:val="-13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2"/>
          <w:sz w:val="20"/>
        </w:rPr>
        <w:t xml:space="preserve"> </w:t>
      </w:r>
      <w:r>
        <w:rPr>
          <w:sz w:val="20"/>
        </w:rPr>
        <w:t>system</w:t>
      </w:r>
      <w:r>
        <w:rPr>
          <w:spacing w:val="-13"/>
          <w:sz w:val="20"/>
        </w:rPr>
        <w:t xml:space="preserve"> </w:t>
      </w:r>
      <w:r>
        <w:rPr>
          <w:sz w:val="20"/>
        </w:rPr>
        <w:t>using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thermal</w:t>
      </w:r>
      <w:r>
        <w:rPr>
          <w:spacing w:val="-12"/>
          <w:sz w:val="20"/>
        </w:rPr>
        <w:t xml:space="preserve"> </w:t>
      </w:r>
      <w:r>
        <w:rPr>
          <w:sz w:val="20"/>
        </w:rPr>
        <w:t>camera.</w:t>
      </w:r>
      <w:r>
        <w:rPr>
          <w:spacing w:val="4"/>
          <w:sz w:val="20"/>
        </w:rPr>
        <w:t xml:space="preserve"> </w:t>
      </w:r>
      <w:r>
        <w:rPr>
          <w:sz w:val="20"/>
        </w:rPr>
        <w:t>Tech.</w:t>
      </w:r>
      <w:r>
        <w:rPr>
          <w:spacing w:val="-47"/>
          <w:sz w:val="20"/>
        </w:rPr>
        <w:t xml:space="preserve"> </w:t>
      </w:r>
      <w:bookmarkStart w:id="156" w:name="_bookmark106"/>
      <w:bookmarkEnd w:id="156"/>
      <w:r>
        <w:rPr>
          <w:sz w:val="20"/>
        </w:rPr>
        <w:t>Rep.,</w:t>
      </w:r>
      <w:r>
        <w:rPr>
          <w:spacing w:val="-2"/>
          <w:sz w:val="20"/>
        </w:rPr>
        <w:t xml:space="preserve"> </w:t>
      </w:r>
      <w:r>
        <w:rPr>
          <w:sz w:val="20"/>
        </w:rPr>
        <w:t>SAE</w:t>
      </w:r>
      <w:r>
        <w:rPr>
          <w:spacing w:val="-1"/>
          <w:sz w:val="20"/>
        </w:rPr>
        <w:t xml:space="preserve"> </w:t>
      </w:r>
      <w:r>
        <w:rPr>
          <w:sz w:val="20"/>
        </w:rPr>
        <w:t>Technical</w:t>
      </w:r>
      <w:r>
        <w:rPr>
          <w:spacing w:val="-1"/>
          <w:sz w:val="20"/>
        </w:rPr>
        <w:t xml:space="preserve"> </w:t>
      </w:r>
      <w:r>
        <w:rPr>
          <w:sz w:val="20"/>
        </w:rPr>
        <w:t>Paper</w:t>
      </w:r>
      <w:r>
        <w:rPr>
          <w:spacing w:val="-1"/>
          <w:sz w:val="20"/>
        </w:rPr>
        <w:t xml:space="preserve"> </w:t>
      </w:r>
      <w:r>
        <w:rPr>
          <w:sz w:val="20"/>
        </w:rPr>
        <w:t>(2021).</w:t>
      </w:r>
    </w:p>
    <w:p w14:paraId="4AAC1916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6"/>
        <w:ind w:right="0" w:hanging="350"/>
        <w:jc w:val="both"/>
        <w:rPr>
          <w:sz w:val="20"/>
        </w:rPr>
      </w:pPr>
      <w:proofErr w:type="spellStart"/>
      <w:r>
        <w:rPr>
          <w:spacing w:val="-3"/>
          <w:w w:val="99"/>
          <w:sz w:val="20"/>
        </w:rPr>
        <w:t>F</w:t>
      </w:r>
      <w:r>
        <w:rPr>
          <w:w w:val="99"/>
          <w:sz w:val="20"/>
        </w:rPr>
        <w:t>orczma</w:t>
      </w:r>
      <w:r>
        <w:rPr>
          <w:spacing w:val="-83"/>
          <w:w w:val="99"/>
          <w:sz w:val="20"/>
        </w:rPr>
        <w:t>n</w:t>
      </w:r>
      <w:r>
        <w:rPr>
          <w:spacing w:val="16"/>
          <w:w w:val="99"/>
          <w:sz w:val="20"/>
        </w:rPr>
        <w:t>´</w:t>
      </w:r>
      <w:r>
        <w:rPr>
          <w:w w:val="99"/>
          <w:sz w:val="20"/>
        </w:rPr>
        <w:t>ski</w:t>
      </w:r>
      <w:proofErr w:type="spellEnd"/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23"/>
          <w:w w:val="99"/>
          <w:sz w:val="20"/>
        </w:rPr>
        <w:t>P</w:t>
      </w:r>
      <w:r>
        <w:rPr>
          <w:w w:val="99"/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&amp;</w:t>
      </w:r>
      <w:r>
        <w:rPr>
          <w:sz w:val="20"/>
        </w:rPr>
        <w:t xml:space="preserve"> </w:t>
      </w:r>
      <w:proofErr w:type="spellStart"/>
      <w:r>
        <w:rPr>
          <w:w w:val="99"/>
          <w:sz w:val="20"/>
        </w:rPr>
        <w:t>Smol</w:t>
      </w:r>
      <w:r>
        <w:rPr>
          <w:spacing w:val="-1"/>
          <w:w w:val="99"/>
          <w:sz w:val="20"/>
        </w:rPr>
        <w:t>i</w:t>
      </w:r>
      <w:r>
        <w:rPr>
          <w:spacing w:val="-83"/>
          <w:w w:val="99"/>
          <w:sz w:val="20"/>
        </w:rPr>
        <w:t>n</w:t>
      </w:r>
      <w:r>
        <w:rPr>
          <w:spacing w:val="16"/>
          <w:w w:val="99"/>
          <w:sz w:val="20"/>
        </w:rPr>
        <w:t>´</w:t>
      </w:r>
      <w:r>
        <w:rPr>
          <w:w w:val="99"/>
          <w:sz w:val="20"/>
        </w:rPr>
        <w:t>ski</w:t>
      </w:r>
      <w:proofErr w:type="spellEnd"/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w w:val="99"/>
          <w:sz w:val="20"/>
        </w:rPr>
        <w:t>A.</w:t>
      </w:r>
      <w:r>
        <w:rPr>
          <w:spacing w:val="22"/>
          <w:sz w:val="20"/>
        </w:rPr>
        <w:t xml:space="preserve"> </w:t>
      </w:r>
      <w:r>
        <w:rPr>
          <w:w w:val="99"/>
          <w:sz w:val="20"/>
        </w:rPr>
        <w:t>Supporting</w:t>
      </w:r>
      <w:r>
        <w:rPr>
          <w:sz w:val="20"/>
        </w:rPr>
        <w:t xml:space="preserve"> </w:t>
      </w:r>
      <w:r>
        <w:rPr>
          <w:w w:val="99"/>
          <w:sz w:val="20"/>
        </w:rPr>
        <w:t>dr</w:t>
      </w:r>
      <w:r>
        <w:rPr>
          <w:spacing w:val="-5"/>
          <w:w w:val="99"/>
          <w:sz w:val="20"/>
        </w:rPr>
        <w:t>i</w:t>
      </w:r>
      <w:r>
        <w:rPr>
          <w:spacing w:val="-3"/>
          <w:w w:val="99"/>
          <w:sz w:val="20"/>
        </w:rPr>
        <w:t>v</w:t>
      </w:r>
      <w:r>
        <w:rPr>
          <w:w w:val="99"/>
          <w:sz w:val="20"/>
        </w:rPr>
        <w:t>er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ysical</w:t>
      </w:r>
      <w:r>
        <w:rPr>
          <w:sz w:val="20"/>
        </w:rPr>
        <w:t xml:space="preserve"> </w:t>
      </w:r>
      <w:r>
        <w:rPr>
          <w:w w:val="99"/>
          <w:sz w:val="20"/>
        </w:rPr>
        <w:t>state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estimation</w:t>
      </w:r>
      <w:r>
        <w:rPr>
          <w:spacing w:val="-1"/>
          <w:sz w:val="20"/>
        </w:rPr>
        <w:t xml:space="preserve"> </w:t>
      </w:r>
      <w:proofErr w:type="gramStart"/>
      <w:r>
        <w:rPr>
          <w:w w:val="99"/>
          <w:sz w:val="20"/>
        </w:rPr>
        <w:t>by</w:t>
      </w:r>
      <w:r>
        <w:rPr>
          <w:sz w:val="20"/>
        </w:rPr>
        <w:t xml:space="preserve"> </w:t>
      </w:r>
      <w:r>
        <w:rPr>
          <w:w w:val="99"/>
          <w:sz w:val="20"/>
        </w:rPr>
        <w:t>means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of</w:t>
      </w:r>
      <w:proofErr w:type="gramEnd"/>
      <w:r>
        <w:rPr>
          <w:sz w:val="20"/>
        </w:rPr>
        <w:t xml:space="preserve"> </w:t>
      </w:r>
      <w:r>
        <w:rPr>
          <w:w w:val="99"/>
          <w:sz w:val="20"/>
        </w:rPr>
        <w:t>thermal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image</w:t>
      </w:r>
      <w:r>
        <w:rPr>
          <w:sz w:val="20"/>
        </w:rPr>
        <w:t xml:space="preserve"> </w:t>
      </w:r>
      <w:r>
        <w:rPr>
          <w:w w:val="99"/>
          <w:sz w:val="20"/>
        </w:rPr>
        <w:t>proc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ssing.</w:t>
      </w:r>
      <w:r>
        <w:rPr>
          <w:spacing w:val="22"/>
          <w:sz w:val="20"/>
        </w:rPr>
        <w:t xml:space="preserve"> </w:t>
      </w:r>
      <w:r>
        <w:rPr>
          <w:w w:val="99"/>
          <w:sz w:val="20"/>
        </w:rPr>
        <w:t>In</w:t>
      </w:r>
    </w:p>
    <w:p w14:paraId="474B3AAE" w14:textId="77777777" w:rsidR="002A1C3F" w:rsidRDefault="0091262F">
      <w:pPr>
        <w:spacing w:before="9"/>
        <w:ind w:left="578"/>
        <w:jc w:val="both"/>
        <w:rPr>
          <w:sz w:val="20"/>
        </w:rPr>
      </w:pPr>
      <w:bookmarkStart w:id="157" w:name="_bookmark107"/>
      <w:bookmarkEnd w:id="157"/>
      <w:r>
        <w:rPr>
          <w:i/>
          <w:sz w:val="20"/>
        </w:rPr>
        <w:t>International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Computational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Science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149–163</w:t>
      </w:r>
      <w:r>
        <w:rPr>
          <w:spacing w:val="-7"/>
          <w:sz w:val="20"/>
        </w:rPr>
        <w:t xml:space="preserve"> </w:t>
      </w:r>
      <w:r>
        <w:rPr>
          <w:sz w:val="20"/>
        </w:rPr>
        <w:t>(Springer,</w:t>
      </w:r>
      <w:r>
        <w:rPr>
          <w:spacing w:val="-7"/>
          <w:sz w:val="20"/>
        </w:rPr>
        <w:t xml:space="preserve"> </w:t>
      </w:r>
      <w:r>
        <w:rPr>
          <w:sz w:val="20"/>
        </w:rPr>
        <w:t>2021).</w:t>
      </w:r>
    </w:p>
    <w:p w14:paraId="2C170F50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6"/>
        <w:ind w:right="0" w:hanging="350"/>
        <w:jc w:val="both"/>
        <w:rPr>
          <w:sz w:val="20"/>
        </w:rPr>
      </w:pPr>
      <w:proofErr w:type="spellStart"/>
      <w:r>
        <w:rPr>
          <w:sz w:val="20"/>
        </w:rPr>
        <w:t>Gielen</w:t>
      </w:r>
      <w:proofErr w:type="spellEnd"/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J.</w:t>
      </w:r>
      <w:r>
        <w:rPr>
          <w:spacing w:val="4"/>
          <w:sz w:val="20"/>
        </w:rPr>
        <w:t xml:space="preserve"> </w:t>
      </w:r>
      <w:r>
        <w:rPr>
          <w:sz w:val="20"/>
        </w:rPr>
        <w:t>&amp;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Aerts</w:t>
      </w:r>
      <w:proofErr w:type="spellEnd"/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J.-M.</w:t>
      </w:r>
      <w:r>
        <w:rPr>
          <w:spacing w:val="28"/>
          <w:sz w:val="20"/>
        </w:rPr>
        <w:t xml:space="preserve"> </w:t>
      </w:r>
      <w:r>
        <w:rPr>
          <w:sz w:val="20"/>
        </w:rPr>
        <w:t>Feature</w:t>
      </w:r>
      <w:r>
        <w:rPr>
          <w:spacing w:val="5"/>
          <w:sz w:val="20"/>
        </w:rPr>
        <w:t xml:space="preserve"> </w:t>
      </w:r>
      <w:r>
        <w:rPr>
          <w:sz w:val="20"/>
        </w:rPr>
        <w:t>extraction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evaluation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driver</w:t>
      </w:r>
      <w:r>
        <w:rPr>
          <w:spacing w:val="4"/>
          <w:sz w:val="20"/>
        </w:rPr>
        <w:t xml:space="preserve"> </w:t>
      </w:r>
      <w:r>
        <w:rPr>
          <w:sz w:val="20"/>
        </w:rPr>
        <w:t>drowsiness</w:t>
      </w:r>
      <w:r>
        <w:rPr>
          <w:spacing w:val="5"/>
          <w:sz w:val="20"/>
        </w:rPr>
        <w:t xml:space="preserve"> </w:t>
      </w:r>
      <w:r>
        <w:rPr>
          <w:sz w:val="20"/>
        </w:rPr>
        <w:t>detection</w:t>
      </w:r>
      <w:r>
        <w:rPr>
          <w:spacing w:val="4"/>
          <w:sz w:val="20"/>
        </w:rPr>
        <w:t xml:space="preserve"> </w:t>
      </w:r>
      <w:r>
        <w:rPr>
          <w:sz w:val="20"/>
        </w:rPr>
        <w:t>based</w:t>
      </w:r>
      <w:r>
        <w:rPr>
          <w:spacing w:val="5"/>
          <w:sz w:val="20"/>
        </w:rPr>
        <w:t xml:space="preserve"> </w:t>
      </w:r>
      <w:r>
        <w:rPr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sz w:val="20"/>
        </w:rPr>
        <w:t>thermoregulation.</w:t>
      </w:r>
    </w:p>
    <w:p w14:paraId="0BB32B56" w14:textId="77777777" w:rsidR="002A1C3F" w:rsidRDefault="0091262F">
      <w:pPr>
        <w:spacing w:before="9"/>
        <w:ind w:left="570"/>
        <w:jc w:val="both"/>
        <w:rPr>
          <w:sz w:val="20"/>
        </w:rPr>
      </w:pPr>
      <w:bookmarkStart w:id="158" w:name="_bookmark108"/>
      <w:bookmarkEnd w:id="158"/>
      <w:r>
        <w:rPr>
          <w:i/>
          <w:sz w:val="20"/>
        </w:rPr>
        <w:t>Appl.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Sci.</w:t>
      </w:r>
      <w:r>
        <w:rPr>
          <w:i/>
          <w:spacing w:val="-3"/>
          <w:sz w:val="20"/>
        </w:rPr>
        <w:t xml:space="preserve"> </w:t>
      </w:r>
      <w:r>
        <w:rPr>
          <w:b/>
          <w:sz w:val="20"/>
        </w:rPr>
        <w:t>9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3555</w:t>
      </w:r>
      <w:r>
        <w:rPr>
          <w:spacing w:val="-2"/>
          <w:sz w:val="20"/>
        </w:rPr>
        <w:t xml:space="preserve"> </w:t>
      </w:r>
      <w:r>
        <w:rPr>
          <w:sz w:val="20"/>
        </w:rPr>
        <w:t>(2019).</w:t>
      </w:r>
    </w:p>
    <w:p w14:paraId="7392295A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6"/>
        <w:ind w:right="0" w:hanging="350"/>
        <w:jc w:val="both"/>
        <w:rPr>
          <w:i/>
          <w:sz w:val="20"/>
        </w:rPr>
      </w:pPr>
      <w:proofErr w:type="spellStart"/>
      <w:r>
        <w:rPr>
          <w:sz w:val="20"/>
        </w:rPr>
        <w:t>Kajiwara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20"/>
          <w:sz w:val="20"/>
        </w:rPr>
        <w:t xml:space="preserve"> </w:t>
      </w:r>
      <w:r>
        <w:rPr>
          <w:sz w:val="20"/>
        </w:rPr>
        <w:t>Driver-condition</w:t>
      </w:r>
      <w:r>
        <w:rPr>
          <w:spacing w:val="-3"/>
          <w:sz w:val="20"/>
        </w:rPr>
        <w:t xml:space="preserve"> </w:t>
      </w:r>
      <w:r>
        <w:rPr>
          <w:sz w:val="20"/>
        </w:rPr>
        <w:t>detection</w:t>
      </w:r>
      <w:r>
        <w:rPr>
          <w:spacing w:val="-2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thermal</w:t>
      </w:r>
      <w:r>
        <w:rPr>
          <w:spacing w:val="-3"/>
          <w:sz w:val="20"/>
        </w:rPr>
        <w:t xml:space="preserve"> </w:t>
      </w:r>
      <w:r>
        <w:rPr>
          <w:sz w:val="20"/>
        </w:rPr>
        <w:t>imaging</w:t>
      </w:r>
      <w:r>
        <w:rPr>
          <w:spacing w:val="-2"/>
          <w:sz w:val="20"/>
        </w:rPr>
        <w:t xml:space="preserve"> </w:t>
      </w:r>
      <w:r>
        <w:rPr>
          <w:sz w:val="20"/>
        </w:rPr>
        <w:t>camera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neural</w:t>
      </w:r>
      <w:r>
        <w:rPr>
          <w:spacing w:val="-2"/>
          <w:sz w:val="20"/>
        </w:rPr>
        <w:t xml:space="preserve"> </w:t>
      </w:r>
      <w:r>
        <w:rPr>
          <w:sz w:val="20"/>
        </w:rPr>
        <w:t>networks.</w:t>
      </w:r>
      <w:r>
        <w:rPr>
          <w:spacing w:val="19"/>
          <w:sz w:val="20"/>
        </w:rPr>
        <w:t xml:space="preserve"> </w:t>
      </w:r>
      <w:r>
        <w:rPr>
          <w:i/>
          <w:sz w:val="20"/>
        </w:rPr>
        <w:t>Int.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Automot</w:t>
      </w:r>
      <w:proofErr w:type="spellEnd"/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Technol.</w:t>
      </w:r>
    </w:p>
    <w:p w14:paraId="49495ADB" w14:textId="77777777" w:rsidR="002A1C3F" w:rsidRDefault="0091262F">
      <w:pPr>
        <w:pStyle w:val="BodyText"/>
        <w:spacing w:before="10"/>
        <w:ind w:left="582"/>
        <w:jc w:val="both"/>
      </w:pPr>
      <w:bookmarkStart w:id="159" w:name="_bookmark109"/>
      <w:bookmarkEnd w:id="159"/>
      <w:r>
        <w:rPr>
          <w:b/>
        </w:rPr>
        <w:t>22</w:t>
      </w:r>
      <w:r>
        <w:t>,</w:t>
      </w:r>
      <w:r>
        <w:rPr>
          <w:spacing w:val="-5"/>
        </w:rPr>
        <w:t xml:space="preserve"> </w:t>
      </w:r>
      <w:r>
        <w:t>1505–1515</w:t>
      </w:r>
      <w:r>
        <w:rPr>
          <w:spacing w:val="-5"/>
        </w:rPr>
        <w:t xml:space="preserve"> </w:t>
      </w:r>
      <w:r>
        <w:t>(2021).</w:t>
      </w:r>
    </w:p>
    <w:p w14:paraId="1E2F5276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5"/>
        <w:ind w:right="0" w:hanging="350"/>
        <w:jc w:val="both"/>
        <w:rPr>
          <w:i/>
          <w:sz w:val="20"/>
        </w:rPr>
      </w:pPr>
      <w:proofErr w:type="spellStart"/>
      <w:r>
        <w:rPr>
          <w:sz w:val="20"/>
        </w:rPr>
        <w:t>Knapik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M.</w:t>
      </w:r>
      <w:r>
        <w:rPr>
          <w:spacing w:val="4"/>
          <w:sz w:val="20"/>
        </w:rPr>
        <w:t xml:space="preserve"> </w:t>
      </w:r>
      <w:r>
        <w:rPr>
          <w:sz w:val="20"/>
        </w:rPr>
        <w:t>&amp;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Cyganek</w:t>
      </w:r>
      <w:proofErr w:type="spellEnd"/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B.</w:t>
      </w:r>
      <w:r>
        <w:rPr>
          <w:spacing w:val="29"/>
          <w:sz w:val="20"/>
        </w:rPr>
        <w:t xml:space="preserve"> </w:t>
      </w:r>
      <w:r>
        <w:rPr>
          <w:sz w:val="20"/>
        </w:rPr>
        <w:t>Driver’s</w:t>
      </w:r>
      <w:r>
        <w:rPr>
          <w:spacing w:val="4"/>
          <w:sz w:val="20"/>
        </w:rPr>
        <w:t xml:space="preserve"> </w:t>
      </w:r>
      <w:r>
        <w:rPr>
          <w:sz w:val="20"/>
        </w:rPr>
        <w:t>fatigue</w:t>
      </w:r>
      <w:r>
        <w:rPr>
          <w:spacing w:val="3"/>
          <w:sz w:val="20"/>
        </w:rPr>
        <w:t xml:space="preserve"> </w:t>
      </w:r>
      <w:r>
        <w:rPr>
          <w:sz w:val="20"/>
        </w:rPr>
        <w:t>recognition</w:t>
      </w:r>
      <w:r>
        <w:rPr>
          <w:spacing w:val="4"/>
          <w:sz w:val="20"/>
        </w:rPr>
        <w:t xml:space="preserve"> </w:t>
      </w:r>
      <w:r>
        <w:rPr>
          <w:sz w:val="20"/>
        </w:rPr>
        <w:t>based</w:t>
      </w:r>
      <w:r>
        <w:rPr>
          <w:spacing w:val="4"/>
          <w:sz w:val="20"/>
        </w:rPr>
        <w:t xml:space="preserve"> </w:t>
      </w:r>
      <w:r>
        <w:rPr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sz w:val="20"/>
        </w:rPr>
        <w:t>yawn</w:t>
      </w:r>
      <w:r>
        <w:rPr>
          <w:spacing w:val="4"/>
          <w:sz w:val="20"/>
        </w:rPr>
        <w:t xml:space="preserve"> </w:t>
      </w:r>
      <w:r>
        <w:rPr>
          <w:sz w:val="20"/>
        </w:rPr>
        <w:t>detection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thermal</w:t>
      </w:r>
      <w:r>
        <w:rPr>
          <w:spacing w:val="4"/>
          <w:sz w:val="20"/>
        </w:rPr>
        <w:t xml:space="preserve"> </w:t>
      </w:r>
      <w:r>
        <w:rPr>
          <w:sz w:val="20"/>
        </w:rPr>
        <w:t>images.</w:t>
      </w:r>
      <w:r>
        <w:rPr>
          <w:spacing w:val="28"/>
          <w:sz w:val="20"/>
        </w:rPr>
        <w:t xml:space="preserve"> </w:t>
      </w:r>
      <w:r>
        <w:rPr>
          <w:i/>
          <w:sz w:val="20"/>
        </w:rPr>
        <w:t>Neurocomputing</w:t>
      </w:r>
    </w:p>
    <w:p w14:paraId="187B369C" w14:textId="77777777" w:rsidR="002A1C3F" w:rsidRDefault="0091262F">
      <w:pPr>
        <w:pStyle w:val="BodyText"/>
        <w:spacing w:before="10"/>
        <w:ind w:left="582"/>
        <w:jc w:val="both"/>
      </w:pPr>
      <w:bookmarkStart w:id="160" w:name="_bookmark110"/>
      <w:bookmarkEnd w:id="160"/>
      <w:r>
        <w:rPr>
          <w:b/>
        </w:rPr>
        <w:t>338</w:t>
      </w:r>
      <w:r>
        <w:t>,</w:t>
      </w:r>
      <w:r>
        <w:rPr>
          <w:spacing w:val="-5"/>
        </w:rPr>
        <w:t xml:space="preserve"> </w:t>
      </w:r>
      <w:r>
        <w:t>274–292</w:t>
      </w:r>
      <w:r>
        <w:rPr>
          <w:spacing w:val="-4"/>
        </w:rPr>
        <w:t xml:space="preserve"> </w:t>
      </w:r>
      <w:r>
        <w:t>(2019).</w:t>
      </w:r>
    </w:p>
    <w:p w14:paraId="49EACBEC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5" w:line="249" w:lineRule="auto"/>
        <w:ind w:hanging="349"/>
        <w:jc w:val="both"/>
        <w:rPr>
          <w:sz w:val="20"/>
        </w:rPr>
      </w:pPr>
      <w:proofErr w:type="spellStart"/>
      <w:r>
        <w:rPr>
          <w:sz w:val="20"/>
        </w:rPr>
        <w:t>Tashakori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M.,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Nahvi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A.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Ebrahimian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Hadi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Kiashari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S.</w:t>
      </w:r>
      <w:r>
        <w:rPr>
          <w:spacing w:val="13"/>
          <w:sz w:val="20"/>
        </w:rPr>
        <w:t xml:space="preserve"> </w:t>
      </w:r>
      <w:r>
        <w:rPr>
          <w:sz w:val="20"/>
        </w:rPr>
        <w:t>Driver</w:t>
      </w:r>
      <w:r>
        <w:rPr>
          <w:spacing w:val="-7"/>
          <w:sz w:val="20"/>
        </w:rPr>
        <w:t xml:space="preserve"> </w:t>
      </w:r>
      <w:r>
        <w:rPr>
          <w:sz w:val="20"/>
        </w:rPr>
        <w:t>drowsiness</w:t>
      </w:r>
      <w:r>
        <w:rPr>
          <w:spacing w:val="-6"/>
          <w:sz w:val="20"/>
        </w:rPr>
        <w:t xml:space="preserve"> </w:t>
      </w:r>
      <w:r>
        <w:rPr>
          <w:sz w:val="20"/>
        </w:rPr>
        <w:t>detection</w:t>
      </w:r>
      <w:r>
        <w:rPr>
          <w:spacing w:val="-7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facial</w:t>
      </w:r>
      <w:r>
        <w:rPr>
          <w:spacing w:val="-6"/>
          <w:sz w:val="20"/>
        </w:rPr>
        <w:t xml:space="preserve"> </w:t>
      </w:r>
      <w:r>
        <w:rPr>
          <w:sz w:val="20"/>
        </w:rPr>
        <w:t>thermal</w:t>
      </w:r>
      <w:r>
        <w:rPr>
          <w:spacing w:val="-7"/>
          <w:sz w:val="20"/>
        </w:rPr>
        <w:t xml:space="preserve"> </w:t>
      </w:r>
      <w:r>
        <w:rPr>
          <w:sz w:val="20"/>
        </w:rPr>
        <w:t>imaging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8"/>
          <w:sz w:val="20"/>
        </w:rPr>
        <w:t xml:space="preserve"> </w:t>
      </w:r>
      <w:bookmarkStart w:id="161" w:name="_bookmark111"/>
      <w:bookmarkEnd w:id="161"/>
      <w:r>
        <w:rPr>
          <w:sz w:val="20"/>
        </w:rPr>
        <w:t>driving</w:t>
      </w:r>
      <w:r>
        <w:rPr>
          <w:spacing w:val="-3"/>
          <w:sz w:val="20"/>
        </w:rPr>
        <w:t xml:space="preserve"> </w:t>
      </w:r>
      <w:r>
        <w:rPr>
          <w:sz w:val="20"/>
        </w:rPr>
        <w:t>simulator.</w:t>
      </w:r>
      <w:r>
        <w:rPr>
          <w:spacing w:val="19"/>
          <w:sz w:val="20"/>
        </w:rPr>
        <w:t xml:space="preserve"> </w:t>
      </w:r>
      <w:r>
        <w:rPr>
          <w:i/>
          <w:sz w:val="20"/>
        </w:rPr>
        <w:t>Proc.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Mech.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Eng.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medicine</w:t>
      </w:r>
      <w:r>
        <w:rPr>
          <w:i/>
          <w:spacing w:val="-3"/>
          <w:sz w:val="20"/>
        </w:rPr>
        <w:t xml:space="preserve"> </w:t>
      </w:r>
      <w:r>
        <w:rPr>
          <w:b/>
          <w:sz w:val="20"/>
        </w:rPr>
        <w:t>236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43–55</w:t>
      </w:r>
      <w:r>
        <w:rPr>
          <w:spacing w:val="-2"/>
          <w:sz w:val="20"/>
        </w:rPr>
        <w:t xml:space="preserve"> </w:t>
      </w:r>
      <w:r>
        <w:rPr>
          <w:sz w:val="20"/>
        </w:rPr>
        <w:t>(2022).</w:t>
      </w:r>
    </w:p>
    <w:p w14:paraId="4F9E00FD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7" w:line="249" w:lineRule="auto"/>
        <w:ind w:left="577" w:hanging="444"/>
        <w:jc w:val="both"/>
        <w:rPr>
          <w:sz w:val="20"/>
        </w:rPr>
      </w:pPr>
      <w:r>
        <w:rPr>
          <w:sz w:val="20"/>
        </w:rPr>
        <w:t xml:space="preserve">Cardone, D. </w:t>
      </w:r>
      <w:r>
        <w:rPr>
          <w:i/>
          <w:sz w:val="20"/>
        </w:rPr>
        <w:t xml:space="preserve">et al. </w:t>
      </w:r>
      <w:r>
        <w:rPr>
          <w:sz w:val="20"/>
        </w:rPr>
        <w:t xml:space="preserve">Driver drowsiness evaluation </w:t>
      </w:r>
      <w:proofErr w:type="gramStart"/>
      <w:r>
        <w:rPr>
          <w:sz w:val="20"/>
        </w:rPr>
        <w:t>by means of</w:t>
      </w:r>
      <w:proofErr w:type="gramEnd"/>
      <w:r>
        <w:rPr>
          <w:sz w:val="20"/>
        </w:rPr>
        <w:t xml:space="preserve"> thermal infrared imaging: preliminary results. In </w:t>
      </w:r>
      <w:r>
        <w:rPr>
          <w:i/>
          <w:sz w:val="20"/>
        </w:rPr>
        <w:t>Infrared</w:t>
      </w:r>
      <w:r>
        <w:rPr>
          <w:i/>
          <w:spacing w:val="-47"/>
          <w:sz w:val="20"/>
        </w:rPr>
        <w:t xml:space="preserve"> </w:t>
      </w:r>
      <w:bookmarkStart w:id="162" w:name="_bookmark112"/>
      <w:bookmarkEnd w:id="162"/>
      <w:r>
        <w:rPr>
          <w:i/>
          <w:sz w:val="20"/>
        </w:rPr>
        <w:t>Sensors,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Devices,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Applications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XI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vol.</w:t>
      </w:r>
      <w:r>
        <w:rPr>
          <w:spacing w:val="-3"/>
          <w:sz w:val="20"/>
        </w:rPr>
        <w:t xml:space="preserve"> </w:t>
      </w:r>
      <w:r>
        <w:rPr>
          <w:sz w:val="20"/>
        </w:rPr>
        <w:t>11831,</w:t>
      </w:r>
      <w:r>
        <w:rPr>
          <w:spacing w:val="-3"/>
          <w:sz w:val="20"/>
        </w:rPr>
        <w:t xml:space="preserve"> </w:t>
      </w:r>
      <w:r>
        <w:rPr>
          <w:sz w:val="20"/>
        </w:rPr>
        <w:t>118310P</w:t>
      </w:r>
      <w:r>
        <w:rPr>
          <w:spacing w:val="-3"/>
          <w:sz w:val="20"/>
        </w:rPr>
        <w:t xml:space="preserve"> </w:t>
      </w:r>
      <w:r>
        <w:rPr>
          <w:sz w:val="20"/>
        </w:rPr>
        <w:t>(International</w:t>
      </w:r>
      <w:r>
        <w:rPr>
          <w:spacing w:val="-3"/>
          <w:sz w:val="20"/>
        </w:rPr>
        <w:t xml:space="preserve"> </w:t>
      </w:r>
      <w:r>
        <w:rPr>
          <w:sz w:val="20"/>
        </w:rPr>
        <w:t>Society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Optics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Photonics,</w:t>
      </w:r>
      <w:r>
        <w:rPr>
          <w:spacing w:val="-3"/>
          <w:sz w:val="20"/>
        </w:rPr>
        <w:t xml:space="preserve"> </w:t>
      </w:r>
      <w:r>
        <w:rPr>
          <w:sz w:val="20"/>
        </w:rPr>
        <w:t>2021).</w:t>
      </w:r>
    </w:p>
    <w:p w14:paraId="7B98C518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7" w:line="249" w:lineRule="auto"/>
        <w:ind w:left="578" w:right="244" w:hanging="445"/>
        <w:jc w:val="both"/>
        <w:rPr>
          <w:sz w:val="20"/>
        </w:rPr>
      </w:pPr>
      <w:r>
        <w:rPr>
          <w:w w:val="95"/>
          <w:sz w:val="20"/>
        </w:rPr>
        <w:t>YUDA, E., YOSHIDA, Y. &amp; HAYANO, J. Changes in respiration pattern preceding drowsiness during driving-ambulatory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respiration monitoring by smart shirts sensors.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</w:t>
      </w:r>
      <w:r>
        <w:rPr>
          <w:i/>
          <w:sz w:val="20"/>
        </w:rPr>
        <w:t>International Symposium on Affective Science and Engineering</w:t>
      </w:r>
      <w:r>
        <w:rPr>
          <w:i/>
          <w:spacing w:val="1"/>
          <w:sz w:val="20"/>
        </w:rPr>
        <w:t xml:space="preserve"> </w:t>
      </w:r>
      <w:bookmarkStart w:id="163" w:name="_bookmark113"/>
      <w:bookmarkEnd w:id="163"/>
      <w:r>
        <w:rPr>
          <w:i/>
          <w:sz w:val="20"/>
        </w:rPr>
        <w:t>ISASE2020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1–2</w:t>
      </w:r>
      <w:r>
        <w:rPr>
          <w:spacing w:val="-1"/>
          <w:sz w:val="20"/>
        </w:rPr>
        <w:t xml:space="preserve"> </w:t>
      </w:r>
      <w:r>
        <w:rPr>
          <w:sz w:val="20"/>
        </w:rPr>
        <w:t>(Japan</w:t>
      </w:r>
      <w:r>
        <w:rPr>
          <w:spacing w:val="-1"/>
          <w:sz w:val="20"/>
        </w:rPr>
        <w:t xml:space="preserve"> </w:t>
      </w:r>
      <w:r>
        <w:rPr>
          <w:sz w:val="20"/>
        </w:rPr>
        <w:t>Society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Kansei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-1"/>
          <w:sz w:val="20"/>
        </w:rPr>
        <w:t xml:space="preserve"> </w:t>
      </w:r>
      <w:r>
        <w:rPr>
          <w:sz w:val="20"/>
        </w:rPr>
        <w:t>2020).</w:t>
      </w:r>
    </w:p>
    <w:p w14:paraId="2ECE2C18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6" w:line="249" w:lineRule="auto"/>
        <w:ind w:left="575" w:right="244" w:hanging="442"/>
        <w:jc w:val="both"/>
        <w:rPr>
          <w:sz w:val="20"/>
        </w:rPr>
      </w:pPr>
      <w:r>
        <w:rPr>
          <w:sz w:val="20"/>
        </w:rPr>
        <w:t>Wang,</w:t>
      </w:r>
      <w:r>
        <w:rPr>
          <w:spacing w:val="-10"/>
          <w:sz w:val="20"/>
        </w:rPr>
        <w:t xml:space="preserve"> </w:t>
      </w:r>
      <w:r>
        <w:rPr>
          <w:sz w:val="20"/>
        </w:rPr>
        <w:t>D.,</w:t>
      </w:r>
      <w:r>
        <w:rPr>
          <w:spacing w:val="-9"/>
          <w:sz w:val="20"/>
        </w:rPr>
        <w:t xml:space="preserve"> </w:t>
      </w:r>
      <w:r>
        <w:rPr>
          <w:sz w:val="20"/>
        </w:rPr>
        <w:t>Shen,</w:t>
      </w:r>
      <w:r>
        <w:rPr>
          <w:spacing w:val="-10"/>
          <w:sz w:val="20"/>
        </w:rPr>
        <w:t xml:space="preserve"> </w:t>
      </w:r>
      <w:r>
        <w:rPr>
          <w:sz w:val="20"/>
        </w:rPr>
        <w:t>P.,</w:t>
      </w:r>
      <w:r>
        <w:rPr>
          <w:spacing w:val="-9"/>
          <w:sz w:val="20"/>
        </w:rPr>
        <w:t xml:space="preserve"> </w:t>
      </w:r>
      <w:r>
        <w:rPr>
          <w:sz w:val="20"/>
        </w:rPr>
        <w:t>Wang,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9"/>
          <w:sz w:val="20"/>
        </w:rPr>
        <w:t xml:space="preserve"> </w:t>
      </w:r>
      <w:r>
        <w:rPr>
          <w:sz w:val="20"/>
        </w:rPr>
        <w:t>&amp;</w:t>
      </w:r>
      <w:r>
        <w:rPr>
          <w:spacing w:val="-10"/>
          <w:sz w:val="20"/>
        </w:rPr>
        <w:t xml:space="preserve"> </w:t>
      </w:r>
      <w:r>
        <w:rPr>
          <w:sz w:val="20"/>
        </w:rPr>
        <w:t>Xiao,</w:t>
      </w:r>
      <w:r>
        <w:rPr>
          <w:spacing w:val="-9"/>
          <w:sz w:val="20"/>
        </w:rPr>
        <w:t xml:space="preserve"> </w:t>
      </w:r>
      <w:r>
        <w:rPr>
          <w:sz w:val="20"/>
        </w:rPr>
        <w:t>Z.</w:t>
      </w:r>
      <w:r>
        <w:rPr>
          <w:spacing w:val="8"/>
          <w:sz w:val="20"/>
        </w:rPr>
        <w:t xml:space="preserve"> </w:t>
      </w:r>
      <w:r>
        <w:rPr>
          <w:sz w:val="20"/>
        </w:rPr>
        <w:t>Fatigue</w:t>
      </w:r>
      <w:r>
        <w:rPr>
          <w:spacing w:val="-9"/>
          <w:sz w:val="20"/>
        </w:rPr>
        <w:t xml:space="preserve"> </w:t>
      </w:r>
      <w:r>
        <w:rPr>
          <w:sz w:val="20"/>
        </w:rPr>
        <w:t>detection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vehicular</w:t>
      </w:r>
      <w:r>
        <w:rPr>
          <w:spacing w:val="-10"/>
          <w:sz w:val="20"/>
        </w:rPr>
        <w:t xml:space="preserve"> </w:t>
      </w:r>
      <w:r>
        <w:rPr>
          <w:sz w:val="20"/>
        </w:rPr>
        <w:t>driver</w:t>
      </w:r>
      <w:r>
        <w:rPr>
          <w:spacing w:val="-9"/>
          <w:sz w:val="20"/>
        </w:rPr>
        <w:t xml:space="preserve"> </w:t>
      </w:r>
      <w:r>
        <w:rPr>
          <w:sz w:val="20"/>
        </w:rPr>
        <w:t>through</w:t>
      </w:r>
      <w:r>
        <w:rPr>
          <w:spacing w:val="-10"/>
          <w:sz w:val="20"/>
        </w:rPr>
        <w:t xml:space="preserve"> </w:t>
      </w:r>
      <w:r>
        <w:rPr>
          <w:sz w:val="20"/>
        </w:rPr>
        <w:t>skin</w:t>
      </w:r>
      <w:r>
        <w:rPr>
          <w:spacing w:val="-9"/>
          <w:sz w:val="20"/>
        </w:rPr>
        <w:t xml:space="preserve"> </w:t>
      </w:r>
      <w:r>
        <w:rPr>
          <w:sz w:val="20"/>
        </w:rPr>
        <w:t>conductance,</w:t>
      </w:r>
      <w:r>
        <w:rPr>
          <w:spacing w:val="-10"/>
          <w:sz w:val="20"/>
        </w:rPr>
        <w:t xml:space="preserve"> </w:t>
      </w:r>
      <w:r>
        <w:rPr>
          <w:sz w:val="20"/>
        </w:rPr>
        <w:t>pulse</w:t>
      </w:r>
      <w:r>
        <w:rPr>
          <w:spacing w:val="-9"/>
          <w:sz w:val="20"/>
        </w:rPr>
        <w:t xml:space="preserve"> </w:t>
      </w:r>
      <w:r>
        <w:rPr>
          <w:sz w:val="20"/>
        </w:rPr>
        <w:t>oximetry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respiration: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random</w:t>
      </w:r>
      <w:r>
        <w:rPr>
          <w:spacing w:val="-10"/>
          <w:sz w:val="20"/>
        </w:rPr>
        <w:t xml:space="preserve"> </w:t>
      </w:r>
      <w:r>
        <w:rPr>
          <w:sz w:val="20"/>
        </w:rPr>
        <w:t>forest</w:t>
      </w:r>
      <w:r>
        <w:rPr>
          <w:spacing w:val="-11"/>
          <w:sz w:val="20"/>
        </w:rPr>
        <w:t xml:space="preserve"> </w:t>
      </w:r>
      <w:r>
        <w:rPr>
          <w:sz w:val="20"/>
        </w:rPr>
        <w:t>classifier.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i/>
          <w:sz w:val="20"/>
        </w:rPr>
        <w:t>2017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9th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Communication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Software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7"/>
          <w:sz w:val="20"/>
        </w:rPr>
        <w:t xml:space="preserve"> </w:t>
      </w:r>
      <w:bookmarkStart w:id="164" w:name="_bookmark114"/>
      <w:bookmarkEnd w:id="164"/>
      <w:r>
        <w:rPr>
          <w:i/>
          <w:sz w:val="20"/>
        </w:rPr>
        <w:t>Networks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(ICCSN)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1162–1166</w:t>
      </w:r>
      <w:r>
        <w:rPr>
          <w:spacing w:val="-1"/>
          <w:sz w:val="20"/>
        </w:rPr>
        <w:t xml:space="preserve"> </w:t>
      </w:r>
      <w:r>
        <w:rPr>
          <w:sz w:val="20"/>
        </w:rPr>
        <w:t>(IEEE,</w:t>
      </w:r>
      <w:r>
        <w:rPr>
          <w:spacing w:val="-1"/>
          <w:sz w:val="20"/>
        </w:rPr>
        <w:t xml:space="preserve"> </w:t>
      </w:r>
      <w:r>
        <w:rPr>
          <w:sz w:val="20"/>
        </w:rPr>
        <w:t>2017).</w:t>
      </w:r>
    </w:p>
    <w:p w14:paraId="367E70A8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7" w:line="249" w:lineRule="auto"/>
        <w:ind w:left="571" w:right="218" w:hanging="438"/>
        <w:jc w:val="both"/>
        <w:rPr>
          <w:sz w:val="20"/>
        </w:rPr>
      </w:pPr>
      <w:proofErr w:type="spellStart"/>
      <w:r>
        <w:rPr>
          <w:sz w:val="20"/>
        </w:rPr>
        <w:t>Gwak</w:t>
      </w:r>
      <w:proofErr w:type="spellEnd"/>
      <w:r>
        <w:rPr>
          <w:sz w:val="20"/>
        </w:rPr>
        <w:t xml:space="preserve">, J., Shino, M. &amp; </w:t>
      </w:r>
      <w:proofErr w:type="spellStart"/>
      <w:r>
        <w:rPr>
          <w:sz w:val="20"/>
        </w:rPr>
        <w:t>Hirao</w:t>
      </w:r>
      <w:proofErr w:type="spellEnd"/>
      <w:r>
        <w:rPr>
          <w:sz w:val="20"/>
        </w:rPr>
        <w:t>, A.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Early detection of driver drowsiness </w:t>
      </w:r>
      <w:proofErr w:type="gramStart"/>
      <w:r>
        <w:rPr>
          <w:sz w:val="20"/>
        </w:rPr>
        <w:t>utilizing</w:t>
      </w:r>
      <w:proofErr w:type="gramEnd"/>
      <w:r>
        <w:rPr>
          <w:sz w:val="20"/>
        </w:rPr>
        <w:t xml:space="preserve"> machine learning based on physio-</w:t>
      </w:r>
      <w:r>
        <w:rPr>
          <w:spacing w:val="1"/>
          <w:sz w:val="20"/>
        </w:rPr>
        <w:t xml:space="preserve"> </w:t>
      </w:r>
      <w:r>
        <w:rPr>
          <w:sz w:val="20"/>
        </w:rPr>
        <w:t>logical signals, behavioral measures, and driving performance.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</w:t>
      </w:r>
      <w:r>
        <w:rPr>
          <w:i/>
          <w:sz w:val="20"/>
        </w:rPr>
        <w:t>2018 21st International Conference on Intelligent</w:t>
      </w:r>
      <w:r>
        <w:rPr>
          <w:i/>
          <w:spacing w:val="1"/>
          <w:sz w:val="20"/>
        </w:rPr>
        <w:t xml:space="preserve"> </w:t>
      </w:r>
      <w:bookmarkStart w:id="165" w:name="_bookmark115"/>
      <w:bookmarkEnd w:id="165"/>
      <w:r>
        <w:rPr>
          <w:i/>
          <w:sz w:val="20"/>
        </w:rPr>
        <w:t>Transportation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Systems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(ITSC)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1794–1800</w:t>
      </w:r>
      <w:r>
        <w:rPr>
          <w:spacing w:val="-2"/>
          <w:sz w:val="20"/>
        </w:rPr>
        <w:t xml:space="preserve"> </w:t>
      </w:r>
      <w:r>
        <w:rPr>
          <w:sz w:val="20"/>
        </w:rPr>
        <w:t>(IEEE,</w:t>
      </w:r>
      <w:r>
        <w:rPr>
          <w:spacing w:val="-1"/>
          <w:sz w:val="20"/>
        </w:rPr>
        <w:t xml:space="preserve"> </w:t>
      </w:r>
      <w:r>
        <w:rPr>
          <w:sz w:val="20"/>
        </w:rPr>
        <w:t>2018).</w:t>
      </w:r>
    </w:p>
    <w:p w14:paraId="2BB4B200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6" w:line="249" w:lineRule="auto"/>
        <w:ind w:hanging="449"/>
        <w:jc w:val="both"/>
        <w:rPr>
          <w:sz w:val="20"/>
        </w:rPr>
      </w:pPr>
      <w:r>
        <w:rPr>
          <w:sz w:val="20"/>
        </w:rPr>
        <w:t>Chen, L.-l., Zhang, A. &amp; Lou, X.-g. Cross-subject driver status detection from physiological signals based on hybrid</w:t>
      </w:r>
      <w:r>
        <w:rPr>
          <w:spacing w:val="1"/>
          <w:sz w:val="20"/>
        </w:rPr>
        <w:t xml:space="preserve"> </w:t>
      </w:r>
      <w:r>
        <w:rPr>
          <w:sz w:val="20"/>
        </w:rPr>
        <w:t>feature</w:t>
      </w:r>
      <w:r>
        <w:rPr>
          <w:spacing w:val="-2"/>
          <w:sz w:val="20"/>
        </w:rPr>
        <w:t xml:space="preserve"> </w:t>
      </w:r>
      <w:r>
        <w:rPr>
          <w:sz w:val="20"/>
        </w:rPr>
        <w:t>selection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transfer</w:t>
      </w:r>
      <w:r>
        <w:rPr>
          <w:spacing w:val="-2"/>
          <w:sz w:val="20"/>
        </w:rPr>
        <w:t xml:space="preserve"> </w:t>
      </w:r>
      <w:r>
        <w:rPr>
          <w:sz w:val="20"/>
        </w:rPr>
        <w:t>learning.</w:t>
      </w:r>
      <w:r>
        <w:rPr>
          <w:spacing w:val="21"/>
          <w:sz w:val="20"/>
        </w:rPr>
        <w:t xml:space="preserve"> </w:t>
      </w:r>
      <w:r>
        <w:rPr>
          <w:i/>
          <w:sz w:val="20"/>
        </w:rPr>
        <w:t>Expert.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Syst.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Appl.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137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266–280</w:t>
      </w:r>
      <w:r>
        <w:rPr>
          <w:spacing w:val="-1"/>
          <w:sz w:val="20"/>
        </w:rPr>
        <w:t xml:space="preserve"> </w:t>
      </w:r>
      <w:r>
        <w:rPr>
          <w:sz w:val="20"/>
        </w:rPr>
        <w:t>(2019).</w:t>
      </w:r>
    </w:p>
    <w:p w14:paraId="4E1D8317" w14:textId="77777777" w:rsidR="002A1C3F" w:rsidRDefault="002A1C3F">
      <w:pPr>
        <w:spacing w:line="249" w:lineRule="auto"/>
        <w:jc w:val="both"/>
        <w:rPr>
          <w:sz w:val="20"/>
        </w:rPr>
        <w:sectPr w:rsidR="002A1C3F">
          <w:pgSz w:w="12240" w:h="15840"/>
          <w:pgMar w:top="1200" w:right="880" w:bottom="840" w:left="1000" w:header="0" w:footer="648" w:gutter="0"/>
          <w:cols w:space="720"/>
        </w:sectPr>
      </w:pPr>
    </w:p>
    <w:p w14:paraId="5D3AE212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8"/>
        <w:ind w:right="0" w:hanging="450"/>
        <w:jc w:val="left"/>
        <w:rPr>
          <w:sz w:val="20"/>
        </w:rPr>
      </w:pPr>
      <w:bookmarkStart w:id="166" w:name="_bookmark116"/>
      <w:bookmarkStart w:id="167" w:name="_bookmark117"/>
      <w:bookmarkEnd w:id="166"/>
      <w:bookmarkEnd w:id="167"/>
      <w:r>
        <w:rPr>
          <w:w w:val="95"/>
          <w:sz w:val="20"/>
        </w:rPr>
        <w:lastRenderedPageBreak/>
        <w:t>Jiao,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Y.,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Deng,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Y.,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Luo,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Y.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Lu,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B.-L.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Driver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sleepiness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detection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eeg</w:t>
      </w:r>
      <w:proofErr w:type="spellEnd"/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eog</w:t>
      </w:r>
      <w:proofErr w:type="spellEnd"/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signals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gan</w:t>
      </w:r>
      <w:proofErr w:type="spellEnd"/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lstm</w:t>
      </w:r>
      <w:proofErr w:type="spellEnd"/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networks.</w:t>
      </w:r>
    </w:p>
    <w:p w14:paraId="36FFA8C7" w14:textId="77777777" w:rsidR="002A1C3F" w:rsidRDefault="0091262F">
      <w:pPr>
        <w:spacing w:before="9"/>
        <w:ind w:left="575"/>
        <w:rPr>
          <w:sz w:val="20"/>
        </w:rPr>
      </w:pPr>
      <w:bookmarkStart w:id="168" w:name="_bookmark118"/>
      <w:bookmarkEnd w:id="168"/>
      <w:r>
        <w:rPr>
          <w:i/>
          <w:sz w:val="20"/>
        </w:rPr>
        <w:t>Neurocomputing</w:t>
      </w:r>
      <w:r>
        <w:rPr>
          <w:i/>
          <w:spacing w:val="-8"/>
          <w:sz w:val="20"/>
        </w:rPr>
        <w:t xml:space="preserve"> </w:t>
      </w:r>
      <w:r>
        <w:rPr>
          <w:b/>
          <w:sz w:val="20"/>
        </w:rPr>
        <w:t>408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100–111</w:t>
      </w:r>
      <w:r>
        <w:rPr>
          <w:spacing w:val="-8"/>
          <w:sz w:val="20"/>
        </w:rPr>
        <w:t xml:space="preserve"> </w:t>
      </w:r>
      <w:r>
        <w:rPr>
          <w:sz w:val="20"/>
        </w:rPr>
        <w:t>(2020).</w:t>
      </w:r>
    </w:p>
    <w:p w14:paraId="08FAA4C6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9" w:line="249" w:lineRule="auto"/>
        <w:ind w:left="575" w:hanging="442"/>
        <w:jc w:val="left"/>
        <w:rPr>
          <w:sz w:val="20"/>
        </w:rPr>
      </w:pPr>
      <w:r>
        <w:rPr>
          <w:sz w:val="20"/>
        </w:rPr>
        <w:t>Seok,</w:t>
      </w:r>
      <w:r>
        <w:rPr>
          <w:spacing w:val="6"/>
          <w:sz w:val="20"/>
        </w:rPr>
        <w:t xml:space="preserve"> </w:t>
      </w:r>
      <w:r>
        <w:rPr>
          <w:sz w:val="20"/>
        </w:rPr>
        <w:t>W.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32"/>
          <w:sz w:val="20"/>
        </w:rPr>
        <w:t xml:space="preserve"> </w:t>
      </w:r>
      <w:r>
        <w:rPr>
          <w:sz w:val="20"/>
        </w:rPr>
        <w:t>Optimal</w:t>
      </w:r>
      <w:r>
        <w:rPr>
          <w:spacing w:val="6"/>
          <w:sz w:val="20"/>
        </w:rPr>
        <w:t xml:space="preserve"> </w:t>
      </w:r>
      <w:r>
        <w:rPr>
          <w:sz w:val="20"/>
        </w:rPr>
        <w:t>feature</w:t>
      </w:r>
      <w:r>
        <w:rPr>
          <w:spacing w:val="7"/>
          <w:sz w:val="20"/>
        </w:rPr>
        <w:t xml:space="preserve"> </w:t>
      </w:r>
      <w:r>
        <w:rPr>
          <w:sz w:val="20"/>
        </w:rPr>
        <w:t>search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vigilance</w:t>
      </w:r>
      <w:r>
        <w:rPr>
          <w:spacing w:val="6"/>
          <w:sz w:val="20"/>
        </w:rPr>
        <w:t xml:space="preserve"> </w:t>
      </w:r>
      <w:r>
        <w:rPr>
          <w:sz w:val="20"/>
        </w:rPr>
        <w:t>estimation</w:t>
      </w:r>
      <w:r>
        <w:rPr>
          <w:spacing w:val="6"/>
          <w:sz w:val="20"/>
        </w:rPr>
        <w:t xml:space="preserve"> </w:t>
      </w:r>
      <w:r>
        <w:rPr>
          <w:sz w:val="20"/>
        </w:rPr>
        <w:t>using</w:t>
      </w:r>
      <w:r>
        <w:rPr>
          <w:spacing w:val="7"/>
          <w:sz w:val="20"/>
        </w:rPr>
        <w:t xml:space="preserve"> </w:t>
      </w:r>
      <w:r>
        <w:rPr>
          <w:sz w:val="20"/>
        </w:rPr>
        <w:t>deep</w:t>
      </w:r>
      <w:r>
        <w:rPr>
          <w:spacing w:val="6"/>
          <w:sz w:val="20"/>
        </w:rPr>
        <w:t xml:space="preserve"> </w:t>
      </w:r>
      <w:r>
        <w:rPr>
          <w:sz w:val="20"/>
        </w:rPr>
        <w:t>reinforcement</w:t>
      </w:r>
      <w:r>
        <w:rPr>
          <w:spacing w:val="7"/>
          <w:sz w:val="20"/>
        </w:rPr>
        <w:t xml:space="preserve"> </w:t>
      </w:r>
      <w:r>
        <w:rPr>
          <w:sz w:val="20"/>
        </w:rPr>
        <w:t>learning.</w:t>
      </w:r>
      <w:r>
        <w:rPr>
          <w:spacing w:val="33"/>
          <w:sz w:val="20"/>
        </w:rPr>
        <w:t xml:space="preserve"> </w:t>
      </w:r>
      <w:r>
        <w:rPr>
          <w:i/>
          <w:sz w:val="20"/>
        </w:rPr>
        <w:t>Electronics</w:t>
      </w:r>
      <w:r>
        <w:rPr>
          <w:i/>
          <w:spacing w:val="7"/>
          <w:sz w:val="20"/>
        </w:rPr>
        <w:t xml:space="preserve"> </w:t>
      </w:r>
      <w:r>
        <w:rPr>
          <w:b/>
          <w:sz w:val="20"/>
        </w:rPr>
        <w:t>9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142</w:t>
      </w:r>
      <w:r>
        <w:rPr>
          <w:spacing w:val="-47"/>
          <w:sz w:val="20"/>
        </w:rPr>
        <w:t xml:space="preserve"> </w:t>
      </w:r>
      <w:bookmarkStart w:id="169" w:name="_bookmark119"/>
      <w:bookmarkEnd w:id="169"/>
      <w:r>
        <w:rPr>
          <w:sz w:val="20"/>
        </w:rPr>
        <w:t>(2020).</w:t>
      </w:r>
    </w:p>
    <w:p w14:paraId="1290088A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9" w:line="249" w:lineRule="auto"/>
        <w:ind w:right="226" w:hanging="449"/>
        <w:jc w:val="left"/>
        <w:rPr>
          <w:sz w:val="20"/>
        </w:rPr>
      </w:pPr>
      <w:proofErr w:type="spellStart"/>
      <w:r>
        <w:rPr>
          <w:sz w:val="20"/>
        </w:rPr>
        <w:t>Wali</w:t>
      </w:r>
      <w:proofErr w:type="spellEnd"/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M.</w:t>
      </w:r>
      <w:r>
        <w:rPr>
          <w:spacing w:val="6"/>
          <w:sz w:val="20"/>
        </w:rPr>
        <w:t xml:space="preserve"> </w:t>
      </w:r>
      <w:r>
        <w:rPr>
          <w:sz w:val="20"/>
        </w:rPr>
        <w:t>K.</w:t>
      </w:r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Ffbpnn</w:t>
      </w:r>
      <w:proofErr w:type="spellEnd"/>
      <w:r>
        <w:rPr>
          <w:sz w:val="20"/>
        </w:rPr>
        <w:t>-based</w:t>
      </w:r>
      <w:r>
        <w:rPr>
          <w:spacing w:val="6"/>
          <w:sz w:val="20"/>
        </w:rPr>
        <w:t xml:space="preserve"> </w:t>
      </w:r>
      <w:r>
        <w:rPr>
          <w:sz w:val="20"/>
        </w:rPr>
        <w:t>high</w:t>
      </w:r>
      <w:r>
        <w:rPr>
          <w:spacing w:val="6"/>
          <w:sz w:val="20"/>
        </w:rPr>
        <w:t xml:space="preserve"> </w:t>
      </w:r>
      <w:r>
        <w:rPr>
          <w:sz w:val="20"/>
        </w:rPr>
        <w:t>drowsiness</w:t>
      </w:r>
      <w:r>
        <w:rPr>
          <w:spacing w:val="6"/>
          <w:sz w:val="20"/>
        </w:rPr>
        <w:t xml:space="preserve"> </w:t>
      </w:r>
      <w:r>
        <w:rPr>
          <w:sz w:val="20"/>
        </w:rPr>
        <w:t>classification</w:t>
      </w:r>
      <w:r>
        <w:rPr>
          <w:spacing w:val="6"/>
          <w:sz w:val="20"/>
        </w:rPr>
        <w:t xml:space="preserve"> </w:t>
      </w:r>
      <w:r>
        <w:rPr>
          <w:sz w:val="20"/>
        </w:rPr>
        <w:t>using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emg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wpt</w:t>
      </w:r>
      <w:proofErr w:type="spellEnd"/>
      <w:r>
        <w:rPr>
          <w:sz w:val="20"/>
        </w:rPr>
        <w:t>.</w:t>
      </w:r>
      <w:r>
        <w:rPr>
          <w:spacing w:val="32"/>
          <w:sz w:val="20"/>
        </w:rPr>
        <w:t xml:space="preserve"> </w:t>
      </w:r>
      <w:r>
        <w:rPr>
          <w:i/>
          <w:sz w:val="20"/>
        </w:rPr>
        <w:t>Biomed.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Eng.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Appl.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Basis</w:t>
      </w:r>
      <w:r>
        <w:rPr>
          <w:i/>
          <w:spacing w:val="6"/>
          <w:sz w:val="20"/>
        </w:rPr>
        <w:t xml:space="preserve"> </w:t>
      </w:r>
      <w:proofErr w:type="spellStart"/>
      <w:r>
        <w:rPr>
          <w:i/>
          <w:sz w:val="20"/>
        </w:rPr>
        <w:t>Commun</w:t>
      </w:r>
      <w:proofErr w:type="spellEnd"/>
      <w:r>
        <w:rPr>
          <w:i/>
          <w:sz w:val="20"/>
        </w:rPr>
        <w:t>.</w:t>
      </w:r>
      <w:r>
        <w:rPr>
          <w:i/>
          <w:spacing w:val="6"/>
          <w:sz w:val="20"/>
        </w:rPr>
        <w:t xml:space="preserve"> </w:t>
      </w:r>
      <w:r>
        <w:rPr>
          <w:b/>
          <w:sz w:val="20"/>
        </w:rPr>
        <w:t>32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bookmarkStart w:id="170" w:name="_bookmark120"/>
      <w:bookmarkEnd w:id="170"/>
      <w:r>
        <w:rPr>
          <w:sz w:val="20"/>
        </w:rPr>
        <w:t>2050023</w:t>
      </w:r>
      <w:r>
        <w:rPr>
          <w:spacing w:val="-2"/>
          <w:sz w:val="20"/>
        </w:rPr>
        <w:t xml:space="preserve"> </w:t>
      </w:r>
      <w:r>
        <w:rPr>
          <w:sz w:val="20"/>
        </w:rPr>
        <w:t>(2020).</w:t>
      </w:r>
    </w:p>
    <w:p w14:paraId="3AA449FC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0" w:line="249" w:lineRule="auto"/>
        <w:ind w:hanging="449"/>
        <w:jc w:val="left"/>
        <w:rPr>
          <w:sz w:val="20"/>
        </w:rPr>
      </w:pPr>
      <w:proofErr w:type="spellStart"/>
      <w:r>
        <w:rPr>
          <w:w w:val="95"/>
          <w:sz w:val="20"/>
        </w:rPr>
        <w:t>Rundo</w:t>
      </w:r>
      <w:proofErr w:type="spellEnd"/>
      <w:r>
        <w:rPr>
          <w:w w:val="95"/>
          <w:sz w:val="20"/>
        </w:rPr>
        <w:t>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F.</w:t>
      </w:r>
      <w:r>
        <w:rPr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et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al.</w:t>
      </w:r>
      <w:r>
        <w:rPr>
          <w:i/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Deep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neuro-vision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embedded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architecture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safety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assessment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perceptive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advanced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driver</w:t>
      </w:r>
      <w:r>
        <w:rPr>
          <w:spacing w:val="1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assistance</w:t>
      </w:r>
      <w:proofErr w:type="gramEnd"/>
      <w:r>
        <w:rPr>
          <w:spacing w:val="-45"/>
          <w:w w:val="95"/>
          <w:sz w:val="20"/>
        </w:rPr>
        <w:t xml:space="preserve"> </w:t>
      </w:r>
      <w:bookmarkStart w:id="171" w:name="_bookmark121"/>
      <w:bookmarkEnd w:id="171"/>
      <w:r>
        <w:rPr>
          <w:sz w:val="20"/>
        </w:rPr>
        <w:t>systems: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pedestrian</w:t>
      </w:r>
      <w:r>
        <w:rPr>
          <w:spacing w:val="-2"/>
          <w:sz w:val="20"/>
        </w:rPr>
        <w:t xml:space="preserve"> </w:t>
      </w:r>
      <w:r>
        <w:rPr>
          <w:sz w:val="20"/>
        </w:rPr>
        <w:t>tracking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use-case.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Front.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neuroinformatics</w:t>
      </w:r>
      <w:proofErr w:type="spellEnd"/>
      <w:r>
        <w:rPr>
          <w:i/>
          <w:spacing w:val="-1"/>
          <w:sz w:val="20"/>
        </w:rPr>
        <w:t xml:space="preserve"> </w:t>
      </w:r>
      <w:r>
        <w:rPr>
          <w:sz w:val="20"/>
        </w:rPr>
        <w:t>36</w:t>
      </w:r>
      <w:r>
        <w:rPr>
          <w:spacing w:val="-2"/>
          <w:sz w:val="20"/>
        </w:rPr>
        <w:t xml:space="preserve"> </w:t>
      </w:r>
      <w:r>
        <w:rPr>
          <w:sz w:val="20"/>
        </w:rPr>
        <w:t>(2021).</w:t>
      </w:r>
    </w:p>
    <w:p w14:paraId="4BB716B2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9" w:line="249" w:lineRule="auto"/>
        <w:ind w:hanging="449"/>
        <w:jc w:val="left"/>
        <w:rPr>
          <w:sz w:val="20"/>
        </w:rPr>
      </w:pPr>
      <w:r>
        <w:rPr>
          <w:sz w:val="20"/>
        </w:rPr>
        <w:t>Barua,</w:t>
      </w:r>
      <w:r>
        <w:rPr>
          <w:spacing w:val="32"/>
          <w:sz w:val="20"/>
        </w:rPr>
        <w:t xml:space="preserve"> </w:t>
      </w:r>
      <w:r>
        <w:rPr>
          <w:sz w:val="20"/>
        </w:rPr>
        <w:t>S.,</w:t>
      </w:r>
      <w:r>
        <w:rPr>
          <w:spacing w:val="33"/>
          <w:sz w:val="20"/>
        </w:rPr>
        <w:t xml:space="preserve"> </w:t>
      </w:r>
      <w:r>
        <w:rPr>
          <w:sz w:val="20"/>
        </w:rPr>
        <w:t>Ahmed,</w:t>
      </w:r>
      <w:r>
        <w:rPr>
          <w:spacing w:val="32"/>
          <w:sz w:val="20"/>
        </w:rPr>
        <w:t xml:space="preserve"> </w:t>
      </w:r>
      <w:r>
        <w:rPr>
          <w:sz w:val="20"/>
        </w:rPr>
        <w:t>M.</w:t>
      </w:r>
      <w:r>
        <w:rPr>
          <w:spacing w:val="26"/>
          <w:sz w:val="20"/>
        </w:rPr>
        <w:t xml:space="preserve"> </w:t>
      </w:r>
      <w:r>
        <w:rPr>
          <w:sz w:val="20"/>
        </w:rPr>
        <w:t>U.</w:t>
      </w:r>
      <w:r>
        <w:rPr>
          <w:spacing w:val="26"/>
          <w:sz w:val="20"/>
        </w:rPr>
        <w:t xml:space="preserve"> </w:t>
      </w:r>
      <w:r>
        <w:rPr>
          <w:sz w:val="20"/>
        </w:rPr>
        <w:t>&amp;</w:t>
      </w:r>
      <w:r>
        <w:rPr>
          <w:spacing w:val="26"/>
          <w:sz w:val="20"/>
        </w:rPr>
        <w:t xml:space="preserve"> </w:t>
      </w:r>
      <w:r>
        <w:rPr>
          <w:sz w:val="20"/>
        </w:rPr>
        <w:t>Begum,</w:t>
      </w:r>
      <w:r>
        <w:rPr>
          <w:spacing w:val="33"/>
          <w:sz w:val="20"/>
        </w:rPr>
        <w:t xml:space="preserve"> </w:t>
      </w:r>
      <w:r>
        <w:rPr>
          <w:sz w:val="20"/>
        </w:rPr>
        <w:t>S.</w:t>
      </w:r>
      <w:r>
        <w:rPr>
          <w:spacing w:val="4"/>
          <w:sz w:val="20"/>
        </w:rPr>
        <w:t xml:space="preserve"> </w:t>
      </w:r>
      <w:r>
        <w:rPr>
          <w:sz w:val="20"/>
        </w:rPr>
        <w:t>Towards</w:t>
      </w:r>
      <w:r>
        <w:rPr>
          <w:spacing w:val="26"/>
          <w:sz w:val="20"/>
        </w:rPr>
        <w:t xml:space="preserve"> </w:t>
      </w:r>
      <w:r>
        <w:rPr>
          <w:sz w:val="20"/>
        </w:rPr>
        <w:t>intelligent</w:t>
      </w:r>
      <w:r>
        <w:rPr>
          <w:spacing w:val="26"/>
          <w:sz w:val="20"/>
        </w:rPr>
        <w:t xml:space="preserve"> </w:t>
      </w:r>
      <w:r>
        <w:rPr>
          <w:sz w:val="20"/>
        </w:rPr>
        <w:t>data</w:t>
      </w:r>
      <w:r>
        <w:rPr>
          <w:spacing w:val="26"/>
          <w:sz w:val="20"/>
        </w:rPr>
        <w:t xml:space="preserve"> </w:t>
      </w:r>
      <w:r>
        <w:rPr>
          <w:sz w:val="20"/>
        </w:rPr>
        <w:t>analytics: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case</w:t>
      </w:r>
      <w:r>
        <w:rPr>
          <w:spacing w:val="26"/>
          <w:sz w:val="20"/>
        </w:rPr>
        <w:t xml:space="preserve"> </w:t>
      </w:r>
      <w:r>
        <w:rPr>
          <w:sz w:val="20"/>
        </w:rPr>
        <w:t>study</w:t>
      </w:r>
      <w:r>
        <w:rPr>
          <w:spacing w:val="26"/>
          <w:sz w:val="20"/>
        </w:rPr>
        <w:t xml:space="preserve"> </w:t>
      </w:r>
      <w:r>
        <w:rPr>
          <w:sz w:val="20"/>
        </w:rPr>
        <w:t>in</w:t>
      </w:r>
      <w:r>
        <w:rPr>
          <w:spacing w:val="26"/>
          <w:sz w:val="20"/>
        </w:rPr>
        <w:t xml:space="preserve"> </w:t>
      </w:r>
      <w:r>
        <w:rPr>
          <w:sz w:val="20"/>
        </w:rPr>
        <w:t>driver</w:t>
      </w:r>
      <w:r>
        <w:rPr>
          <w:spacing w:val="26"/>
          <w:sz w:val="20"/>
        </w:rPr>
        <w:t xml:space="preserve"> </w:t>
      </w:r>
      <w:r>
        <w:rPr>
          <w:sz w:val="20"/>
        </w:rPr>
        <w:t>cognitive</w:t>
      </w:r>
      <w:r>
        <w:rPr>
          <w:spacing w:val="26"/>
          <w:sz w:val="20"/>
        </w:rPr>
        <w:t xml:space="preserve"> </w:t>
      </w:r>
      <w:r>
        <w:rPr>
          <w:sz w:val="20"/>
        </w:rPr>
        <w:t>load</w:t>
      </w:r>
      <w:r>
        <w:rPr>
          <w:spacing w:val="-47"/>
          <w:sz w:val="20"/>
        </w:rPr>
        <w:t xml:space="preserve"> </w:t>
      </w:r>
      <w:bookmarkStart w:id="172" w:name="_bookmark122"/>
      <w:bookmarkEnd w:id="172"/>
      <w:r>
        <w:rPr>
          <w:sz w:val="20"/>
        </w:rPr>
        <w:t>classification.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Brain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sciences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10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526</w:t>
      </w:r>
      <w:r>
        <w:rPr>
          <w:spacing w:val="-2"/>
          <w:sz w:val="20"/>
        </w:rPr>
        <w:t xml:space="preserve"> </w:t>
      </w:r>
      <w:r>
        <w:rPr>
          <w:sz w:val="20"/>
        </w:rPr>
        <w:t>(2020).</w:t>
      </w:r>
    </w:p>
    <w:p w14:paraId="49EE95D0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0" w:line="249" w:lineRule="auto"/>
        <w:ind w:left="575" w:right="218" w:hanging="442"/>
        <w:jc w:val="left"/>
        <w:rPr>
          <w:sz w:val="20"/>
        </w:rPr>
      </w:pPr>
      <w:r>
        <w:rPr>
          <w:sz w:val="20"/>
        </w:rPr>
        <w:t>Abbas,</w:t>
      </w:r>
      <w:r>
        <w:rPr>
          <w:spacing w:val="-10"/>
          <w:sz w:val="20"/>
        </w:rPr>
        <w:t xml:space="preserve"> </w:t>
      </w:r>
      <w:r>
        <w:rPr>
          <w:sz w:val="20"/>
        </w:rPr>
        <w:t>Q.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Hybridfatigue</w:t>
      </w:r>
      <w:proofErr w:type="spellEnd"/>
      <w:r>
        <w:rPr>
          <w:sz w:val="20"/>
        </w:rPr>
        <w:t>: A</w:t>
      </w:r>
      <w:r>
        <w:rPr>
          <w:spacing w:val="-10"/>
          <w:sz w:val="20"/>
        </w:rPr>
        <w:t xml:space="preserve"> </w:t>
      </w:r>
      <w:r>
        <w:rPr>
          <w:sz w:val="20"/>
        </w:rPr>
        <w:t>real-time</w:t>
      </w:r>
      <w:r>
        <w:rPr>
          <w:spacing w:val="-10"/>
          <w:sz w:val="20"/>
        </w:rPr>
        <w:t xml:space="preserve"> </w:t>
      </w:r>
      <w:r>
        <w:rPr>
          <w:sz w:val="20"/>
        </w:rPr>
        <w:t>driver</w:t>
      </w:r>
      <w:r>
        <w:rPr>
          <w:spacing w:val="-10"/>
          <w:sz w:val="20"/>
        </w:rPr>
        <w:t xml:space="preserve"> </w:t>
      </w:r>
      <w:r>
        <w:rPr>
          <w:sz w:val="20"/>
        </w:rPr>
        <w:t>drowsiness</w:t>
      </w:r>
      <w:r>
        <w:rPr>
          <w:spacing w:val="-10"/>
          <w:sz w:val="20"/>
        </w:rPr>
        <w:t xml:space="preserve"> </w:t>
      </w:r>
      <w:r>
        <w:rPr>
          <w:sz w:val="20"/>
        </w:rPr>
        <w:t>detection</w:t>
      </w:r>
      <w:r>
        <w:rPr>
          <w:spacing w:val="-10"/>
          <w:sz w:val="20"/>
        </w:rPr>
        <w:t xml:space="preserve"> </w:t>
      </w:r>
      <w:r>
        <w:rPr>
          <w:sz w:val="20"/>
        </w:rPr>
        <w:t>using</w:t>
      </w:r>
      <w:r>
        <w:rPr>
          <w:spacing w:val="-10"/>
          <w:sz w:val="20"/>
        </w:rPr>
        <w:t xml:space="preserve"> </w:t>
      </w:r>
      <w:r>
        <w:rPr>
          <w:sz w:val="20"/>
        </w:rPr>
        <w:t>hybrid</w:t>
      </w:r>
      <w:r>
        <w:rPr>
          <w:spacing w:val="-10"/>
          <w:sz w:val="20"/>
        </w:rPr>
        <w:t xml:space="preserve"> </w:t>
      </w:r>
      <w:r>
        <w:rPr>
          <w:sz w:val="20"/>
        </w:rPr>
        <w:t>features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transfer</w:t>
      </w:r>
      <w:r>
        <w:rPr>
          <w:spacing w:val="-10"/>
          <w:sz w:val="20"/>
        </w:rPr>
        <w:t xml:space="preserve"> </w:t>
      </w:r>
      <w:r>
        <w:rPr>
          <w:sz w:val="20"/>
        </w:rPr>
        <w:t>learning.</w:t>
      </w:r>
      <w:r>
        <w:rPr>
          <w:spacing w:val="8"/>
          <w:sz w:val="20"/>
        </w:rPr>
        <w:t xml:space="preserve"> </w:t>
      </w:r>
      <w:r>
        <w:rPr>
          <w:i/>
          <w:sz w:val="20"/>
        </w:rPr>
        <w:t>Int.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Adv.</w:t>
      </w:r>
      <w:r>
        <w:rPr>
          <w:i/>
          <w:spacing w:val="-47"/>
          <w:sz w:val="20"/>
        </w:rPr>
        <w:t xml:space="preserve"> </w:t>
      </w:r>
      <w:bookmarkStart w:id="173" w:name="_bookmark123"/>
      <w:bookmarkEnd w:id="173"/>
      <w:proofErr w:type="spellStart"/>
      <w:r>
        <w:rPr>
          <w:i/>
          <w:sz w:val="20"/>
        </w:rPr>
        <w:t>Comput</w:t>
      </w:r>
      <w:proofErr w:type="spellEnd"/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Sci.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Appl.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11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(2020).</w:t>
      </w:r>
    </w:p>
    <w:p w14:paraId="60F61CA9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0" w:line="249" w:lineRule="auto"/>
        <w:ind w:hanging="449"/>
        <w:jc w:val="left"/>
        <w:rPr>
          <w:sz w:val="20"/>
        </w:rPr>
      </w:pPr>
      <w:r>
        <w:rPr>
          <w:sz w:val="20"/>
        </w:rPr>
        <w:t>Wang,</w:t>
      </w:r>
      <w:r>
        <w:rPr>
          <w:spacing w:val="-8"/>
          <w:sz w:val="20"/>
        </w:rPr>
        <w:t xml:space="preserve"> </w:t>
      </w:r>
      <w:r>
        <w:rPr>
          <w:sz w:val="20"/>
        </w:rPr>
        <w:t>C.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11"/>
          <w:sz w:val="20"/>
        </w:rPr>
        <w:t xml:space="preserve"> </w:t>
      </w:r>
      <w:r>
        <w:rPr>
          <w:sz w:val="20"/>
        </w:rPr>
        <w:t>Spectral</w:t>
      </w:r>
      <w:r>
        <w:rPr>
          <w:spacing w:val="-8"/>
          <w:sz w:val="20"/>
        </w:rPr>
        <w:t xml:space="preserve"> </w:t>
      </w:r>
      <w:r>
        <w:rPr>
          <w:sz w:val="20"/>
        </w:rPr>
        <w:t>analysis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eeg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microsleep</w:t>
      </w:r>
      <w:r>
        <w:rPr>
          <w:spacing w:val="-8"/>
          <w:sz w:val="20"/>
        </w:rPr>
        <w:t xml:space="preserve"> </w:t>
      </w:r>
      <w:r>
        <w:rPr>
          <w:sz w:val="20"/>
        </w:rPr>
        <w:t>events</w:t>
      </w:r>
      <w:r>
        <w:rPr>
          <w:spacing w:val="-8"/>
          <w:sz w:val="20"/>
        </w:rPr>
        <w:t xml:space="preserve"> </w:t>
      </w:r>
      <w:r>
        <w:rPr>
          <w:sz w:val="20"/>
        </w:rPr>
        <w:t>annotated</w:t>
      </w:r>
      <w:r>
        <w:rPr>
          <w:spacing w:val="-8"/>
          <w:sz w:val="20"/>
        </w:rPr>
        <w:t xml:space="preserve"> </w:t>
      </w:r>
      <w:r>
        <w:rPr>
          <w:sz w:val="20"/>
        </w:rPr>
        <w:t>via</w:t>
      </w:r>
      <w:r>
        <w:rPr>
          <w:spacing w:val="-8"/>
          <w:sz w:val="20"/>
        </w:rPr>
        <w:t xml:space="preserve"> </w:t>
      </w:r>
      <w:r>
        <w:rPr>
          <w:sz w:val="20"/>
        </w:rPr>
        <w:t>driver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monitoring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system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characterize</w:t>
      </w:r>
      <w:r>
        <w:rPr>
          <w:spacing w:val="-47"/>
          <w:sz w:val="20"/>
        </w:rPr>
        <w:t xml:space="preserve"> </w:t>
      </w:r>
      <w:bookmarkStart w:id="174" w:name="_bookmark124"/>
      <w:bookmarkEnd w:id="174"/>
      <w:r>
        <w:rPr>
          <w:sz w:val="20"/>
        </w:rPr>
        <w:t>drowsiness.</w:t>
      </w:r>
      <w:r>
        <w:rPr>
          <w:spacing w:val="19"/>
          <w:sz w:val="20"/>
        </w:rPr>
        <w:t xml:space="preserve"> </w:t>
      </w:r>
      <w:r>
        <w:rPr>
          <w:i/>
          <w:sz w:val="20"/>
        </w:rPr>
        <w:t>IEEE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Transactions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Aerosp</w:t>
      </w:r>
      <w:proofErr w:type="spellEnd"/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Electron.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Syst.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56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1346–1356</w:t>
      </w:r>
      <w:r>
        <w:rPr>
          <w:spacing w:val="-1"/>
          <w:sz w:val="20"/>
        </w:rPr>
        <w:t xml:space="preserve"> </w:t>
      </w:r>
      <w:r>
        <w:rPr>
          <w:sz w:val="20"/>
        </w:rPr>
        <w:t>(2019).</w:t>
      </w:r>
    </w:p>
    <w:p w14:paraId="5CB65FE7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9"/>
        <w:ind w:right="0" w:hanging="450"/>
        <w:jc w:val="left"/>
        <w:rPr>
          <w:sz w:val="20"/>
        </w:rPr>
      </w:pPr>
      <w:proofErr w:type="spellStart"/>
      <w:r>
        <w:rPr>
          <w:w w:val="95"/>
          <w:sz w:val="20"/>
        </w:rPr>
        <w:t>Karuppusamy</w:t>
      </w:r>
      <w:proofErr w:type="spellEnd"/>
      <w:r>
        <w:rPr>
          <w:w w:val="95"/>
          <w:sz w:val="20"/>
        </w:rPr>
        <w:t>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S.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Kang,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B.-Y.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Multimodal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system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detect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driver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fatigue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eeg</w:t>
      </w:r>
      <w:proofErr w:type="spellEnd"/>
      <w:r>
        <w:rPr>
          <w:w w:val="95"/>
          <w:sz w:val="20"/>
        </w:rPr>
        <w:t>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gyroscope,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image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processing.</w:t>
      </w:r>
    </w:p>
    <w:p w14:paraId="5B89F8F5" w14:textId="77777777" w:rsidR="002A1C3F" w:rsidRDefault="0091262F">
      <w:pPr>
        <w:spacing w:before="9"/>
        <w:ind w:left="578"/>
        <w:rPr>
          <w:sz w:val="20"/>
        </w:rPr>
      </w:pPr>
      <w:bookmarkStart w:id="175" w:name="_bookmark125"/>
      <w:bookmarkEnd w:id="175"/>
      <w:r>
        <w:rPr>
          <w:i/>
          <w:sz w:val="20"/>
        </w:rPr>
        <w:t>IEEE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Access</w:t>
      </w:r>
      <w:r>
        <w:rPr>
          <w:i/>
          <w:spacing w:val="-4"/>
          <w:sz w:val="20"/>
        </w:rPr>
        <w:t xml:space="preserve"> </w:t>
      </w:r>
      <w:r>
        <w:rPr>
          <w:b/>
          <w:sz w:val="20"/>
        </w:rPr>
        <w:t>8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129645–129667</w:t>
      </w:r>
      <w:r>
        <w:rPr>
          <w:spacing w:val="-4"/>
          <w:sz w:val="20"/>
        </w:rPr>
        <w:t xml:space="preserve"> </w:t>
      </w:r>
      <w:r>
        <w:rPr>
          <w:sz w:val="20"/>
        </w:rPr>
        <w:t>(2020).</w:t>
      </w:r>
    </w:p>
    <w:p w14:paraId="5720B940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9" w:line="249" w:lineRule="auto"/>
        <w:ind w:hanging="449"/>
        <w:jc w:val="left"/>
        <w:rPr>
          <w:sz w:val="20"/>
        </w:rPr>
      </w:pPr>
      <w:proofErr w:type="spellStart"/>
      <w:r>
        <w:rPr>
          <w:w w:val="95"/>
          <w:sz w:val="20"/>
        </w:rPr>
        <w:t>Kondapaneni</w:t>
      </w:r>
      <w:proofErr w:type="spellEnd"/>
      <w:r>
        <w:rPr>
          <w:w w:val="95"/>
          <w:sz w:val="20"/>
        </w:rPr>
        <w:t>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A.,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Hemanth,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C.,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Sangeetha,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R.,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Vaishnavi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Priyanka,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Sanjay</w:t>
      </w:r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Saradhi</w:t>
      </w:r>
      <w:proofErr w:type="spellEnd"/>
      <w:r>
        <w:rPr>
          <w:w w:val="95"/>
          <w:sz w:val="20"/>
        </w:rPr>
        <w:t>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M.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smart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drowsiness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detection</w:t>
      </w:r>
      <w:r>
        <w:rPr>
          <w:spacing w:val="-44"/>
          <w:w w:val="95"/>
          <w:sz w:val="20"/>
        </w:rPr>
        <w:t xml:space="preserve"> </w:t>
      </w:r>
      <w:bookmarkStart w:id="176" w:name="_bookmark126"/>
      <w:bookmarkEnd w:id="176"/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accident</w:t>
      </w:r>
      <w:r>
        <w:rPr>
          <w:spacing w:val="-1"/>
          <w:sz w:val="20"/>
        </w:rPr>
        <w:t xml:space="preserve"> </w:t>
      </w:r>
      <w:r>
        <w:rPr>
          <w:sz w:val="20"/>
        </w:rPr>
        <w:t>prevention.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Natl.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Acad.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Sci.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44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317–320</w:t>
      </w:r>
      <w:r>
        <w:rPr>
          <w:spacing w:val="-1"/>
          <w:sz w:val="20"/>
        </w:rPr>
        <w:t xml:space="preserve"> </w:t>
      </w:r>
      <w:r>
        <w:rPr>
          <w:sz w:val="20"/>
        </w:rPr>
        <w:t>(2021).</w:t>
      </w:r>
    </w:p>
    <w:p w14:paraId="1D6FBBD2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0"/>
        <w:ind w:right="0" w:hanging="450"/>
        <w:jc w:val="left"/>
        <w:rPr>
          <w:sz w:val="20"/>
        </w:rPr>
      </w:pPr>
      <w:r>
        <w:rPr>
          <w:w w:val="95"/>
          <w:sz w:val="20"/>
        </w:rPr>
        <w:t>Jiao,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Y.,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Deng,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Y.,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Luo,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Y.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Lu,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B.-L.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Driver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sleepiness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detection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eeg</w:t>
      </w:r>
      <w:proofErr w:type="spellEnd"/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eog</w:t>
      </w:r>
      <w:proofErr w:type="spellEnd"/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signals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gan</w:t>
      </w:r>
      <w:proofErr w:type="spellEnd"/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lstm</w:t>
      </w:r>
      <w:proofErr w:type="spellEnd"/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networks.</w:t>
      </w:r>
    </w:p>
    <w:p w14:paraId="62852C85" w14:textId="77777777" w:rsidR="002A1C3F" w:rsidRDefault="0091262F">
      <w:pPr>
        <w:spacing w:before="9"/>
        <w:ind w:left="575"/>
        <w:rPr>
          <w:sz w:val="20"/>
        </w:rPr>
      </w:pPr>
      <w:bookmarkStart w:id="177" w:name="_bookmark127"/>
      <w:bookmarkEnd w:id="177"/>
      <w:r>
        <w:rPr>
          <w:i/>
          <w:sz w:val="20"/>
        </w:rPr>
        <w:t>Neurocomputing</w:t>
      </w:r>
      <w:r>
        <w:rPr>
          <w:i/>
          <w:spacing w:val="-8"/>
          <w:sz w:val="20"/>
        </w:rPr>
        <w:t xml:space="preserve"> </w:t>
      </w:r>
      <w:r>
        <w:rPr>
          <w:b/>
          <w:sz w:val="20"/>
        </w:rPr>
        <w:t>408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100–111</w:t>
      </w:r>
      <w:r>
        <w:rPr>
          <w:spacing w:val="-8"/>
          <w:sz w:val="20"/>
        </w:rPr>
        <w:t xml:space="preserve"> </w:t>
      </w:r>
      <w:r>
        <w:rPr>
          <w:sz w:val="20"/>
        </w:rPr>
        <w:t>(2020).</w:t>
      </w:r>
    </w:p>
    <w:p w14:paraId="2A09E43A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89" w:line="249" w:lineRule="auto"/>
        <w:ind w:hanging="449"/>
        <w:jc w:val="left"/>
        <w:rPr>
          <w:sz w:val="20"/>
        </w:rPr>
      </w:pPr>
      <w:proofErr w:type="spellStart"/>
      <w:r>
        <w:rPr>
          <w:w w:val="95"/>
          <w:sz w:val="20"/>
        </w:rPr>
        <w:t>Gwak</w:t>
      </w:r>
      <w:proofErr w:type="spellEnd"/>
      <w:r>
        <w:rPr>
          <w:w w:val="95"/>
          <w:sz w:val="20"/>
        </w:rPr>
        <w:t>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J.,</w:t>
      </w:r>
      <w:r>
        <w:rPr>
          <w:spacing w:val="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Hirao</w:t>
      </w:r>
      <w:proofErr w:type="spellEnd"/>
      <w:r>
        <w:rPr>
          <w:w w:val="95"/>
          <w:sz w:val="20"/>
        </w:rPr>
        <w:t>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Shino,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M.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investigation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early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detection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driver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drowsiness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ensemble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machine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learning</w:t>
      </w:r>
      <w:r>
        <w:rPr>
          <w:spacing w:val="-44"/>
          <w:w w:val="95"/>
          <w:sz w:val="20"/>
        </w:rPr>
        <w:t xml:space="preserve"> </w:t>
      </w:r>
      <w:bookmarkStart w:id="178" w:name="_bookmark128"/>
      <w:bookmarkEnd w:id="178"/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hybrid</w:t>
      </w:r>
      <w:r>
        <w:rPr>
          <w:spacing w:val="-1"/>
          <w:sz w:val="20"/>
        </w:rPr>
        <w:t xml:space="preserve"> </w:t>
      </w:r>
      <w:r>
        <w:rPr>
          <w:sz w:val="20"/>
        </w:rPr>
        <w:t>sensing.</w:t>
      </w:r>
      <w:r>
        <w:rPr>
          <w:spacing w:val="21"/>
          <w:sz w:val="20"/>
        </w:rPr>
        <w:t xml:space="preserve"> </w:t>
      </w:r>
      <w:r>
        <w:rPr>
          <w:i/>
          <w:sz w:val="20"/>
        </w:rPr>
        <w:t>Appl.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Sci.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10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2890</w:t>
      </w:r>
      <w:r>
        <w:rPr>
          <w:spacing w:val="-1"/>
          <w:sz w:val="20"/>
        </w:rPr>
        <w:t xml:space="preserve"> </w:t>
      </w:r>
      <w:r>
        <w:rPr>
          <w:sz w:val="20"/>
        </w:rPr>
        <w:t>(2020).</w:t>
      </w:r>
    </w:p>
    <w:p w14:paraId="58854CDA" w14:textId="77777777" w:rsidR="002A1C3F" w:rsidRDefault="0091262F">
      <w:pPr>
        <w:pStyle w:val="ListParagraph"/>
        <w:numPr>
          <w:ilvl w:val="0"/>
          <w:numId w:val="1"/>
        </w:numPr>
        <w:tabs>
          <w:tab w:val="left" w:pos="583"/>
        </w:tabs>
        <w:spacing w:before="79" w:line="249" w:lineRule="auto"/>
        <w:ind w:left="573" w:hanging="440"/>
        <w:jc w:val="left"/>
        <w:rPr>
          <w:sz w:val="20"/>
        </w:rPr>
      </w:pPr>
      <w:proofErr w:type="spellStart"/>
      <w:r>
        <w:rPr>
          <w:w w:val="95"/>
          <w:sz w:val="20"/>
        </w:rPr>
        <w:t>Sunagawa</w:t>
      </w:r>
      <w:proofErr w:type="spellEnd"/>
      <w:r>
        <w:rPr>
          <w:w w:val="95"/>
          <w:sz w:val="20"/>
        </w:rPr>
        <w:t>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M.</w:t>
      </w:r>
      <w:r>
        <w:rPr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et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al.</w:t>
      </w:r>
      <w:r>
        <w:rPr>
          <w:i/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Comprehensive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drowsiness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level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detection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model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combining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multimodal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information.</w:t>
      </w:r>
      <w:r>
        <w:rPr>
          <w:spacing w:val="2"/>
          <w:w w:val="95"/>
          <w:sz w:val="20"/>
        </w:rPr>
        <w:t xml:space="preserve"> </w:t>
      </w:r>
      <w:r>
        <w:rPr>
          <w:i/>
          <w:w w:val="95"/>
          <w:sz w:val="20"/>
        </w:rPr>
        <w:t>IEEE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Sensors</w:t>
      </w:r>
      <w:r>
        <w:rPr>
          <w:i/>
          <w:spacing w:val="-45"/>
          <w:w w:val="95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20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3709–3717</w:t>
      </w:r>
      <w:r>
        <w:rPr>
          <w:spacing w:val="-1"/>
          <w:sz w:val="20"/>
        </w:rPr>
        <w:t xml:space="preserve"> </w:t>
      </w:r>
      <w:r>
        <w:rPr>
          <w:sz w:val="20"/>
        </w:rPr>
        <w:t>(2019).</w:t>
      </w:r>
    </w:p>
    <w:sectPr w:rsidR="002A1C3F">
      <w:pgSz w:w="12240" w:h="15840"/>
      <w:pgMar w:top="1200" w:right="880" w:bottom="840" w:left="1000" w:header="0" w:footer="64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adil ali" w:date="2022-07-01T20:57:00Z" w:initials="aa">
    <w:p w14:paraId="25D9C850" w14:textId="246CEBDC" w:rsidR="00FF34A4" w:rsidRDefault="00FF34A4" w:rsidP="00C80CA2">
      <w:pPr>
        <w:pStyle w:val="CommentText"/>
      </w:pPr>
      <w:r>
        <w:rPr>
          <w:rStyle w:val="CommentReference"/>
        </w:rPr>
        <w:annotationRef/>
      </w:r>
      <w:hyperlink r:id="rId1" w:history="1">
        <w:r w:rsidRPr="00C80CA2">
          <w:rPr>
            <w:rStyle w:val="Hyperlink"/>
          </w:rPr>
          <w:t>https://doi.org/10.1371/journal.pone.0138237</w:t>
        </w:r>
      </w:hyperlink>
    </w:p>
  </w:comment>
  <w:comment w:id="19" w:author="adil ali" w:date="2022-07-01T20:54:00Z" w:initials="aa">
    <w:p w14:paraId="3A594C98" w14:textId="2EE6692C" w:rsidR="00FF34A4" w:rsidRDefault="00FF34A4" w:rsidP="00320A28">
      <w:pPr>
        <w:pStyle w:val="CommentText"/>
      </w:pPr>
      <w:r>
        <w:rPr>
          <w:rStyle w:val="CommentReference"/>
        </w:rPr>
        <w:annotationRef/>
      </w:r>
      <w:r>
        <w:rPr>
          <w:color w:val="202020"/>
        </w:rPr>
        <w:t>Shariff SZ, Bejaimal SAD, Sontrop JM, Iansavichus AV, Haynes RB, Weir MA, et al. Retrieving clinical evidence: a comparison of PubMed and Google Scholar for quick clinical searches. J Med Internet Res. 2013;15:e164. pmid:23948488</w:t>
      </w:r>
      <w:r>
        <w:t xml:space="preserve"> </w:t>
      </w:r>
    </w:p>
  </w:comment>
  <w:comment w:id="32" w:author="adil ali" w:date="2022-07-02T11:42:00Z" w:initials="aa">
    <w:p w14:paraId="132BB55F" w14:textId="77777777" w:rsidR="002B15CB" w:rsidRDefault="002B15CB" w:rsidP="003C5F21">
      <w:pPr>
        <w:pStyle w:val="CommentText"/>
      </w:pPr>
      <w:r>
        <w:rPr>
          <w:rStyle w:val="CommentReference"/>
        </w:rPr>
        <w:annotationRef/>
      </w:r>
      <w:r>
        <w:rPr>
          <w:lang w:val="en-ZA"/>
        </w:rPr>
        <w:t>This paper is missing in table</w:t>
      </w:r>
    </w:p>
  </w:comment>
  <w:comment w:id="43" w:author="adil ali" w:date="2022-07-02T17:56:00Z" w:initials="aa">
    <w:p w14:paraId="6ED5DE68" w14:textId="77777777" w:rsidR="00F77673" w:rsidRDefault="00F77673" w:rsidP="00BD7ED8">
      <w:pPr>
        <w:pStyle w:val="CommentText"/>
      </w:pPr>
      <w:r>
        <w:rPr>
          <w:rStyle w:val="CommentReference"/>
        </w:rPr>
        <w:annotationRef/>
      </w:r>
      <w:r>
        <w:t xml:space="preserve">Same reference 84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D9C850" w15:done="0"/>
  <w15:commentEx w15:paraId="3A594C98" w15:done="0"/>
  <w15:commentEx w15:paraId="132BB55F" w15:done="0"/>
  <w15:commentEx w15:paraId="6ED5DE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9DE48" w16cex:dateUtc="2022-07-01T15:57:00Z"/>
  <w16cex:commentExtensible w16cex:durableId="2669DD92" w16cex:dateUtc="2022-07-01T15:54:00Z"/>
  <w16cex:commentExtensible w16cex:durableId="266AADB8" w16cex:dateUtc="2022-07-02T06:42:00Z"/>
  <w16cex:commentExtensible w16cex:durableId="266B0565" w16cex:dateUtc="2022-07-02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D9C850" w16cid:durableId="2669DE48"/>
  <w16cid:commentId w16cid:paraId="3A594C98" w16cid:durableId="2669DD92"/>
  <w16cid:commentId w16cid:paraId="132BB55F" w16cid:durableId="266AADB8"/>
  <w16cid:commentId w16cid:paraId="6ED5DE68" w16cid:durableId="266B05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CCED" w14:textId="77777777" w:rsidR="00E17D44" w:rsidRDefault="00E17D44">
      <w:r>
        <w:separator/>
      </w:r>
    </w:p>
  </w:endnote>
  <w:endnote w:type="continuationSeparator" w:id="0">
    <w:p w14:paraId="49E662C2" w14:textId="77777777" w:rsidR="00E17D44" w:rsidRDefault="00E1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29C0" w14:textId="77777777" w:rsidR="002A1C3F" w:rsidRDefault="00E17D44">
    <w:pPr>
      <w:pStyle w:val="BodyText"/>
      <w:spacing w:line="14" w:lineRule="auto"/>
    </w:pPr>
    <w:r>
      <w:pict w14:anchorId="0D176CE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85pt;margin-top:748.6pt;width:29.45pt;height:13.3pt;z-index:-251658752;mso-position-horizontal-relative:page;mso-position-vertical-relative:page" filled="f" stroked="f">
          <v:textbox inset="0,0,0,0">
            <w:txbxContent>
              <w:p w14:paraId="38469CFB" w14:textId="77777777" w:rsidR="002A1C3F" w:rsidRDefault="0091262F">
                <w:pPr>
                  <w:spacing w:before="21"/>
                  <w:ind w:left="60"/>
                  <w:rPr>
                    <w:rFonts w:ascii="Arial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>/</w:t>
                </w:r>
                <w:hyperlink w:anchor="_bookmark116" w:history="1">
                  <w:r>
                    <w:rPr>
                      <w:rFonts w:ascii="Arial"/>
                      <w:b/>
                      <w:color w:val="0000FF"/>
                      <w:sz w:val="18"/>
                    </w:rPr>
                    <w:t>29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BAF8" w14:textId="77777777" w:rsidR="00E17D44" w:rsidRDefault="00E17D44">
      <w:r>
        <w:separator/>
      </w:r>
    </w:p>
  </w:footnote>
  <w:footnote w:type="continuationSeparator" w:id="0">
    <w:p w14:paraId="6ABE70CD" w14:textId="77777777" w:rsidR="00E17D44" w:rsidRDefault="00E1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D9A"/>
    <w:multiLevelType w:val="multilevel"/>
    <w:tmpl w:val="5A141730"/>
    <w:lvl w:ilvl="0">
      <w:numFmt w:val="decimal"/>
      <w:lvlText w:val="%1"/>
      <w:lvlJc w:val="left"/>
      <w:pPr>
        <w:ind w:left="432" w:hanging="299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432" w:hanging="29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24" w:hanging="2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16" w:hanging="2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8" w:hanging="2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00" w:hanging="2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2" w:hanging="2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4" w:hanging="2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6" w:hanging="299"/>
      </w:pPr>
      <w:rPr>
        <w:rFonts w:hint="default"/>
        <w:lang w:val="en-US" w:eastAsia="en-US" w:bidi="ar-SA"/>
      </w:rPr>
    </w:lvl>
  </w:abstractNum>
  <w:abstractNum w:abstractNumId="1" w15:restartNumberingAfterBreak="0">
    <w:nsid w:val="39AF34DD"/>
    <w:multiLevelType w:val="multilevel"/>
    <w:tmpl w:val="731C6CBA"/>
    <w:lvl w:ilvl="0">
      <w:start w:val="1"/>
      <w:numFmt w:val="decimal"/>
      <w:lvlText w:val="%1"/>
      <w:lvlJc w:val="left"/>
      <w:pPr>
        <w:ind w:left="510" w:hanging="37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0" w:hanging="37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88" w:hanging="37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72" w:hanging="37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56" w:hanging="37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40" w:hanging="37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4" w:hanging="37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8" w:hanging="37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2" w:hanging="377"/>
      </w:pPr>
      <w:rPr>
        <w:rFonts w:hint="default"/>
        <w:lang w:val="en-US" w:eastAsia="en-US" w:bidi="ar-SA"/>
      </w:rPr>
    </w:lvl>
  </w:abstractNum>
  <w:abstractNum w:abstractNumId="2" w15:restartNumberingAfterBreak="0">
    <w:nsid w:val="3E24273C"/>
    <w:multiLevelType w:val="multilevel"/>
    <w:tmpl w:val="C5A86C70"/>
    <w:lvl w:ilvl="0">
      <w:start w:val="2"/>
      <w:numFmt w:val="decimal"/>
      <w:lvlText w:val="%1"/>
      <w:lvlJc w:val="left"/>
      <w:pPr>
        <w:ind w:left="510" w:hanging="37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0" w:hanging="37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632" w:hanging="200"/>
      </w:pPr>
      <w:rPr>
        <w:rFonts w:ascii="Arial" w:eastAsia="Arial" w:hAnsi="Arial" w:cs="Arial" w:hint="default"/>
        <w:i/>
        <w:iCs/>
        <w:w w:val="142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800" w:hanging="2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0" w:hanging="2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0" w:hanging="2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0" w:hanging="2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20" w:hanging="2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0" w:hanging="200"/>
      </w:pPr>
      <w:rPr>
        <w:rFonts w:hint="default"/>
        <w:lang w:val="en-US" w:eastAsia="en-US" w:bidi="ar-SA"/>
      </w:rPr>
    </w:lvl>
  </w:abstractNum>
  <w:abstractNum w:abstractNumId="3" w15:restartNumberingAfterBreak="0">
    <w:nsid w:val="5BFE6A6C"/>
    <w:multiLevelType w:val="hybridMultilevel"/>
    <w:tmpl w:val="0BD4275C"/>
    <w:lvl w:ilvl="0" w:tplc="463AB51E">
      <w:start w:val="1"/>
      <w:numFmt w:val="decimal"/>
      <w:lvlText w:val="%1."/>
      <w:lvlJc w:val="left"/>
      <w:pPr>
        <w:ind w:left="582" w:hanging="250"/>
        <w:jc w:val="right"/>
      </w:pPr>
      <w:rPr>
        <w:rFonts w:ascii="Times New Roman" w:eastAsia="Times New Roman" w:hAnsi="Times New Roman" w:cs="Times New Roman" w:hint="default"/>
        <w:b/>
        <w:bCs/>
        <w:w w:val="70"/>
        <w:sz w:val="20"/>
        <w:szCs w:val="20"/>
        <w:lang w:val="en-US" w:eastAsia="en-US" w:bidi="ar-SA"/>
      </w:rPr>
    </w:lvl>
    <w:lvl w:ilvl="1" w:tplc="D210269C">
      <w:numFmt w:val="bullet"/>
      <w:lvlText w:val="•"/>
      <w:lvlJc w:val="left"/>
      <w:pPr>
        <w:ind w:left="1558" w:hanging="250"/>
      </w:pPr>
      <w:rPr>
        <w:rFonts w:hint="default"/>
        <w:lang w:val="en-US" w:eastAsia="en-US" w:bidi="ar-SA"/>
      </w:rPr>
    </w:lvl>
    <w:lvl w:ilvl="2" w:tplc="AA18E424">
      <w:numFmt w:val="bullet"/>
      <w:lvlText w:val="•"/>
      <w:lvlJc w:val="left"/>
      <w:pPr>
        <w:ind w:left="2536" w:hanging="250"/>
      </w:pPr>
      <w:rPr>
        <w:rFonts w:hint="default"/>
        <w:lang w:val="en-US" w:eastAsia="en-US" w:bidi="ar-SA"/>
      </w:rPr>
    </w:lvl>
    <w:lvl w:ilvl="3" w:tplc="EA742824">
      <w:numFmt w:val="bullet"/>
      <w:lvlText w:val="•"/>
      <w:lvlJc w:val="left"/>
      <w:pPr>
        <w:ind w:left="3514" w:hanging="250"/>
      </w:pPr>
      <w:rPr>
        <w:rFonts w:hint="default"/>
        <w:lang w:val="en-US" w:eastAsia="en-US" w:bidi="ar-SA"/>
      </w:rPr>
    </w:lvl>
    <w:lvl w:ilvl="4" w:tplc="3B66065A">
      <w:numFmt w:val="bullet"/>
      <w:lvlText w:val="•"/>
      <w:lvlJc w:val="left"/>
      <w:pPr>
        <w:ind w:left="4492" w:hanging="250"/>
      </w:pPr>
      <w:rPr>
        <w:rFonts w:hint="default"/>
        <w:lang w:val="en-US" w:eastAsia="en-US" w:bidi="ar-SA"/>
      </w:rPr>
    </w:lvl>
    <w:lvl w:ilvl="5" w:tplc="05DAFEC2">
      <w:numFmt w:val="bullet"/>
      <w:lvlText w:val="•"/>
      <w:lvlJc w:val="left"/>
      <w:pPr>
        <w:ind w:left="5470" w:hanging="250"/>
      </w:pPr>
      <w:rPr>
        <w:rFonts w:hint="default"/>
        <w:lang w:val="en-US" w:eastAsia="en-US" w:bidi="ar-SA"/>
      </w:rPr>
    </w:lvl>
    <w:lvl w:ilvl="6" w:tplc="EE3C2562">
      <w:numFmt w:val="bullet"/>
      <w:lvlText w:val="•"/>
      <w:lvlJc w:val="left"/>
      <w:pPr>
        <w:ind w:left="6448" w:hanging="250"/>
      </w:pPr>
      <w:rPr>
        <w:rFonts w:hint="default"/>
        <w:lang w:val="en-US" w:eastAsia="en-US" w:bidi="ar-SA"/>
      </w:rPr>
    </w:lvl>
    <w:lvl w:ilvl="7" w:tplc="8BF498D8">
      <w:numFmt w:val="bullet"/>
      <w:lvlText w:val="•"/>
      <w:lvlJc w:val="left"/>
      <w:pPr>
        <w:ind w:left="7426" w:hanging="250"/>
      </w:pPr>
      <w:rPr>
        <w:rFonts w:hint="default"/>
        <w:lang w:val="en-US" w:eastAsia="en-US" w:bidi="ar-SA"/>
      </w:rPr>
    </w:lvl>
    <w:lvl w:ilvl="8" w:tplc="FB50B0BA">
      <w:numFmt w:val="bullet"/>
      <w:lvlText w:val="•"/>
      <w:lvlJc w:val="left"/>
      <w:pPr>
        <w:ind w:left="8404" w:hanging="250"/>
      </w:pPr>
      <w:rPr>
        <w:rFonts w:hint="default"/>
        <w:lang w:val="en-US" w:eastAsia="en-US" w:bidi="ar-SA"/>
      </w:rPr>
    </w:lvl>
  </w:abstractNum>
  <w:abstractNum w:abstractNumId="4" w15:restartNumberingAfterBreak="0">
    <w:nsid w:val="63E75668"/>
    <w:multiLevelType w:val="hybridMultilevel"/>
    <w:tmpl w:val="55B8E2F4"/>
    <w:lvl w:ilvl="0" w:tplc="63F4E022">
      <w:start w:val="1"/>
      <w:numFmt w:val="decimal"/>
      <w:lvlText w:val="%1"/>
      <w:lvlJc w:val="left"/>
      <w:pPr>
        <w:ind w:left="386" w:hanging="25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0E344722">
      <w:numFmt w:val="bullet"/>
      <w:lvlText w:val="•"/>
      <w:lvlJc w:val="left"/>
      <w:pPr>
        <w:ind w:left="632" w:hanging="200"/>
      </w:pPr>
      <w:rPr>
        <w:rFonts w:ascii="Arial" w:eastAsia="Arial" w:hAnsi="Arial" w:cs="Arial" w:hint="default"/>
        <w:i/>
        <w:iCs/>
        <w:w w:val="142"/>
        <w:sz w:val="20"/>
        <w:szCs w:val="20"/>
        <w:lang w:val="en-US" w:eastAsia="en-US" w:bidi="ar-SA"/>
      </w:rPr>
    </w:lvl>
    <w:lvl w:ilvl="2" w:tplc="34D4253A">
      <w:numFmt w:val="bullet"/>
      <w:lvlText w:val="•"/>
      <w:lvlJc w:val="left"/>
      <w:pPr>
        <w:ind w:left="1720" w:hanging="200"/>
      </w:pPr>
      <w:rPr>
        <w:rFonts w:hint="default"/>
        <w:lang w:val="en-US" w:eastAsia="en-US" w:bidi="ar-SA"/>
      </w:rPr>
    </w:lvl>
    <w:lvl w:ilvl="3" w:tplc="6D1EB278">
      <w:numFmt w:val="bullet"/>
      <w:lvlText w:val="•"/>
      <w:lvlJc w:val="left"/>
      <w:pPr>
        <w:ind w:left="2800" w:hanging="200"/>
      </w:pPr>
      <w:rPr>
        <w:rFonts w:hint="default"/>
        <w:lang w:val="en-US" w:eastAsia="en-US" w:bidi="ar-SA"/>
      </w:rPr>
    </w:lvl>
    <w:lvl w:ilvl="4" w:tplc="1BB2F4C2">
      <w:numFmt w:val="bullet"/>
      <w:lvlText w:val="•"/>
      <w:lvlJc w:val="left"/>
      <w:pPr>
        <w:ind w:left="3880" w:hanging="200"/>
      </w:pPr>
      <w:rPr>
        <w:rFonts w:hint="default"/>
        <w:lang w:val="en-US" w:eastAsia="en-US" w:bidi="ar-SA"/>
      </w:rPr>
    </w:lvl>
    <w:lvl w:ilvl="5" w:tplc="563A5164">
      <w:numFmt w:val="bullet"/>
      <w:lvlText w:val="•"/>
      <w:lvlJc w:val="left"/>
      <w:pPr>
        <w:ind w:left="4960" w:hanging="200"/>
      </w:pPr>
      <w:rPr>
        <w:rFonts w:hint="default"/>
        <w:lang w:val="en-US" w:eastAsia="en-US" w:bidi="ar-SA"/>
      </w:rPr>
    </w:lvl>
    <w:lvl w:ilvl="6" w:tplc="BAEC8E3C">
      <w:numFmt w:val="bullet"/>
      <w:lvlText w:val="•"/>
      <w:lvlJc w:val="left"/>
      <w:pPr>
        <w:ind w:left="6040" w:hanging="200"/>
      </w:pPr>
      <w:rPr>
        <w:rFonts w:hint="default"/>
        <w:lang w:val="en-US" w:eastAsia="en-US" w:bidi="ar-SA"/>
      </w:rPr>
    </w:lvl>
    <w:lvl w:ilvl="7" w:tplc="F8D47946">
      <w:numFmt w:val="bullet"/>
      <w:lvlText w:val="•"/>
      <w:lvlJc w:val="left"/>
      <w:pPr>
        <w:ind w:left="7120" w:hanging="200"/>
      </w:pPr>
      <w:rPr>
        <w:rFonts w:hint="default"/>
        <w:lang w:val="en-US" w:eastAsia="en-US" w:bidi="ar-SA"/>
      </w:rPr>
    </w:lvl>
    <w:lvl w:ilvl="8" w:tplc="FFAAC8DC">
      <w:numFmt w:val="bullet"/>
      <w:lvlText w:val="•"/>
      <w:lvlJc w:val="left"/>
      <w:pPr>
        <w:ind w:left="8200" w:hanging="200"/>
      </w:pPr>
      <w:rPr>
        <w:rFonts w:hint="default"/>
        <w:lang w:val="en-US" w:eastAsia="en-US" w:bidi="ar-SA"/>
      </w:rPr>
    </w:lvl>
  </w:abstractNum>
  <w:abstractNum w:abstractNumId="5" w15:restartNumberingAfterBreak="0">
    <w:nsid w:val="78E65EA3"/>
    <w:multiLevelType w:val="multilevel"/>
    <w:tmpl w:val="ABE88834"/>
    <w:lvl w:ilvl="0">
      <w:start w:val="4"/>
      <w:numFmt w:val="decimal"/>
      <w:lvlText w:val="%1"/>
      <w:lvlJc w:val="left"/>
      <w:pPr>
        <w:ind w:left="452" w:hanging="31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0" w:hanging="37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613" w:hanging="37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06" w:hanging="37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00" w:hanging="37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93" w:hanging="37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6" w:hanging="37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0" w:hanging="37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3" w:hanging="377"/>
      </w:pPr>
      <w:rPr>
        <w:rFonts w:hint="default"/>
        <w:lang w:val="en-US" w:eastAsia="en-US" w:bidi="ar-SA"/>
      </w:rPr>
    </w:lvl>
  </w:abstractNum>
  <w:num w:numId="1" w16cid:durableId="1764719751">
    <w:abstractNumId w:val="3"/>
  </w:num>
  <w:num w:numId="2" w16cid:durableId="2098017241">
    <w:abstractNumId w:val="5"/>
  </w:num>
  <w:num w:numId="3" w16cid:durableId="1789543010">
    <w:abstractNumId w:val="0"/>
  </w:num>
  <w:num w:numId="4" w16cid:durableId="1419139078">
    <w:abstractNumId w:val="2"/>
  </w:num>
  <w:num w:numId="5" w16cid:durableId="1273438961">
    <w:abstractNumId w:val="1"/>
  </w:num>
  <w:num w:numId="6" w16cid:durableId="167726334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il ali">
    <w15:presenceInfo w15:providerId="Windows Live" w15:userId="b94b680c09d38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C3F"/>
    <w:rsid w:val="00020B3C"/>
    <w:rsid w:val="000420E2"/>
    <w:rsid w:val="0005499E"/>
    <w:rsid w:val="0006405A"/>
    <w:rsid w:val="000801CE"/>
    <w:rsid w:val="00082674"/>
    <w:rsid w:val="000C6E77"/>
    <w:rsid w:val="000E65B4"/>
    <w:rsid w:val="001034CE"/>
    <w:rsid w:val="00105CFB"/>
    <w:rsid w:val="00113771"/>
    <w:rsid w:val="00120619"/>
    <w:rsid w:val="001253EC"/>
    <w:rsid w:val="0013048A"/>
    <w:rsid w:val="00130BA3"/>
    <w:rsid w:val="00153D75"/>
    <w:rsid w:val="00164EA0"/>
    <w:rsid w:val="001736AF"/>
    <w:rsid w:val="0019101D"/>
    <w:rsid w:val="001960CB"/>
    <w:rsid w:val="001C35CF"/>
    <w:rsid w:val="001D20C4"/>
    <w:rsid w:val="00207DB1"/>
    <w:rsid w:val="00210834"/>
    <w:rsid w:val="00210B6A"/>
    <w:rsid w:val="00215FEB"/>
    <w:rsid w:val="0023418A"/>
    <w:rsid w:val="00255265"/>
    <w:rsid w:val="002903F1"/>
    <w:rsid w:val="002A1C3F"/>
    <w:rsid w:val="002A7354"/>
    <w:rsid w:val="002B15CB"/>
    <w:rsid w:val="002F1C76"/>
    <w:rsid w:val="002F259D"/>
    <w:rsid w:val="00315C2C"/>
    <w:rsid w:val="00342EAA"/>
    <w:rsid w:val="0035770F"/>
    <w:rsid w:val="00363A8E"/>
    <w:rsid w:val="003965EC"/>
    <w:rsid w:val="003A3BD0"/>
    <w:rsid w:val="003B33ED"/>
    <w:rsid w:val="003C287B"/>
    <w:rsid w:val="003E1F98"/>
    <w:rsid w:val="004C4FC7"/>
    <w:rsid w:val="004D564D"/>
    <w:rsid w:val="004E7FD7"/>
    <w:rsid w:val="005018B1"/>
    <w:rsid w:val="00546475"/>
    <w:rsid w:val="00557451"/>
    <w:rsid w:val="00566178"/>
    <w:rsid w:val="00592BF0"/>
    <w:rsid w:val="005A00DE"/>
    <w:rsid w:val="005A0363"/>
    <w:rsid w:val="005C028F"/>
    <w:rsid w:val="005D4166"/>
    <w:rsid w:val="005D5D27"/>
    <w:rsid w:val="0066431F"/>
    <w:rsid w:val="006900C8"/>
    <w:rsid w:val="00695AD7"/>
    <w:rsid w:val="00695E8A"/>
    <w:rsid w:val="006E0021"/>
    <w:rsid w:val="006F0C8A"/>
    <w:rsid w:val="00704105"/>
    <w:rsid w:val="00725ECE"/>
    <w:rsid w:val="007513CE"/>
    <w:rsid w:val="00756754"/>
    <w:rsid w:val="00765785"/>
    <w:rsid w:val="00772909"/>
    <w:rsid w:val="00796218"/>
    <w:rsid w:val="007A58E8"/>
    <w:rsid w:val="007D3E40"/>
    <w:rsid w:val="007E7762"/>
    <w:rsid w:val="0081141C"/>
    <w:rsid w:val="0083249F"/>
    <w:rsid w:val="0085292B"/>
    <w:rsid w:val="00863331"/>
    <w:rsid w:val="008809C1"/>
    <w:rsid w:val="008A3A2C"/>
    <w:rsid w:val="008C084D"/>
    <w:rsid w:val="008D3513"/>
    <w:rsid w:val="008F085F"/>
    <w:rsid w:val="0090778D"/>
    <w:rsid w:val="0091262F"/>
    <w:rsid w:val="009375EE"/>
    <w:rsid w:val="00953CD5"/>
    <w:rsid w:val="00A34725"/>
    <w:rsid w:val="00A4277F"/>
    <w:rsid w:val="00A44017"/>
    <w:rsid w:val="00A5396C"/>
    <w:rsid w:val="00A5626F"/>
    <w:rsid w:val="00A6444F"/>
    <w:rsid w:val="00A76854"/>
    <w:rsid w:val="00A80113"/>
    <w:rsid w:val="00A836D2"/>
    <w:rsid w:val="00A83E5B"/>
    <w:rsid w:val="00A9234E"/>
    <w:rsid w:val="00AA0BC7"/>
    <w:rsid w:val="00AB4AEE"/>
    <w:rsid w:val="00AC1917"/>
    <w:rsid w:val="00AD05AB"/>
    <w:rsid w:val="00AD16E0"/>
    <w:rsid w:val="00AD356A"/>
    <w:rsid w:val="00AF2F06"/>
    <w:rsid w:val="00B0708D"/>
    <w:rsid w:val="00B1393A"/>
    <w:rsid w:val="00B2021D"/>
    <w:rsid w:val="00B3709D"/>
    <w:rsid w:val="00B503A3"/>
    <w:rsid w:val="00BE0623"/>
    <w:rsid w:val="00C12D3B"/>
    <w:rsid w:val="00C22803"/>
    <w:rsid w:val="00C242B9"/>
    <w:rsid w:val="00C44694"/>
    <w:rsid w:val="00C91EBC"/>
    <w:rsid w:val="00C95B0B"/>
    <w:rsid w:val="00CB700E"/>
    <w:rsid w:val="00D56D82"/>
    <w:rsid w:val="00D64511"/>
    <w:rsid w:val="00D64BD2"/>
    <w:rsid w:val="00D655E2"/>
    <w:rsid w:val="00D90DFB"/>
    <w:rsid w:val="00D926DC"/>
    <w:rsid w:val="00D932FA"/>
    <w:rsid w:val="00DD1B8E"/>
    <w:rsid w:val="00DE19E1"/>
    <w:rsid w:val="00E039ED"/>
    <w:rsid w:val="00E17D44"/>
    <w:rsid w:val="00E67B23"/>
    <w:rsid w:val="00E7071F"/>
    <w:rsid w:val="00E7458F"/>
    <w:rsid w:val="00E9316E"/>
    <w:rsid w:val="00EB3203"/>
    <w:rsid w:val="00EB5779"/>
    <w:rsid w:val="00F03677"/>
    <w:rsid w:val="00F77673"/>
    <w:rsid w:val="00F925E1"/>
    <w:rsid w:val="00FC1AA3"/>
    <w:rsid w:val="00FC432F"/>
    <w:rsid w:val="00FC554E"/>
    <w:rsid w:val="00FD062D"/>
    <w:rsid w:val="00FE1C75"/>
    <w:rsid w:val="00FF2D09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654608DF"/>
  <w15:docId w15:val="{5C897696-C89D-4A28-B515-D0AC0248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86" w:hanging="25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10" w:hanging="37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133" w:right="267" w:hanging="15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84"/>
      <w:ind w:left="582" w:right="251" w:hanging="349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18"/>
    </w:pPr>
  </w:style>
  <w:style w:type="character" w:styleId="LineNumber">
    <w:name w:val="line number"/>
    <w:basedOn w:val="DefaultParagraphFont"/>
    <w:uiPriority w:val="99"/>
    <w:semiHidden/>
    <w:unhideWhenUsed/>
    <w:rsid w:val="00772909"/>
  </w:style>
  <w:style w:type="character" w:styleId="CommentReference">
    <w:name w:val="annotation reference"/>
    <w:basedOn w:val="DefaultParagraphFont"/>
    <w:uiPriority w:val="99"/>
    <w:semiHidden/>
    <w:unhideWhenUsed/>
    <w:rsid w:val="00FF3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4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4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3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4A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E7762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81141C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371/journal.pone.0138237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.author%3Bimranashraf@ynu.ac.kr" TargetMode="External"/><Relationship Id="rId13" Type="http://schemas.microsoft.com/office/2016/09/relationships/commentsIds" Target="commentsIds.xml"/><Relationship Id="rId18" Type="http://schemas.openxmlformats.org/officeDocument/2006/relationships/image" Target="media/image5.jpe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www.nsc.org/road-safety/safety-topics/fatigued-driving" TargetMode="Externa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nsc.org/road-safety/safety-topics/fatigued-driv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hyperlink" Target="https://clarivate.libguides.com/webofscienceplatform/coverag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clarivate.libguides.com/webofscienceplatform/coverage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Relationship Id="rId22" Type="http://schemas.openxmlformats.org/officeDocument/2006/relationships/hyperlink" Target="https://www.nhtsa.gov/risky-driving/drowsy-driv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E67B-6DD0-4165-B0ED-3D2E7C74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20480</Words>
  <Characters>116739</Characters>
  <Application>Microsoft Office Word</Application>
  <DocSecurity>0</DocSecurity>
  <Lines>972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adil ali</cp:lastModifiedBy>
  <cp:revision>111</cp:revision>
  <dcterms:created xsi:type="dcterms:W3CDTF">2022-07-01T13:44:00Z</dcterms:created>
  <dcterms:modified xsi:type="dcterms:W3CDTF">2022-07-03T10:09:00Z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2022-07-01T00:00:00Z</vt:filetime>
  </property>
</Properties>
</file>