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EEDFD" w14:textId="77777777" w:rsidR="00120F49" w:rsidRDefault="00120F49" w:rsidP="00526077">
      <w:pPr>
        <w:spacing w:after="0" w:line="360" w:lineRule="auto"/>
        <w:rPr>
          <w:rFonts w:cstheme="minorHAnsi"/>
          <w:b/>
          <w:sz w:val="28"/>
          <w:szCs w:val="24"/>
        </w:rPr>
      </w:pPr>
      <w:bookmarkStart w:id="0" w:name="_GoBack"/>
      <w:bookmarkEnd w:id="0"/>
      <w:r>
        <w:rPr>
          <w:rFonts w:cstheme="minorHAnsi"/>
          <w:b/>
          <w:sz w:val="28"/>
          <w:szCs w:val="24"/>
        </w:rPr>
        <w:t>Pre-publication copy</w:t>
      </w:r>
    </w:p>
    <w:p w14:paraId="6445CB21" w14:textId="4E829D19" w:rsidR="006C7D89" w:rsidRPr="00120F49" w:rsidRDefault="00120F49" w:rsidP="00526077">
      <w:pPr>
        <w:spacing w:after="0" w:line="360" w:lineRule="auto"/>
        <w:rPr>
          <w:rFonts w:cstheme="minorHAnsi"/>
          <w:sz w:val="24"/>
          <w:szCs w:val="24"/>
        </w:rPr>
      </w:pPr>
      <w:r>
        <w:rPr>
          <w:rFonts w:cstheme="minorHAnsi"/>
          <w:sz w:val="24"/>
          <w:szCs w:val="24"/>
        </w:rPr>
        <w:t xml:space="preserve">Jerome, L, Liddle, A &amp; Young, H (2021) </w:t>
      </w:r>
      <w:r w:rsidR="00AC4C13" w:rsidRPr="00120F49">
        <w:rPr>
          <w:rFonts w:cstheme="minorHAnsi"/>
          <w:sz w:val="24"/>
          <w:szCs w:val="24"/>
        </w:rPr>
        <w:t>Talking Tolerance</w:t>
      </w:r>
      <w:r w:rsidR="00966A02" w:rsidRPr="00120F49">
        <w:rPr>
          <w:rFonts w:cstheme="minorHAnsi"/>
          <w:sz w:val="24"/>
          <w:szCs w:val="24"/>
        </w:rPr>
        <w:t>: Being Deliberative about</w:t>
      </w:r>
      <w:r w:rsidR="005D2FC4" w:rsidRPr="00120F49">
        <w:rPr>
          <w:rFonts w:cstheme="minorHAnsi"/>
          <w:sz w:val="24"/>
          <w:szCs w:val="24"/>
        </w:rPr>
        <w:t xml:space="preserve"> Fundamental British Values</w:t>
      </w:r>
      <w:r>
        <w:rPr>
          <w:rFonts w:cstheme="minorHAnsi"/>
          <w:sz w:val="24"/>
          <w:szCs w:val="24"/>
        </w:rPr>
        <w:t xml:space="preserve">, </w:t>
      </w:r>
      <w:r w:rsidRPr="00120F49">
        <w:rPr>
          <w:rFonts w:cstheme="minorHAnsi"/>
          <w:i/>
          <w:sz w:val="24"/>
          <w:szCs w:val="24"/>
        </w:rPr>
        <w:t>PRISM</w:t>
      </w:r>
      <w:r>
        <w:rPr>
          <w:rFonts w:cstheme="minorHAnsi"/>
          <w:sz w:val="24"/>
          <w:szCs w:val="24"/>
        </w:rPr>
        <w:t xml:space="preserve"> (</w:t>
      </w:r>
      <w:r w:rsidRPr="00120F49">
        <w:rPr>
          <w:rFonts w:cstheme="minorHAnsi"/>
          <w:sz w:val="24"/>
          <w:szCs w:val="24"/>
        </w:rPr>
        <w:t>https://openjournals.ljmu.ac.uk/index.php/prism</w:t>
      </w:r>
      <w:r>
        <w:rPr>
          <w:rFonts w:cstheme="minorHAnsi"/>
          <w:sz w:val="24"/>
          <w:szCs w:val="24"/>
        </w:rPr>
        <w:t>)</w:t>
      </w:r>
    </w:p>
    <w:p w14:paraId="3A8AC2A3" w14:textId="77777777" w:rsidR="00732EB7" w:rsidRPr="00AA1DF8" w:rsidRDefault="00732EB7" w:rsidP="00526077">
      <w:pPr>
        <w:spacing w:after="0" w:line="360" w:lineRule="auto"/>
        <w:rPr>
          <w:rFonts w:cstheme="minorHAnsi"/>
          <w:b/>
          <w:sz w:val="24"/>
          <w:szCs w:val="24"/>
        </w:rPr>
      </w:pPr>
    </w:p>
    <w:p w14:paraId="7C454829" w14:textId="1779E675" w:rsidR="00732EB7" w:rsidRPr="00AA1DF8" w:rsidRDefault="00732EB7" w:rsidP="00526077">
      <w:pPr>
        <w:spacing w:after="0" w:line="360" w:lineRule="auto"/>
        <w:rPr>
          <w:rFonts w:cstheme="minorHAnsi"/>
          <w:b/>
          <w:sz w:val="24"/>
          <w:szCs w:val="24"/>
        </w:rPr>
      </w:pPr>
      <w:r w:rsidRPr="00AA1DF8">
        <w:rPr>
          <w:rFonts w:cstheme="minorHAnsi"/>
          <w:b/>
          <w:sz w:val="24"/>
          <w:szCs w:val="24"/>
        </w:rPr>
        <w:t>Abstract</w:t>
      </w:r>
    </w:p>
    <w:p w14:paraId="380AF586" w14:textId="02B77647" w:rsidR="00732EB7" w:rsidRPr="00AA1DF8" w:rsidRDefault="00B22DC8" w:rsidP="00526077">
      <w:pPr>
        <w:spacing w:after="0" w:line="360" w:lineRule="auto"/>
        <w:rPr>
          <w:rFonts w:cstheme="minorHAnsi"/>
          <w:sz w:val="24"/>
          <w:szCs w:val="24"/>
        </w:rPr>
      </w:pPr>
      <w:r w:rsidRPr="00AA1DF8">
        <w:rPr>
          <w:rFonts w:cstheme="minorHAnsi"/>
          <w:sz w:val="24"/>
          <w:szCs w:val="24"/>
        </w:rPr>
        <w:t xml:space="preserve">This article reconsiders the literature on civic nationalism and argues that, rather than representing an alternative to ethno-cultural nationalism, it is more accurate </w:t>
      </w:r>
      <w:r w:rsidR="009E03B4" w:rsidRPr="00AA1DF8">
        <w:rPr>
          <w:rFonts w:cstheme="minorHAnsi"/>
          <w:sz w:val="24"/>
          <w:szCs w:val="24"/>
        </w:rPr>
        <w:t>to think of the two terms at</w:t>
      </w:r>
      <w:r w:rsidRPr="00AA1DF8">
        <w:rPr>
          <w:rFonts w:cstheme="minorHAnsi"/>
          <w:sz w:val="24"/>
          <w:szCs w:val="24"/>
        </w:rPr>
        <w:t xml:space="preserve"> either end of a continuum. </w:t>
      </w:r>
      <w:r w:rsidR="009E03B4" w:rsidRPr="00AA1DF8">
        <w:rPr>
          <w:rFonts w:cstheme="minorHAnsi"/>
          <w:sz w:val="24"/>
          <w:szCs w:val="24"/>
        </w:rPr>
        <w:t>Whilst</w:t>
      </w:r>
      <w:r w:rsidRPr="00AA1DF8">
        <w:rPr>
          <w:rFonts w:cstheme="minorHAnsi"/>
          <w:sz w:val="24"/>
          <w:szCs w:val="24"/>
        </w:rPr>
        <w:t xml:space="preserve"> the fundamental British values (FBVs) are often interpreted through a cultural discourse, which serves to alienate and marginalise </w:t>
      </w:r>
      <w:proofErr w:type="spellStart"/>
      <w:r w:rsidRPr="00AA1DF8">
        <w:rPr>
          <w:rFonts w:cstheme="minorHAnsi"/>
          <w:sz w:val="24"/>
          <w:szCs w:val="24"/>
        </w:rPr>
        <w:t>minoritised</w:t>
      </w:r>
      <w:proofErr w:type="spellEnd"/>
      <w:r w:rsidRPr="00AA1DF8">
        <w:rPr>
          <w:rFonts w:cstheme="minorHAnsi"/>
          <w:sz w:val="24"/>
          <w:szCs w:val="24"/>
        </w:rPr>
        <w:t xml:space="preserve"> students</w:t>
      </w:r>
      <w:r w:rsidR="009E03B4" w:rsidRPr="00AA1DF8">
        <w:rPr>
          <w:rFonts w:cstheme="minorHAnsi"/>
          <w:sz w:val="24"/>
          <w:szCs w:val="24"/>
        </w:rPr>
        <w:t xml:space="preserve"> and staff, this article </w:t>
      </w:r>
      <w:r w:rsidRPr="00AA1DF8">
        <w:rPr>
          <w:rFonts w:cstheme="minorHAnsi"/>
          <w:sz w:val="24"/>
          <w:szCs w:val="24"/>
        </w:rPr>
        <w:t xml:space="preserve">demonstrates how teaching can avoid this framing and engage students with a civic discourse. </w:t>
      </w:r>
      <w:r w:rsidR="009E03B4" w:rsidRPr="00AA1DF8">
        <w:rPr>
          <w:rFonts w:cstheme="minorHAnsi"/>
          <w:sz w:val="24"/>
          <w:szCs w:val="24"/>
        </w:rPr>
        <w:t>Transcripts from secondary students’ conversations about religious freedom illustrate that they are capable of balancing rights sensitively, of reaching pragmatic solutions and demonstrating sympathy for others. This demonstrates that the FBVs may create opportunities for developing an ethics of care within a deliberative democratic project.</w:t>
      </w:r>
    </w:p>
    <w:p w14:paraId="141C60B2" w14:textId="77777777" w:rsidR="009E03B4" w:rsidRPr="00AA1DF8" w:rsidRDefault="009E03B4" w:rsidP="00526077">
      <w:pPr>
        <w:spacing w:after="0" w:line="360" w:lineRule="auto"/>
        <w:rPr>
          <w:rFonts w:cstheme="minorHAnsi"/>
          <w:sz w:val="24"/>
          <w:szCs w:val="24"/>
        </w:rPr>
      </w:pPr>
    </w:p>
    <w:p w14:paraId="2E686F82" w14:textId="1D3627A9" w:rsidR="009E03B4" w:rsidRPr="00AA1DF8" w:rsidRDefault="009E03B4" w:rsidP="00526077">
      <w:pPr>
        <w:spacing w:after="0" w:line="360" w:lineRule="auto"/>
        <w:rPr>
          <w:rFonts w:cstheme="minorHAnsi"/>
          <w:b/>
          <w:sz w:val="24"/>
          <w:szCs w:val="24"/>
        </w:rPr>
      </w:pPr>
      <w:r w:rsidRPr="00AA1DF8">
        <w:rPr>
          <w:rFonts w:cstheme="minorHAnsi"/>
          <w:b/>
          <w:sz w:val="24"/>
          <w:szCs w:val="24"/>
        </w:rPr>
        <w:t>Keywords</w:t>
      </w:r>
    </w:p>
    <w:p w14:paraId="778AA703" w14:textId="519FCEED" w:rsidR="009E03B4" w:rsidRPr="00AA1DF8" w:rsidRDefault="009E03B4" w:rsidP="00526077">
      <w:pPr>
        <w:spacing w:after="0" w:line="360" w:lineRule="auto"/>
        <w:rPr>
          <w:rFonts w:cstheme="minorHAnsi"/>
          <w:sz w:val="24"/>
          <w:szCs w:val="24"/>
        </w:rPr>
      </w:pPr>
      <w:r w:rsidRPr="00AA1DF8">
        <w:rPr>
          <w:rFonts w:cstheme="minorHAnsi"/>
          <w:sz w:val="24"/>
          <w:szCs w:val="24"/>
        </w:rPr>
        <w:t>Citizenship education, deliberation, ethics of care, fundamental British values, nationalism, teaching.</w:t>
      </w:r>
    </w:p>
    <w:p w14:paraId="08EE4648" w14:textId="77777777" w:rsidR="00732EB7" w:rsidRPr="00AA1DF8" w:rsidRDefault="00732EB7" w:rsidP="00526077">
      <w:pPr>
        <w:spacing w:after="0" w:line="360" w:lineRule="auto"/>
        <w:rPr>
          <w:rFonts w:cstheme="minorHAnsi"/>
          <w:b/>
          <w:sz w:val="24"/>
          <w:szCs w:val="24"/>
        </w:rPr>
      </w:pPr>
    </w:p>
    <w:p w14:paraId="4F8CC95B" w14:textId="77777777" w:rsidR="00032BC3" w:rsidRPr="00AA1DF8" w:rsidRDefault="00392B27" w:rsidP="00526077">
      <w:pPr>
        <w:spacing w:after="0" w:line="360" w:lineRule="auto"/>
        <w:rPr>
          <w:rFonts w:cstheme="minorHAnsi"/>
          <w:b/>
          <w:sz w:val="24"/>
          <w:szCs w:val="24"/>
        </w:rPr>
      </w:pPr>
      <w:r w:rsidRPr="00AA1DF8">
        <w:rPr>
          <w:rFonts w:cstheme="minorHAnsi"/>
          <w:b/>
          <w:sz w:val="24"/>
          <w:szCs w:val="24"/>
        </w:rPr>
        <w:t>Nationalism</w:t>
      </w:r>
      <w:r w:rsidR="008D3284" w:rsidRPr="00AA1DF8">
        <w:rPr>
          <w:rFonts w:cstheme="minorHAnsi"/>
          <w:b/>
          <w:sz w:val="24"/>
          <w:szCs w:val="24"/>
        </w:rPr>
        <w:t>, Identity and Values</w:t>
      </w:r>
    </w:p>
    <w:p w14:paraId="6715754F" w14:textId="77777777" w:rsidR="00032BC3" w:rsidRPr="00AA1DF8" w:rsidRDefault="00822ECE" w:rsidP="00526077">
      <w:pPr>
        <w:spacing w:after="0" w:line="360" w:lineRule="auto"/>
        <w:rPr>
          <w:rFonts w:cstheme="minorHAnsi"/>
          <w:sz w:val="24"/>
          <w:szCs w:val="24"/>
        </w:rPr>
      </w:pPr>
      <w:r w:rsidRPr="00AA1DF8">
        <w:rPr>
          <w:rFonts w:cstheme="minorHAnsi"/>
          <w:sz w:val="24"/>
          <w:szCs w:val="24"/>
        </w:rPr>
        <w:t xml:space="preserve">Michael Ignatieff’s book </w:t>
      </w:r>
      <w:r w:rsidRPr="00AA1DF8">
        <w:rPr>
          <w:rFonts w:cstheme="minorHAnsi"/>
          <w:i/>
          <w:sz w:val="24"/>
          <w:szCs w:val="24"/>
        </w:rPr>
        <w:t>Blood and Belonging</w:t>
      </w:r>
      <w:r w:rsidRPr="00AA1DF8">
        <w:rPr>
          <w:rFonts w:cstheme="minorHAnsi"/>
          <w:sz w:val="24"/>
          <w:szCs w:val="24"/>
        </w:rPr>
        <w:t xml:space="preserve"> (1994) brought discussion of the nature and significance of nationalism back into public debate towards the end of the twentieth century. Whilst he was clear that his own identity was global and cosmopolitan, he argued that</w:t>
      </w:r>
      <w:r w:rsidR="002C2053" w:rsidRPr="00AA1DF8">
        <w:rPr>
          <w:rFonts w:cstheme="minorHAnsi"/>
          <w:sz w:val="24"/>
          <w:szCs w:val="24"/>
        </w:rPr>
        <w:t>,</w:t>
      </w:r>
      <w:r w:rsidRPr="00AA1DF8">
        <w:rPr>
          <w:rFonts w:cstheme="minorHAnsi"/>
          <w:sz w:val="24"/>
          <w:szCs w:val="24"/>
        </w:rPr>
        <w:t xml:space="preserve"> because the nation state functioned as the only effective guarantor of security and a rights-based legal system (at least for most people in the world), it was essential to nurture the </w:t>
      </w:r>
      <w:r w:rsidR="002C2053" w:rsidRPr="00AA1DF8">
        <w:rPr>
          <w:rFonts w:cstheme="minorHAnsi"/>
          <w:sz w:val="24"/>
          <w:szCs w:val="24"/>
        </w:rPr>
        <w:t xml:space="preserve">idea of the </w:t>
      </w:r>
      <w:r w:rsidRPr="00AA1DF8">
        <w:rPr>
          <w:rFonts w:cstheme="minorHAnsi"/>
          <w:sz w:val="24"/>
          <w:szCs w:val="24"/>
        </w:rPr>
        <w:t xml:space="preserve">nation. His view was </w:t>
      </w:r>
      <w:r w:rsidR="0028630C" w:rsidRPr="00AA1DF8">
        <w:rPr>
          <w:rFonts w:cstheme="minorHAnsi"/>
          <w:sz w:val="24"/>
          <w:szCs w:val="24"/>
        </w:rPr>
        <w:t>borne</w:t>
      </w:r>
      <w:r w:rsidRPr="00AA1DF8">
        <w:rPr>
          <w:rFonts w:cstheme="minorHAnsi"/>
          <w:sz w:val="24"/>
          <w:szCs w:val="24"/>
        </w:rPr>
        <w:t xml:space="preserve"> of a grudging acceptance of necessity, </w:t>
      </w:r>
      <w:r w:rsidR="0028630C" w:rsidRPr="00AA1DF8">
        <w:rPr>
          <w:rFonts w:cstheme="minorHAnsi"/>
          <w:sz w:val="24"/>
          <w:szCs w:val="24"/>
        </w:rPr>
        <w:t xml:space="preserve">rather </w:t>
      </w:r>
      <w:r w:rsidRPr="00AA1DF8">
        <w:rPr>
          <w:rFonts w:cstheme="minorHAnsi"/>
          <w:sz w:val="24"/>
          <w:szCs w:val="24"/>
        </w:rPr>
        <w:t xml:space="preserve">than </w:t>
      </w:r>
      <w:r w:rsidR="0028630C" w:rsidRPr="00AA1DF8">
        <w:rPr>
          <w:rFonts w:cstheme="minorHAnsi"/>
          <w:sz w:val="24"/>
          <w:szCs w:val="24"/>
        </w:rPr>
        <w:t xml:space="preserve">some urge to stir up </w:t>
      </w:r>
      <w:r w:rsidRPr="00AA1DF8">
        <w:rPr>
          <w:rFonts w:cstheme="minorHAnsi"/>
          <w:sz w:val="24"/>
          <w:szCs w:val="24"/>
        </w:rPr>
        <w:t xml:space="preserve">a celebratory </w:t>
      </w:r>
      <w:r w:rsidR="0028630C" w:rsidRPr="00AA1DF8">
        <w:rPr>
          <w:rFonts w:cstheme="minorHAnsi"/>
          <w:sz w:val="24"/>
          <w:szCs w:val="24"/>
        </w:rPr>
        <w:t xml:space="preserve">or patriotic nationalism. In order to clarify this position he advocated a distinction between an ethno-cultural form of nationalism and a civic nationalism. Ethno-cultural nationalism represents a form of blood and soil identity, which creates some mythic racial or cultural traits, </w:t>
      </w:r>
      <w:r w:rsidR="00B4184A" w:rsidRPr="00AA1DF8">
        <w:rPr>
          <w:rFonts w:cstheme="minorHAnsi"/>
          <w:sz w:val="24"/>
          <w:szCs w:val="24"/>
        </w:rPr>
        <w:t xml:space="preserve">and seeks to elevate them to superiority </w:t>
      </w:r>
      <w:r w:rsidR="00B4184A" w:rsidRPr="00AA1DF8">
        <w:rPr>
          <w:rFonts w:cstheme="minorHAnsi"/>
          <w:sz w:val="24"/>
          <w:szCs w:val="24"/>
        </w:rPr>
        <w:lastRenderedPageBreak/>
        <w:t>and protect</w:t>
      </w:r>
      <w:r w:rsidR="0028630C" w:rsidRPr="00AA1DF8">
        <w:rPr>
          <w:rFonts w:cstheme="minorHAnsi"/>
          <w:sz w:val="24"/>
          <w:szCs w:val="24"/>
        </w:rPr>
        <w:t xml:space="preserve"> </w:t>
      </w:r>
      <w:r w:rsidR="00B4184A" w:rsidRPr="00AA1DF8">
        <w:rPr>
          <w:rFonts w:cstheme="minorHAnsi"/>
          <w:sz w:val="24"/>
          <w:szCs w:val="24"/>
        </w:rPr>
        <w:t xml:space="preserve">them </w:t>
      </w:r>
      <w:r w:rsidR="0028630C" w:rsidRPr="00AA1DF8">
        <w:rPr>
          <w:rFonts w:cstheme="minorHAnsi"/>
          <w:sz w:val="24"/>
          <w:szCs w:val="24"/>
        </w:rPr>
        <w:t xml:space="preserve">from outside threats (whether that be in the form of immigration, </w:t>
      </w:r>
      <w:r w:rsidR="00B4184A" w:rsidRPr="00AA1DF8">
        <w:rPr>
          <w:rFonts w:cstheme="minorHAnsi"/>
          <w:sz w:val="24"/>
          <w:szCs w:val="24"/>
        </w:rPr>
        <w:t>international rivalry</w:t>
      </w:r>
      <w:r w:rsidR="0028630C" w:rsidRPr="00AA1DF8">
        <w:rPr>
          <w:rFonts w:cstheme="minorHAnsi"/>
          <w:sz w:val="24"/>
          <w:szCs w:val="24"/>
        </w:rPr>
        <w:t xml:space="preserve">, miscegenation etc.). Such forms of nationalist sentiment may well serve to bind a people </w:t>
      </w:r>
      <w:r w:rsidR="00B4184A" w:rsidRPr="00AA1DF8">
        <w:rPr>
          <w:rFonts w:cstheme="minorHAnsi"/>
          <w:sz w:val="24"/>
          <w:szCs w:val="24"/>
        </w:rPr>
        <w:t xml:space="preserve">(at least some of them) </w:t>
      </w:r>
      <w:r w:rsidR="0028630C" w:rsidRPr="00AA1DF8">
        <w:rPr>
          <w:rFonts w:cstheme="minorHAnsi"/>
          <w:sz w:val="24"/>
          <w:szCs w:val="24"/>
        </w:rPr>
        <w:t xml:space="preserve">to their nation, but it will achieve this through the exclusion (and oppression) of those who are deemed not to fit </w:t>
      </w:r>
      <w:r w:rsidR="00B4184A" w:rsidRPr="00AA1DF8">
        <w:rPr>
          <w:rFonts w:cstheme="minorHAnsi"/>
          <w:sz w:val="24"/>
          <w:szCs w:val="24"/>
        </w:rPr>
        <w:t>into this mythic race / nation. The Nazi</w:t>
      </w:r>
      <w:r w:rsidR="0028630C" w:rsidRPr="00AA1DF8">
        <w:rPr>
          <w:rFonts w:cstheme="minorHAnsi"/>
          <w:sz w:val="24"/>
          <w:szCs w:val="24"/>
        </w:rPr>
        <w:t xml:space="preserve"> commitment to the Aryan mythology serves as an archetypal example</w:t>
      </w:r>
      <w:r w:rsidR="00B4184A" w:rsidRPr="00AA1DF8">
        <w:rPr>
          <w:rFonts w:cstheme="minorHAnsi"/>
          <w:sz w:val="24"/>
          <w:szCs w:val="24"/>
        </w:rPr>
        <w:t>, but Ignatieff was also concerned with more immediate problems, such as the deadly rise of ethno-cultural nationalism dissolving the former Yugoslavia. By contrast,</w:t>
      </w:r>
      <w:r w:rsidR="0028630C" w:rsidRPr="00AA1DF8">
        <w:rPr>
          <w:rFonts w:cstheme="minorHAnsi"/>
          <w:sz w:val="24"/>
          <w:szCs w:val="24"/>
        </w:rPr>
        <w:t xml:space="preserve"> a civic nationalist discourse,</w:t>
      </w:r>
      <w:r w:rsidR="002C2053" w:rsidRPr="00AA1DF8">
        <w:rPr>
          <w:rFonts w:cstheme="minorHAnsi"/>
          <w:sz w:val="24"/>
          <w:szCs w:val="24"/>
        </w:rPr>
        <w:t xml:space="preserve"> at least </w:t>
      </w:r>
      <w:r w:rsidR="0028630C" w:rsidRPr="00AA1DF8">
        <w:rPr>
          <w:rFonts w:cstheme="minorHAnsi"/>
          <w:sz w:val="24"/>
          <w:szCs w:val="24"/>
        </w:rPr>
        <w:t xml:space="preserve">the kind advocated by Ignatieff, would be more inclusive, </w:t>
      </w:r>
      <w:proofErr w:type="gramStart"/>
      <w:r w:rsidR="0028630C" w:rsidRPr="00AA1DF8">
        <w:rPr>
          <w:rFonts w:cstheme="minorHAnsi"/>
          <w:sz w:val="24"/>
          <w:szCs w:val="24"/>
        </w:rPr>
        <w:t>committed</w:t>
      </w:r>
      <w:proofErr w:type="gramEnd"/>
      <w:r w:rsidR="0028630C" w:rsidRPr="00AA1DF8">
        <w:rPr>
          <w:rFonts w:cstheme="minorHAnsi"/>
          <w:sz w:val="24"/>
          <w:szCs w:val="24"/>
        </w:rPr>
        <w:t xml:space="preserve"> as it was to a set of rules and processes for living together. Civic nationalism holds out the promise that a population can be bound together through common interest and develop some sense of shared nationalist sentiment, so that core civic values can be sustained. If the nation state should be supported so that it can sustain a particular civic culture then Ignatieff is keen to offer a form of nationalism that is democratic, inclusive and compatible with democratic values. </w:t>
      </w:r>
    </w:p>
    <w:p w14:paraId="56598F7B" w14:textId="42C2F3ED" w:rsidR="00D63A48" w:rsidRPr="00AA1DF8" w:rsidRDefault="0048124D" w:rsidP="005030FD">
      <w:pPr>
        <w:spacing w:after="0" w:line="360" w:lineRule="auto"/>
        <w:ind w:firstLine="567"/>
        <w:rPr>
          <w:rFonts w:cstheme="minorHAnsi"/>
          <w:sz w:val="24"/>
          <w:szCs w:val="24"/>
        </w:rPr>
      </w:pPr>
      <w:r w:rsidRPr="00AA1DF8">
        <w:rPr>
          <w:rFonts w:cstheme="minorHAnsi"/>
          <w:sz w:val="24"/>
          <w:szCs w:val="24"/>
        </w:rPr>
        <w:t xml:space="preserve">Since Ignatieff wrote that controversial book, much of the West (and beyond) has witnessed a resurgence in support for the far right, with </w:t>
      </w:r>
      <w:r w:rsidR="002C2053" w:rsidRPr="00AA1DF8">
        <w:rPr>
          <w:rFonts w:cstheme="minorHAnsi"/>
          <w:sz w:val="24"/>
          <w:szCs w:val="24"/>
        </w:rPr>
        <w:t xml:space="preserve">ethno-cultural nationalism combined with </w:t>
      </w:r>
      <w:r w:rsidRPr="00AA1DF8">
        <w:rPr>
          <w:rFonts w:cstheme="minorHAnsi"/>
          <w:sz w:val="24"/>
          <w:szCs w:val="24"/>
        </w:rPr>
        <w:t xml:space="preserve">anti-immigrant rhetoric, Islamophobia, antisemitism, </w:t>
      </w:r>
      <w:r w:rsidR="002C2053" w:rsidRPr="00AA1DF8">
        <w:rPr>
          <w:rFonts w:cstheme="minorHAnsi"/>
          <w:sz w:val="24"/>
          <w:szCs w:val="24"/>
        </w:rPr>
        <w:t xml:space="preserve">and </w:t>
      </w:r>
      <w:r w:rsidRPr="00AA1DF8">
        <w:rPr>
          <w:rFonts w:cstheme="minorHAnsi"/>
          <w:sz w:val="24"/>
          <w:szCs w:val="24"/>
        </w:rPr>
        <w:t>attacks on LGBT+ rights, women’s rights, and academic freedom. Ignatieff’s own institution, the Ce</w:t>
      </w:r>
      <w:r w:rsidR="00A7643C" w:rsidRPr="00AA1DF8">
        <w:rPr>
          <w:rFonts w:cstheme="minorHAnsi"/>
          <w:sz w:val="24"/>
          <w:szCs w:val="24"/>
        </w:rPr>
        <w:t>ntral European University,</w:t>
      </w:r>
      <w:r w:rsidRPr="00AA1DF8">
        <w:rPr>
          <w:rFonts w:cstheme="minorHAnsi"/>
          <w:sz w:val="24"/>
          <w:szCs w:val="24"/>
        </w:rPr>
        <w:t xml:space="preserve"> has been forced to move from Hungary to Austria after the </w:t>
      </w:r>
      <w:proofErr w:type="spellStart"/>
      <w:r w:rsidRPr="00AA1DF8">
        <w:rPr>
          <w:rFonts w:cstheme="minorHAnsi"/>
          <w:sz w:val="24"/>
          <w:szCs w:val="24"/>
        </w:rPr>
        <w:t>Orban</w:t>
      </w:r>
      <w:proofErr w:type="spellEnd"/>
      <w:r w:rsidRPr="00AA1DF8">
        <w:rPr>
          <w:rFonts w:cstheme="minorHAnsi"/>
          <w:sz w:val="24"/>
          <w:szCs w:val="24"/>
        </w:rPr>
        <w:t xml:space="preserve"> government </w:t>
      </w:r>
      <w:r w:rsidR="00A7643C" w:rsidRPr="00AA1DF8">
        <w:rPr>
          <w:rFonts w:cstheme="minorHAnsi"/>
          <w:sz w:val="24"/>
          <w:szCs w:val="24"/>
        </w:rPr>
        <w:t>introduced restrictions</w:t>
      </w:r>
      <w:r w:rsidRPr="00AA1DF8">
        <w:rPr>
          <w:rFonts w:cstheme="minorHAnsi"/>
          <w:sz w:val="24"/>
          <w:szCs w:val="24"/>
        </w:rPr>
        <w:t>. Faced with popular nationalist sentiment that can be stirred to such exclusivist and negative political ends, many on the centre left have seized on civic nationalism as a positive way to cha</w:t>
      </w:r>
      <w:r w:rsidR="00D574B8" w:rsidRPr="00AA1DF8">
        <w:rPr>
          <w:rFonts w:cstheme="minorHAnsi"/>
          <w:sz w:val="24"/>
          <w:szCs w:val="24"/>
        </w:rPr>
        <w:t>nnel such emotional commitments to a positive form of nationalist identity</w:t>
      </w:r>
      <w:r w:rsidR="00B9115A" w:rsidRPr="00AA1DF8">
        <w:rPr>
          <w:rFonts w:cstheme="minorHAnsi"/>
          <w:sz w:val="24"/>
          <w:szCs w:val="24"/>
        </w:rPr>
        <w:t xml:space="preserve"> (</w:t>
      </w:r>
      <w:proofErr w:type="spellStart"/>
      <w:r w:rsidR="00B9115A" w:rsidRPr="00AA1DF8">
        <w:rPr>
          <w:rFonts w:cstheme="minorHAnsi"/>
          <w:sz w:val="24"/>
          <w:szCs w:val="24"/>
        </w:rPr>
        <w:t>Xenos</w:t>
      </w:r>
      <w:proofErr w:type="spellEnd"/>
      <w:r w:rsidR="00B9115A" w:rsidRPr="00AA1DF8">
        <w:rPr>
          <w:rFonts w:cstheme="minorHAnsi"/>
          <w:sz w:val="24"/>
          <w:szCs w:val="24"/>
        </w:rPr>
        <w:t>, 1996)</w:t>
      </w:r>
      <w:r w:rsidR="00D574B8" w:rsidRPr="00AA1DF8">
        <w:rPr>
          <w:rFonts w:cstheme="minorHAnsi"/>
          <w:sz w:val="24"/>
          <w:szCs w:val="24"/>
        </w:rPr>
        <w:t xml:space="preserve">. </w:t>
      </w:r>
      <w:r w:rsidR="00DE6990" w:rsidRPr="00AA1DF8">
        <w:rPr>
          <w:rFonts w:cstheme="minorHAnsi"/>
          <w:sz w:val="24"/>
          <w:szCs w:val="24"/>
        </w:rPr>
        <w:t>Importantly, civic nationalism does not demand that national identity sits above other aspects of identity which may bind one to others within and outside of one’s society, through bonds of class, language, sex, religion etc. One aspect of the freedom guaranteed by democratic states is the right to prioritise one’s various identities, and so attempts to impose national identity as a superior identity within a democra</w:t>
      </w:r>
      <w:r w:rsidR="002C2DDB" w:rsidRPr="00AA1DF8">
        <w:rPr>
          <w:rFonts w:cstheme="minorHAnsi"/>
          <w:sz w:val="24"/>
          <w:szCs w:val="24"/>
        </w:rPr>
        <w:t>cy are contradictory (Sen, 2006, p.</w:t>
      </w:r>
      <w:r w:rsidR="00DE6990" w:rsidRPr="00AA1DF8">
        <w:rPr>
          <w:rFonts w:cstheme="minorHAnsi"/>
          <w:sz w:val="24"/>
          <w:szCs w:val="24"/>
        </w:rPr>
        <w:t>38). But Sen argues that this is all a question of balance, because the opposite tendency, to be entirely indifferent to national identity, runs the risk that society will simply drift or fall apart, or in the worst cases, t</w:t>
      </w:r>
      <w:r w:rsidR="00F92084" w:rsidRPr="00AA1DF8">
        <w:rPr>
          <w:rFonts w:cstheme="minorHAnsi"/>
          <w:sz w:val="24"/>
          <w:szCs w:val="24"/>
        </w:rPr>
        <w:t>ear itself apart. Sen, quotes G</w:t>
      </w:r>
      <w:r w:rsidR="00DE6990" w:rsidRPr="00AA1DF8">
        <w:rPr>
          <w:rFonts w:cstheme="minorHAnsi"/>
          <w:sz w:val="24"/>
          <w:szCs w:val="24"/>
        </w:rPr>
        <w:t>and</w:t>
      </w:r>
      <w:r w:rsidR="00F92084" w:rsidRPr="00AA1DF8">
        <w:rPr>
          <w:rFonts w:cstheme="minorHAnsi"/>
          <w:sz w:val="24"/>
          <w:szCs w:val="24"/>
        </w:rPr>
        <w:t>h</w:t>
      </w:r>
      <w:r w:rsidR="00DE6990" w:rsidRPr="00AA1DF8">
        <w:rPr>
          <w:rFonts w:cstheme="minorHAnsi"/>
          <w:sz w:val="24"/>
          <w:szCs w:val="24"/>
        </w:rPr>
        <w:t xml:space="preserve">i’s fear that a nation whose population does not perceive itself to </w:t>
      </w:r>
      <w:r w:rsidR="00BD5017" w:rsidRPr="00AA1DF8">
        <w:rPr>
          <w:rFonts w:cstheme="minorHAnsi"/>
          <w:sz w:val="24"/>
          <w:szCs w:val="24"/>
        </w:rPr>
        <w:t>share a national identity</w:t>
      </w:r>
      <w:r w:rsidR="00DE6990" w:rsidRPr="00AA1DF8">
        <w:rPr>
          <w:rFonts w:cstheme="minorHAnsi"/>
          <w:sz w:val="24"/>
          <w:szCs w:val="24"/>
        </w:rPr>
        <w:t xml:space="preserve"> will be ‘vivisected and torn </w:t>
      </w:r>
      <w:r w:rsidR="002C2DDB" w:rsidRPr="00AA1DF8">
        <w:rPr>
          <w:rFonts w:cstheme="minorHAnsi"/>
          <w:sz w:val="24"/>
          <w:szCs w:val="24"/>
        </w:rPr>
        <w:t>to pieces’ (quoted in Sen, 2006, p.</w:t>
      </w:r>
      <w:r w:rsidR="00DE6990" w:rsidRPr="00AA1DF8">
        <w:rPr>
          <w:rFonts w:cstheme="minorHAnsi"/>
          <w:sz w:val="24"/>
          <w:szCs w:val="24"/>
        </w:rPr>
        <w:t>169).</w:t>
      </w:r>
      <w:r w:rsidR="00BD5017" w:rsidRPr="00AA1DF8">
        <w:rPr>
          <w:rFonts w:cstheme="minorHAnsi"/>
          <w:sz w:val="24"/>
          <w:szCs w:val="24"/>
        </w:rPr>
        <w:t xml:space="preserve"> </w:t>
      </w:r>
      <w:proofErr w:type="spellStart"/>
      <w:r w:rsidR="00DC0B4F" w:rsidRPr="00AA1DF8">
        <w:rPr>
          <w:rFonts w:cstheme="minorHAnsi"/>
          <w:sz w:val="24"/>
          <w:szCs w:val="24"/>
        </w:rPr>
        <w:t>Tamir</w:t>
      </w:r>
      <w:proofErr w:type="spellEnd"/>
      <w:r w:rsidR="00DC0B4F" w:rsidRPr="00AA1DF8">
        <w:rPr>
          <w:rFonts w:cstheme="minorHAnsi"/>
          <w:sz w:val="24"/>
          <w:szCs w:val="24"/>
        </w:rPr>
        <w:t xml:space="preserve"> </w:t>
      </w:r>
      <w:r w:rsidR="00DC0B4F" w:rsidRPr="00AA1DF8">
        <w:rPr>
          <w:rFonts w:cstheme="minorHAnsi"/>
          <w:sz w:val="24"/>
          <w:szCs w:val="24"/>
        </w:rPr>
        <w:lastRenderedPageBreak/>
        <w:t xml:space="preserve">(2019) argues that political theorists </w:t>
      </w:r>
      <w:r w:rsidR="00A7643C" w:rsidRPr="00AA1DF8">
        <w:rPr>
          <w:rFonts w:cstheme="minorHAnsi"/>
          <w:sz w:val="24"/>
          <w:szCs w:val="24"/>
        </w:rPr>
        <w:t>have evaded the topic by</w:t>
      </w:r>
      <w:r w:rsidR="008D3284" w:rsidRPr="00AA1DF8">
        <w:rPr>
          <w:rFonts w:cstheme="minorHAnsi"/>
          <w:sz w:val="24"/>
          <w:szCs w:val="24"/>
        </w:rPr>
        <w:t xml:space="preserve"> adopt</w:t>
      </w:r>
      <w:r w:rsidR="00A7643C" w:rsidRPr="00AA1DF8">
        <w:rPr>
          <w:rFonts w:cstheme="minorHAnsi"/>
          <w:sz w:val="24"/>
          <w:szCs w:val="24"/>
        </w:rPr>
        <w:t>ing</w:t>
      </w:r>
      <w:r w:rsidR="008D3284" w:rsidRPr="00AA1DF8">
        <w:rPr>
          <w:rFonts w:cstheme="minorHAnsi"/>
          <w:sz w:val="24"/>
          <w:szCs w:val="24"/>
        </w:rPr>
        <w:t xml:space="preserve"> </w:t>
      </w:r>
      <w:r w:rsidR="00DC0B4F" w:rsidRPr="00AA1DF8">
        <w:rPr>
          <w:rFonts w:cstheme="minorHAnsi"/>
          <w:sz w:val="24"/>
          <w:szCs w:val="24"/>
        </w:rPr>
        <w:t xml:space="preserve">the language of ‘community’ and ‘communitarianism’, but this ignores the fact that for many it is the nation that fulfils this function in practice. </w:t>
      </w:r>
      <w:r w:rsidR="00D63A48" w:rsidRPr="00AA1DF8">
        <w:rPr>
          <w:rFonts w:cstheme="minorHAnsi"/>
          <w:sz w:val="24"/>
          <w:szCs w:val="24"/>
        </w:rPr>
        <w:t>Liberals often simply assume the political community is already in place, but:</w:t>
      </w:r>
    </w:p>
    <w:p w14:paraId="44E236A7" w14:textId="4C50CA8B" w:rsidR="00D63A48" w:rsidRPr="00AA1DF8" w:rsidRDefault="00D63A48" w:rsidP="00526077">
      <w:pPr>
        <w:spacing w:after="0" w:line="360" w:lineRule="auto"/>
        <w:ind w:left="567" w:right="567"/>
        <w:rPr>
          <w:rFonts w:cstheme="minorHAnsi"/>
          <w:sz w:val="24"/>
          <w:szCs w:val="24"/>
        </w:rPr>
      </w:pPr>
      <w:r w:rsidRPr="00AA1DF8">
        <w:rPr>
          <w:rFonts w:cstheme="minorHAnsi"/>
          <w:sz w:val="24"/>
          <w:szCs w:val="24"/>
        </w:rPr>
        <w:t xml:space="preserve">How a ‘People’ and political solidarity are created is often ignored and taken for granted even though it is nationhood that generates the ‘We’ and </w:t>
      </w:r>
      <w:r w:rsidR="002C2DDB" w:rsidRPr="00AA1DF8">
        <w:rPr>
          <w:rFonts w:cstheme="minorHAnsi"/>
          <w:sz w:val="24"/>
          <w:szCs w:val="24"/>
        </w:rPr>
        <w:t>collective power. (</w:t>
      </w:r>
      <w:proofErr w:type="spellStart"/>
      <w:r w:rsidR="002C2DDB" w:rsidRPr="00AA1DF8">
        <w:rPr>
          <w:rFonts w:cstheme="minorHAnsi"/>
          <w:sz w:val="24"/>
          <w:szCs w:val="24"/>
        </w:rPr>
        <w:t>Kuzio</w:t>
      </w:r>
      <w:proofErr w:type="spellEnd"/>
      <w:r w:rsidR="002C2DDB" w:rsidRPr="00AA1DF8">
        <w:rPr>
          <w:rFonts w:cstheme="minorHAnsi"/>
          <w:sz w:val="24"/>
          <w:szCs w:val="24"/>
        </w:rPr>
        <w:t>, 2002, p.</w:t>
      </w:r>
      <w:r w:rsidRPr="00AA1DF8">
        <w:rPr>
          <w:rFonts w:cstheme="minorHAnsi"/>
          <w:sz w:val="24"/>
          <w:szCs w:val="24"/>
        </w:rPr>
        <w:t>31)</w:t>
      </w:r>
    </w:p>
    <w:p w14:paraId="5FA35B16" w14:textId="1B1639C4" w:rsidR="002C2053" w:rsidRPr="00AA1DF8" w:rsidRDefault="00D63A48" w:rsidP="005030FD">
      <w:pPr>
        <w:spacing w:after="0" w:line="360" w:lineRule="auto"/>
        <w:ind w:firstLine="567"/>
        <w:rPr>
          <w:rFonts w:cstheme="minorHAnsi"/>
          <w:sz w:val="24"/>
          <w:szCs w:val="24"/>
        </w:rPr>
      </w:pPr>
      <w:r w:rsidRPr="00AA1DF8">
        <w:rPr>
          <w:rFonts w:cstheme="minorHAnsi"/>
          <w:sz w:val="24"/>
          <w:szCs w:val="24"/>
        </w:rPr>
        <w:t>Whilst Ignatieff’s argument that we must engage with the phenomenon of nationalism, has attracted some</w:t>
      </w:r>
      <w:r w:rsidR="008D3284" w:rsidRPr="00AA1DF8">
        <w:rPr>
          <w:rFonts w:cstheme="minorHAnsi"/>
          <w:sz w:val="24"/>
          <w:szCs w:val="24"/>
        </w:rPr>
        <w:t xml:space="preserve"> pragmatic</w:t>
      </w:r>
      <w:r w:rsidRPr="00AA1DF8">
        <w:rPr>
          <w:rFonts w:cstheme="minorHAnsi"/>
          <w:sz w:val="24"/>
          <w:szCs w:val="24"/>
        </w:rPr>
        <w:t xml:space="preserve"> support, </w:t>
      </w:r>
      <w:r w:rsidR="00DC0B4F" w:rsidRPr="00AA1DF8">
        <w:rPr>
          <w:rFonts w:cstheme="minorHAnsi"/>
          <w:sz w:val="24"/>
          <w:szCs w:val="24"/>
        </w:rPr>
        <w:t xml:space="preserve">the idea that one can divide up nationalisms into these two broad categories has been subject to </w:t>
      </w:r>
      <w:r w:rsidRPr="00AA1DF8">
        <w:rPr>
          <w:rFonts w:cstheme="minorHAnsi"/>
          <w:sz w:val="24"/>
          <w:szCs w:val="24"/>
        </w:rPr>
        <w:t xml:space="preserve">more </w:t>
      </w:r>
      <w:r w:rsidR="00DC0B4F" w:rsidRPr="00AA1DF8">
        <w:rPr>
          <w:rFonts w:cstheme="minorHAnsi"/>
          <w:sz w:val="24"/>
          <w:szCs w:val="24"/>
        </w:rPr>
        <w:t xml:space="preserve">sustained critique. Several authors point out that Ignatieff’s distinction is actually a continuation of an older thesis developed by Kohn </w:t>
      </w:r>
      <w:r w:rsidR="00A7643C" w:rsidRPr="00AA1DF8">
        <w:rPr>
          <w:rFonts w:cstheme="minorHAnsi"/>
          <w:sz w:val="24"/>
          <w:szCs w:val="24"/>
        </w:rPr>
        <w:t xml:space="preserve">(1944) </w:t>
      </w:r>
      <w:r w:rsidR="00DC0B4F" w:rsidRPr="00AA1DF8">
        <w:rPr>
          <w:rFonts w:cstheme="minorHAnsi"/>
          <w:sz w:val="24"/>
          <w:szCs w:val="24"/>
        </w:rPr>
        <w:t xml:space="preserve">during the </w:t>
      </w:r>
      <w:r w:rsidR="00E46053" w:rsidRPr="00AA1DF8">
        <w:rPr>
          <w:rFonts w:cstheme="minorHAnsi"/>
          <w:sz w:val="24"/>
          <w:szCs w:val="24"/>
        </w:rPr>
        <w:t xml:space="preserve">Second World War </w:t>
      </w:r>
      <w:r w:rsidRPr="00AA1DF8">
        <w:rPr>
          <w:rFonts w:cstheme="minorHAnsi"/>
          <w:sz w:val="24"/>
          <w:szCs w:val="24"/>
        </w:rPr>
        <w:t>to defend</w:t>
      </w:r>
      <w:r w:rsidR="00DC0B4F" w:rsidRPr="00AA1DF8">
        <w:rPr>
          <w:rFonts w:cstheme="minorHAnsi"/>
          <w:sz w:val="24"/>
          <w:szCs w:val="24"/>
        </w:rPr>
        <w:t xml:space="preserve"> Western liberal democratic nation states as being more developed compared to Eastern states </w:t>
      </w:r>
      <w:r w:rsidR="00A7643C" w:rsidRPr="00AA1DF8">
        <w:rPr>
          <w:rFonts w:cstheme="minorHAnsi"/>
          <w:sz w:val="24"/>
          <w:szCs w:val="24"/>
        </w:rPr>
        <w:t>(</w:t>
      </w:r>
      <w:proofErr w:type="spellStart"/>
      <w:r w:rsidR="00A7643C" w:rsidRPr="00AA1DF8">
        <w:rPr>
          <w:rFonts w:cstheme="minorHAnsi"/>
          <w:sz w:val="24"/>
          <w:szCs w:val="24"/>
        </w:rPr>
        <w:t>Kuzio</w:t>
      </w:r>
      <w:proofErr w:type="spellEnd"/>
      <w:r w:rsidR="00A7643C" w:rsidRPr="00AA1DF8">
        <w:rPr>
          <w:rFonts w:cstheme="minorHAnsi"/>
          <w:sz w:val="24"/>
          <w:szCs w:val="24"/>
        </w:rPr>
        <w:t xml:space="preserve">, 2002; </w:t>
      </w:r>
      <w:proofErr w:type="spellStart"/>
      <w:r w:rsidR="00A7643C" w:rsidRPr="00AA1DF8">
        <w:rPr>
          <w:rFonts w:cstheme="minorHAnsi"/>
          <w:sz w:val="24"/>
          <w:szCs w:val="24"/>
        </w:rPr>
        <w:t>Tamir</w:t>
      </w:r>
      <w:proofErr w:type="spellEnd"/>
      <w:r w:rsidR="00A7643C" w:rsidRPr="00AA1DF8">
        <w:rPr>
          <w:rFonts w:cstheme="minorHAnsi"/>
          <w:sz w:val="24"/>
          <w:szCs w:val="24"/>
        </w:rPr>
        <w:t>, 2019; Yack, 1996)</w:t>
      </w:r>
      <w:r w:rsidR="00DC0B4F" w:rsidRPr="00AA1DF8">
        <w:rPr>
          <w:rFonts w:cstheme="minorHAnsi"/>
          <w:sz w:val="24"/>
          <w:szCs w:val="24"/>
        </w:rPr>
        <w:t xml:space="preserve">. </w:t>
      </w:r>
      <w:r w:rsidR="00E46053" w:rsidRPr="00AA1DF8">
        <w:rPr>
          <w:rFonts w:cstheme="minorHAnsi"/>
          <w:sz w:val="24"/>
          <w:szCs w:val="24"/>
        </w:rPr>
        <w:t>But, these critiques do not dismantle the distinctions entirely, instead they argue that it might be better to treat them as two ends on a continuum, and to see every nation as occupying different positions on that continuum at different points in hist</w:t>
      </w:r>
      <w:r w:rsidR="00D41652" w:rsidRPr="00AA1DF8">
        <w:rPr>
          <w:rFonts w:cstheme="minorHAnsi"/>
          <w:sz w:val="24"/>
          <w:szCs w:val="24"/>
        </w:rPr>
        <w:t>ory.</w:t>
      </w:r>
      <w:r w:rsidR="00A7643C" w:rsidRPr="00AA1DF8">
        <w:rPr>
          <w:rFonts w:cstheme="minorHAnsi"/>
          <w:sz w:val="24"/>
          <w:szCs w:val="24"/>
        </w:rPr>
        <w:t xml:space="preserve"> </w:t>
      </w:r>
      <w:r w:rsidR="00D41652" w:rsidRPr="00AA1DF8">
        <w:rPr>
          <w:rFonts w:cstheme="minorHAnsi"/>
          <w:sz w:val="24"/>
          <w:szCs w:val="24"/>
        </w:rPr>
        <w:t>T</w:t>
      </w:r>
      <w:r w:rsidR="00E46053" w:rsidRPr="00AA1DF8">
        <w:rPr>
          <w:rFonts w:cstheme="minorHAnsi"/>
          <w:sz w:val="24"/>
          <w:szCs w:val="24"/>
        </w:rPr>
        <w:t xml:space="preserve">hose Western states that might be described as civic nationalist now, </w:t>
      </w:r>
      <w:r w:rsidR="008D3284" w:rsidRPr="00AA1DF8">
        <w:rPr>
          <w:rFonts w:cstheme="minorHAnsi"/>
          <w:sz w:val="24"/>
          <w:szCs w:val="24"/>
        </w:rPr>
        <w:t xml:space="preserve">generally </w:t>
      </w:r>
      <w:r w:rsidR="00E46053" w:rsidRPr="00AA1DF8">
        <w:rPr>
          <w:rFonts w:cstheme="minorHAnsi"/>
          <w:sz w:val="24"/>
          <w:szCs w:val="24"/>
        </w:rPr>
        <w:t>went through a period of forging a culturally and / or linguistically homogenous population</w:t>
      </w:r>
      <w:r w:rsidR="00CE4257" w:rsidRPr="00AA1DF8">
        <w:rPr>
          <w:rFonts w:cstheme="minorHAnsi"/>
          <w:sz w:val="24"/>
          <w:szCs w:val="24"/>
        </w:rPr>
        <w:t xml:space="preserve">. This involved a dual process of suppression and creation, </w:t>
      </w:r>
      <w:r w:rsidR="00E46053" w:rsidRPr="00AA1DF8">
        <w:rPr>
          <w:rFonts w:cstheme="minorHAnsi"/>
          <w:sz w:val="24"/>
          <w:szCs w:val="24"/>
        </w:rPr>
        <w:t xml:space="preserve">where ethno-cultural nationalist myths were generated and promoted. </w:t>
      </w:r>
      <w:proofErr w:type="spellStart"/>
      <w:r w:rsidR="00D41652" w:rsidRPr="00AA1DF8">
        <w:rPr>
          <w:rFonts w:cstheme="minorHAnsi"/>
          <w:sz w:val="24"/>
          <w:szCs w:val="24"/>
        </w:rPr>
        <w:t>Kuzio</w:t>
      </w:r>
      <w:proofErr w:type="spellEnd"/>
      <w:r w:rsidR="00D41652" w:rsidRPr="00AA1DF8">
        <w:rPr>
          <w:rFonts w:cstheme="minorHAnsi"/>
          <w:sz w:val="24"/>
          <w:szCs w:val="24"/>
        </w:rPr>
        <w:t xml:space="preserve"> (2002) argues that</w:t>
      </w:r>
      <w:r w:rsidR="00E46053" w:rsidRPr="00AA1DF8">
        <w:rPr>
          <w:rFonts w:cstheme="minorHAnsi"/>
          <w:sz w:val="24"/>
          <w:szCs w:val="24"/>
        </w:rPr>
        <w:t xml:space="preserve"> these two types of nationalism are always present in different combinations and so the emergence of crises, threats or conflict can re-balanc</w:t>
      </w:r>
      <w:r w:rsidRPr="00AA1DF8">
        <w:rPr>
          <w:rFonts w:cstheme="minorHAnsi"/>
          <w:sz w:val="24"/>
          <w:szCs w:val="24"/>
        </w:rPr>
        <w:t>e sentiment in the most settled nation from a form of civic universalism towards ethnic particularism.</w:t>
      </w:r>
      <w:r w:rsidR="00CE4257" w:rsidRPr="00AA1DF8">
        <w:rPr>
          <w:rFonts w:cstheme="minorHAnsi"/>
          <w:sz w:val="24"/>
          <w:szCs w:val="24"/>
        </w:rPr>
        <w:t xml:space="preserve"> In addition, this more subtle analysis reveals the obvious truth that t</w:t>
      </w:r>
      <w:r w:rsidR="002C2053" w:rsidRPr="00AA1DF8">
        <w:rPr>
          <w:rFonts w:cstheme="minorHAnsi"/>
          <w:sz w:val="24"/>
          <w:szCs w:val="24"/>
        </w:rPr>
        <w:t xml:space="preserve">he civic institutions, processes and relationships </w:t>
      </w:r>
      <w:r w:rsidR="00CE4257" w:rsidRPr="00AA1DF8">
        <w:rPr>
          <w:rFonts w:cstheme="minorHAnsi"/>
          <w:sz w:val="24"/>
          <w:szCs w:val="24"/>
        </w:rPr>
        <w:t xml:space="preserve">that prevail in each nation state </w:t>
      </w:r>
      <w:r w:rsidR="002C2053" w:rsidRPr="00AA1DF8">
        <w:rPr>
          <w:rFonts w:cstheme="minorHAnsi"/>
          <w:sz w:val="24"/>
          <w:szCs w:val="24"/>
        </w:rPr>
        <w:t xml:space="preserve">are also situated within a specific territory and history, they therefore have a cultural dimension, which is often associated with an ethno-cultural identity. </w:t>
      </w:r>
      <w:r w:rsidR="00DC0B4F" w:rsidRPr="00AA1DF8">
        <w:rPr>
          <w:rFonts w:cstheme="minorHAnsi"/>
          <w:sz w:val="24"/>
          <w:szCs w:val="24"/>
        </w:rPr>
        <w:t xml:space="preserve">Yack (1996) argues </w:t>
      </w:r>
      <w:r w:rsidR="00CE4257" w:rsidRPr="00AA1DF8">
        <w:rPr>
          <w:rFonts w:cstheme="minorHAnsi"/>
          <w:sz w:val="24"/>
          <w:szCs w:val="24"/>
        </w:rPr>
        <w:t>that Ignatieff’s simplistic binary model represents</w:t>
      </w:r>
      <w:r w:rsidR="00DC0B4F" w:rsidRPr="00AA1DF8">
        <w:rPr>
          <w:rFonts w:cstheme="minorHAnsi"/>
          <w:sz w:val="24"/>
          <w:szCs w:val="24"/>
        </w:rPr>
        <w:t xml:space="preserve"> a kind of wishful thinking which allows Ignatieff to ignore the cultural baggage that comes with a belief in certain values and processes, i.e. being a Canadian citizen brings a sense of cultural identity as well as a political affiliation. </w:t>
      </w:r>
      <w:proofErr w:type="spellStart"/>
      <w:r w:rsidR="002C2053" w:rsidRPr="00AA1DF8">
        <w:rPr>
          <w:rFonts w:cstheme="minorHAnsi"/>
          <w:sz w:val="24"/>
          <w:szCs w:val="24"/>
        </w:rPr>
        <w:t>Tamir</w:t>
      </w:r>
      <w:proofErr w:type="spellEnd"/>
      <w:r w:rsidR="002C2053" w:rsidRPr="00AA1DF8">
        <w:rPr>
          <w:rFonts w:cstheme="minorHAnsi"/>
          <w:sz w:val="24"/>
          <w:szCs w:val="24"/>
        </w:rPr>
        <w:t xml:space="preserve"> (2019) </w:t>
      </w:r>
      <w:r w:rsidR="00CE4257" w:rsidRPr="00AA1DF8">
        <w:rPr>
          <w:rFonts w:cstheme="minorHAnsi"/>
          <w:sz w:val="24"/>
          <w:szCs w:val="24"/>
        </w:rPr>
        <w:t>extends</w:t>
      </w:r>
      <w:r w:rsidR="002C2053" w:rsidRPr="00AA1DF8">
        <w:rPr>
          <w:rFonts w:cstheme="minorHAnsi"/>
          <w:sz w:val="24"/>
          <w:szCs w:val="24"/>
        </w:rPr>
        <w:t xml:space="preserve"> this argument </w:t>
      </w:r>
      <w:r w:rsidR="00CE4257" w:rsidRPr="00AA1DF8">
        <w:rPr>
          <w:rFonts w:cstheme="minorHAnsi"/>
          <w:sz w:val="24"/>
          <w:szCs w:val="24"/>
        </w:rPr>
        <w:t>to contend</w:t>
      </w:r>
      <w:r w:rsidR="002C2053" w:rsidRPr="00AA1DF8">
        <w:rPr>
          <w:rFonts w:cstheme="minorHAnsi"/>
          <w:sz w:val="24"/>
          <w:szCs w:val="24"/>
        </w:rPr>
        <w:t xml:space="preserve"> that civic nationalism is essentially </w:t>
      </w:r>
      <w:r w:rsidR="00CE4257" w:rsidRPr="00AA1DF8">
        <w:rPr>
          <w:rFonts w:cstheme="minorHAnsi"/>
          <w:sz w:val="24"/>
          <w:szCs w:val="24"/>
        </w:rPr>
        <w:t>the</w:t>
      </w:r>
      <w:r w:rsidR="002C2053" w:rsidRPr="00AA1DF8">
        <w:rPr>
          <w:rFonts w:cstheme="minorHAnsi"/>
          <w:sz w:val="24"/>
          <w:szCs w:val="24"/>
        </w:rPr>
        <w:t xml:space="preserve"> illusion that one can have a form of nationalism</w:t>
      </w:r>
      <w:r w:rsidR="00CE4257" w:rsidRPr="00AA1DF8">
        <w:rPr>
          <w:rFonts w:cstheme="minorHAnsi"/>
          <w:sz w:val="24"/>
          <w:szCs w:val="24"/>
        </w:rPr>
        <w:t xml:space="preserve"> without emphasising the nation</w:t>
      </w:r>
      <w:r w:rsidR="002C2053" w:rsidRPr="00AA1DF8">
        <w:rPr>
          <w:rFonts w:cstheme="minorHAnsi"/>
          <w:sz w:val="24"/>
          <w:szCs w:val="24"/>
        </w:rPr>
        <w:t xml:space="preserve">. While constitutionalism, universal rights, and equal membership are valuable </w:t>
      </w:r>
      <w:r w:rsidR="002C2053" w:rsidRPr="00AA1DF8">
        <w:rPr>
          <w:rFonts w:cstheme="minorHAnsi"/>
          <w:sz w:val="24"/>
          <w:szCs w:val="24"/>
        </w:rPr>
        <w:lastRenderedPageBreak/>
        <w:t xml:space="preserve">guidelines for political action, they offer far too thin a basis </w:t>
      </w:r>
      <w:r w:rsidR="00CE4257" w:rsidRPr="00AA1DF8">
        <w:rPr>
          <w:rFonts w:cstheme="minorHAnsi"/>
          <w:sz w:val="24"/>
          <w:szCs w:val="24"/>
        </w:rPr>
        <w:t>f</w:t>
      </w:r>
      <w:r w:rsidR="002C2053" w:rsidRPr="00AA1DF8">
        <w:rPr>
          <w:rFonts w:cstheme="minorHAnsi"/>
          <w:sz w:val="24"/>
          <w:szCs w:val="24"/>
        </w:rPr>
        <w:t xml:space="preserve">or social and political cooperation. This is why nationalism keeps coming back, pushing civic ideals aside, and making its way to </w:t>
      </w:r>
      <w:r w:rsidR="00CE4257" w:rsidRPr="00AA1DF8">
        <w:rPr>
          <w:rFonts w:cstheme="minorHAnsi"/>
          <w:sz w:val="24"/>
          <w:szCs w:val="24"/>
        </w:rPr>
        <w:t>centre stage</w:t>
      </w:r>
      <w:r w:rsidR="002C2053" w:rsidRPr="00AA1DF8">
        <w:rPr>
          <w:rFonts w:cstheme="minorHAnsi"/>
          <w:sz w:val="24"/>
          <w:szCs w:val="24"/>
        </w:rPr>
        <w:t xml:space="preserve"> (</w:t>
      </w:r>
      <w:r w:rsidR="00CE4257" w:rsidRPr="00AA1DF8">
        <w:rPr>
          <w:rFonts w:cstheme="minorHAnsi"/>
          <w:sz w:val="24"/>
          <w:szCs w:val="24"/>
        </w:rPr>
        <w:t>p.</w:t>
      </w:r>
      <w:r w:rsidR="00DC0B4F" w:rsidRPr="00AA1DF8">
        <w:rPr>
          <w:rFonts w:cstheme="minorHAnsi"/>
          <w:sz w:val="24"/>
          <w:szCs w:val="24"/>
        </w:rPr>
        <w:t xml:space="preserve"> </w:t>
      </w:r>
      <w:r w:rsidR="002C2053" w:rsidRPr="00AA1DF8">
        <w:rPr>
          <w:rFonts w:cstheme="minorHAnsi"/>
          <w:sz w:val="24"/>
          <w:szCs w:val="24"/>
        </w:rPr>
        <w:t>433)</w:t>
      </w:r>
      <w:r w:rsidR="00CE4257" w:rsidRPr="00AA1DF8">
        <w:rPr>
          <w:rFonts w:cstheme="minorHAnsi"/>
          <w:sz w:val="24"/>
          <w:szCs w:val="24"/>
        </w:rPr>
        <w:t>.</w:t>
      </w:r>
    </w:p>
    <w:p w14:paraId="6C781B5C" w14:textId="7A77A728" w:rsidR="002C2053" w:rsidRPr="00AA1DF8" w:rsidRDefault="00CE4257" w:rsidP="005030FD">
      <w:pPr>
        <w:spacing w:after="0" w:line="360" w:lineRule="auto"/>
        <w:ind w:firstLine="567"/>
        <w:rPr>
          <w:rFonts w:cstheme="minorHAnsi"/>
          <w:sz w:val="24"/>
          <w:szCs w:val="24"/>
        </w:rPr>
      </w:pPr>
      <w:r w:rsidRPr="00AA1DF8">
        <w:rPr>
          <w:rFonts w:cstheme="minorHAnsi"/>
          <w:sz w:val="24"/>
          <w:szCs w:val="24"/>
        </w:rPr>
        <w:t xml:space="preserve">Whilst the authors cited so far root their arguments in historical analysis, </w:t>
      </w:r>
      <w:proofErr w:type="spellStart"/>
      <w:r w:rsidR="002C2053" w:rsidRPr="00AA1DF8">
        <w:rPr>
          <w:rFonts w:cstheme="minorHAnsi"/>
          <w:sz w:val="24"/>
          <w:szCs w:val="24"/>
        </w:rPr>
        <w:t>Fozdar</w:t>
      </w:r>
      <w:proofErr w:type="spellEnd"/>
      <w:r w:rsidR="002C2053" w:rsidRPr="00AA1DF8">
        <w:rPr>
          <w:rFonts w:cstheme="minorHAnsi"/>
          <w:sz w:val="24"/>
          <w:szCs w:val="24"/>
        </w:rPr>
        <w:t xml:space="preserve"> and Low (2015) take a different approach </w:t>
      </w:r>
      <w:r w:rsidRPr="00AA1DF8">
        <w:rPr>
          <w:rFonts w:cstheme="minorHAnsi"/>
          <w:sz w:val="24"/>
          <w:szCs w:val="24"/>
        </w:rPr>
        <w:t xml:space="preserve">through listening to </w:t>
      </w:r>
      <w:ins w:id="1" w:author="Author">
        <w:r w:rsidR="00AA1DF8" w:rsidRPr="00AA1DF8">
          <w:rPr>
            <w:rFonts w:cstheme="minorHAnsi"/>
            <w:sz w:val="24"/>
            <w:szCs w:val="24"/>
          </w:rPr>
          <w:t>citizens’</w:t>
        </w:r>
      </w:ins>
      <w:r w:rsidRPr="00AA1DF8">
        <w:rPr>
          <w:rFonts w:cstheme="minorHAnsi"/>
          <w:sz w:val="24"/>
          <w:szCs w:val="24"/>
        </w:rPr>
        <w:t xml:space="preserve"> talk about citizenship and immigration. They </w:t>
      </w:r>
      <w:r w:rsidR="002C2053" w:rsidRPr="00AA1DF8">
        <w:rPr>
          <w:rFonts w:cstheme="minorHAnsi"/>
          <w:sz w:val="24"/>
          <w:szCs w:val="24"/>
        </w:rPr>
        <w:t>argue that, whatever the merits of the distinct</w:t>
      </w:r>
      <w:r w:rsidR="00D41652" w:rsidRPr="00AA1DF8">
        <w:rPr>
          <w:rFonts w:cstheme="minorHAnsi"/>
          <w:sz w:val="24"/>
          <w:szCs w:val="24"/>
        </w:rPr>
        <w:t>ion between ethno-cultural</w:t>
      </w:r>
      <w:r w:rsidR="002C2053" w:rsidRPr="00AA1DF8">
        <w:rPr>
          <w:rFonts w:cstheme="minorHAnsi"/>
          <w:sz w:val="24"/>
          <w:szCs w:val="24"/>
        </w:rPr>
        <w:t xml:space="preserve"> and civic nationalism, in practice the two are elided in everyday discourse. By analysing a number of focus groups in </w:t>
      </w:r>
      <w:r w:rsidR="0005463B" w:rsidRPr="00AA1DF8">
        <w:rPr>
          <w:rFonts w:cstheme="minorHAnsi"/>
          <w:sz w:val="24"/>
          <w:szCs w:val="24"/>
        </w:rPr>
        <w:t xml:space="preserve">Australia they argue that </w:t>
      </w:r>
      <w:r w:rsidR="002C2053" w:rsidRPr="00AA1DF8">
        <w:rPr>
          <w:rFonts w:cstheme="minorHAnsi"/>
          <w:sz w:val="24"/>
          <w:szCs w:val="24"/>
        </w:rPr>
        <w:t>suspicion of migrants (especially Muslims) is superficially concealed with the more acceptable language of civic nationalism. So, immigrants are seen as a concern because they may not follow ‘our laws’ rather than because of their language, religion or ethnicity. They argue this should not be a surprise as both forms of nationalism inevitably construct some ‘other’ against whom the state is constructed. For ethno</w:t>
      </w:r>
      <w:r w:rsidRPr="00AA1DF8">
        <w:rPr>
          <w:rFonts w:cstheme="minorHAnsi"/>
          <w:sz w:val="24"/>
          <w:szCs w:val="24"/>
        </w:rPr>
        <w:t xml:space="preserve">-cultural </w:t>
      </w:r>
      <w:r w:rsidR="002C2053" w:rsidRPr="00AA1DF8">
        <w:rPr>
          <w:rFonts w:cstheme="minorHAnsi"/>
          <w:sz w:val="24"/>
          <w:szCs w:val="24"/>
        </w:rPr>
        <w:t>nationalists, the other is</w:t>
      </w:r>
      <w:r w:rsidRPr="00AA1DF8">
        <w:rPr>
          <w:rFonts w:cstheme="minorHAnsi"/>
          <w:sz w:val="24"/>
          <w:szCs w:val="24"/>
        </w:rPr>
        <w:t xml:space="preserve"> a person with a different ethnicity, language or </w:t>
      </w:r>
      <w:r w:rsidR="002C2053" w:rsidRPr="00AA1DF8">
        <w:rPr>
          <w:rFonts w:cstheme="minorHAnsi"/>
          <w:sz w:val="24"/>
          <w:szCs w:val="24"/>
        </w:rPr>
        <w:t xml:space="preserve">cultural identity, for the civic nationalist the other is simply someone who has not sought or achieved membership of the political community. </w:t>
      </w:r>
      <w:r w:rsidR="00D41652" w:rsidRPr="00AA1DF8">
        <w:rPr>
          <w:rFonts w:cstheme="minorHAnsi"/>
          <w:sz w:val="24"/>
          <w:szCs w:val="24"/>
        </w:rPr>
        <w:t>Immigration and c</w:t>
      </w:r>
      <w:r w:rsidR="002C2053" w:rsidRPr="00AA1DF8">
        <w:rPr>
          <w:rFonts w:cstheme="minorHAnsi"/>
          <w:sz w:val="24"/>
          <w:szCs w:val="24"/>
        </w:rPr>
        <w:t xml:space="preserve">itizenship policies serve as mechanisms for ‘civic integration’ but they also provide a set of criteria for people to use to measure the threat posed by immigrants who might not endorse specific values. </w:t>
      </w:r>
      <w:r w:rsidR="00146996" w:rsidRPr="00AA1DF8">
        <w:rPr>
          <w:rFonts w:cstheme="minorHAnsi"/>
          <w:sz w:val="24"/>
          <w:szCs w:val="24"/>
        </w:rPr>
        <w:t>Barker (1981) called</w:t>
      </w:r>
      <w:r w:rsidR="00174B94" w:rsidRPr="00AA1DF8">
        <w:rPr>
          <w:rFonts w:cstheme="minorHAnsi"/>
          <w:sz w:val="24"/>
          <w:szCs w:val="24"/>
        </w:rPr>
        <w:t xml:space="preserve"> this ‘new racism’ as it moved beyond explicitly citing race as a reason for exclusion or suspicion, but it has a similar effect. </w:t>
      </w:r>
      <w:r w:rsidR="002C2053" w:rsidRPr="00AA1DF8">
        <w:rPr>
          <w:rFonts w:cstheme="minorHAnsi"/>
          <w:sz w:val="24"/>
          <w:szCs w:val="24"/>
        </w:rPr>
        <w:t xml:space="preserve">We can see this in the </w:t>
      </w:r>
      <w:r w:rsidR="00174B94" w:rsidRPr="00AA1DF8">
        <w:rPr>
          <w:rFonts w:cstheme="minorHAnsi"/>
          <w:sz w:val="24"/>
          <w:szCs w:val="24"/>
        </w:rPr>
        <w:t xml:space="preserve">rise of Islamophobia in the far </w:t>
      </w:r>
      <w:r w:rsidR="002C2053" w:rsidRPr="00AA1DF8">
        <w:rPr>
          <w:rFonts w:cstheme="minorHAnsi"/>
          <w:sz w:val="24"/>
          <w:szCs w:val="24"/>
        </w:rPr>
        <w:t>right in Europe, who target ethnic minorities as illiberal and therefore as a threat to the</w:t>
      </w:r>
      <w:r w:rsidR="00174B94" w:rsidRPr="00AA1DF8">
        <w:rPr>
          <w:rFonts w:cstheme="minorHAnsi"/>
          <w:sz w:val="24"/>
          <w:szCs w:val="24"/>
        </w:rPr>
        <w:t>ir</w:t>
      </w:r>
      <w:r w:rsidR="002C2053" w:rsidRPr="00AA1DF8">
        <w:rPr>
          <w:rFonts w:cstheme="minorHAnsi"/>
          <w:sz w:val="24"/>
          <w:szCs w:val="24"/>
        </w:rPr>
        <w:t xml:space="preserve"> civic nation</w:t>
      </w:r>
      <w:r w:rsidR="00174B94" w:rsidRPr="00AA1DF8">
        <w:rPr>
          <w:rFonts w:cstheme="minorHAnsi"/>
          <w:sz w:val="24"/>
          <w:szCs w:val="24"/>
        </w:rPr>
        <w:t>al ideals</w:t>
      </w:r>
      <w:r w:rsidR="002C2053" w:rsidRPr="00AA1DF8">
        <w:rPr>
          <w:rFonts w:cstheme="minorHAnsi"/>
          <w:sz w:val="24"/>
          <w:szCs w:val="24"/>
        </w:rPr>
        <w:t xml:space="preserve"> (</w:t>
      </w:r>
      <w:proofErr w:type="spellStart"/>
      <w:r w:rsidR="002C2DDB" w:rsidRPr="00AA1DF8">
        <w:rPr>
          <w:rFonts w:cstheme="minorHAnsi"/>
          <w:sz w:val="24"/>
          <w:szCs w:val="24"/>
        </w:rPr>
        <w:t>Fozdar</w:t>
      </w:r>
      <w:proofErr w:type="spellEnd"/>
      <w:r w:rsidR="002C2DDB" w:rsidRPr="00AA1DF8">
        <w:rPr>
          <w:rFonts w:cstheme="minorHAnsi"/>
          <w:sz w:val="24"/>
          <w:szCs w:val="24"/>
        </w:rPr>
        <w:t xml:space="preserve"> and Low, 2015, p.</w:t>
      </w:r>
      <w:r w:rsidR="002C2053" w:rsidRPr="00AA1DF8">
        <w:rPr>
          <w:rFonts w:cstheme="minorHAnsi"/>
          <w:sz w:val="24"/>
          <w:szCs w:val="24"/>
        </w:rPr>
        <w:t xml:space="preserve">529). </w:t>
      </w:r>
    </w:p>
    <w:p w14:paraId="64B374C1" w14:textId="78C25560" w:rsidR="002C2053" w:rsidRPr="00AA1DF8" w:rsidRDefault="00174B94" w:rsidP="005030FD">
      <w:pPr>
        <w:spacing w:after="0" w:line="360" w:lineRule="auto"/>
        <w:ind w:firstLine="567"/>
        <w:rPr>
          <w:rFonts w:cstheme="minorHAnsi"/>
          <w:sz w:val="24"/>
          <w:szCs w:val="24"/>
        </w:rPr>
      </w:pPr>
      <w:r w:rsidRPr="00AA1DF8">
        <w:rPr>
          <w:rFonts w:cstheme="minorHAnsi"/>
          <w:sz w:val="24"/>
          <w:szCs w:val="24"/>
        </w:rPr>
        <w:t>On this view, e</w:t>
      </w:r>
      <w:r w:rsidR="002C2053" w:rsidRPr="00AA1DF8">
        <w:rPr>
          <w:rFonts w:cstheme="minorHAnsi"/>
          <w:sz w:val="24"/>
          <w:szCs w:val="24"/>
        </w:rPr>
        <w:t xml:space="preserve">mancipatory ethical and political values </w:t>
      </w:r>
      <w:r w:rsidRPr="00AA1DF8">
        <w:rPr>
          <w:rFonts w:cstheme="minorHAnsi"/>
          <w:sz w:val="24"/>
          <w:szCs w:val="24"/>
        </w:rPr>
        <w:t xml:space="preserve">(those that would be defended by Ignatieff) </w:t>
      </w:r>
      <w:r w:rsidR="002C2053" w:rsidRPr="00AA1DF8">
        <w:rPr>
          <w:rFonts w:cstheme="minorHAnsi"/>
          <w:sz w:val="24"/>
          <w:szCs w:val="24"/>
        </w:rPr>
        <w:t xml:space="preserve">can be transformed, under certain conditions, into inherent personal attributes of members of particular national and regional </w:t>
      </w:r>
      <w:proofErr w:type="spellStart"/>
      <w:r w:rsidR="002C2053" w:rsidRPr="00AA1DF8">
        <w:rPr>
          <w:rFonts w:cstheme="minorHAnsi"/>
          <w:sz w:val="24"/>
          <w:szCs w:val="24"/>
        </w:rPr>
        <w:t>collectivities</w:t>
      </w:r>
      <w:proofErr w:type="spellEnd"/>
      <w:r w:rsidR="002C2053" w:rsidRPr="00AA1DF8">
        <w:rPr>
          <w:rFonts w:cstheme="minorHAnsi"/>
          <w:sz w:val="24"/>
          <w:szCs w:val="24"/>
        </w:rPr>
        <w:t xml:space="preserve"> (Britain, the West) and, thus, in practice, become exclusionary rather than permeable signifiers of bounda</w:t>
      </w:r>
      <w:r w:rsidRPr="00AA1DF8">
        <w:rPr>
          <w:rFonts w:cstheme="minorHAnsi"/>
          <w:sz w:val="24"/>
          <w:szCs w:val="24"/>
        </w:rPr>
        <w:t>ries</w:t>
      </w:r>
      <w:r w:rsidR="002C2DDB" w:rsidRPr="00AA1DF8">
        <w:rPr>
          <w:rFonts w:cstheme="minorHAnsi"/>
          <w:sz w:val="24"/>
          <w:szCs w:val="24"/>
        </w:rPr>
        <w:t xml:space="preserve"> (Yuval-Davis, 2006, pp.</w:t>
      </w:r>
      <w:r w:rsidR="002C2053" w:rsidRPr="00AA1DF8">
        <w:rPr>
          <w:rFonts w:cstheme="minorHAnsi"/>
          <w:sz w:val="24"/>
          <w:szCs w:val="24"/>
        </w:rPr>
        <w:t>212-13)</w:t>
      </w:r>
      <w:r w:rsidRPr="00AA1DF8">
        <w:rPr>
          <w:rFonts w:cstheme="minorHAnsi"/>
          <w:sz w:val="24"/>
          <w:szCs w:val="24"/>
        </w:rPr>
        <w:t xml:space="preserve">. In practice, this turns into </w:t>
      </w:r>
      <w:r w:rsidR="002C2053" w:rsidRPr="00AA1DF8">
        <w:rPr>
          <w:rFonts w:cstheme="minorHAnsi"/>
          <w:sz w:val="24"/>
          <w:szCs w:val="24"/>
        </w:rPr>
        <w:t xml:space="preserve">Dutch immigration officers ‘testing’ Muslim’s tolerance of gay men as a form of </w:t>
      </w:r>
      <w:proofErr w:type="spellStart"/>
      <w:r w:rsidR="002C2053" w:rsidRPr="00AA1DF8">
        <w:rPr>
          <w:rFonts w:cstheme="minorHAnsi"/>
          <w:sz w:val="24"/>
          <w:szCs w:val="24"/>
        </w:rPr>
        <w:t>homonationalism</w:t>
      </w:r>
      <w:proofErr w:type="spellEnd"/>
      <w:r w:rsidR="002C2053" w:rsidRPr="00AA1DF8">
        <w:rPr>
          <w:rFonts w:cstheme="minorHAnsi"/>
          <w:sz w:val="24"/>
          <w:szCs w:val="24"/>
        </w:rPr>
        <w:t xml:space="preserve"> or </w:t>
      </w:r>
      <w:r w:rsidRPr="00AA1DF8">
        <w:rPr>
          <w:rFonts w:cstheme="minorHAnsi"/>
          <w:sz w:val="24"/>
          <w:szCs w:val="24"/>
        </w:rPr>
        <w:t>of</w:t>
      </w:r>
      <w:r w:rsidR="002C2053" w:rsidRPr="00AA1DF8">
        <w:rPr>
          <w:rFonts w:cstheme="minorHAnsi"/>
          <w:sz w:val="24"/>
          <w:szCs w:val="24"/>
        </w:rPr>
        <w:t xml:space="preserve"> women’s rights as </w:t>
      </w:r>
      <w:proofErr w:type="spellStart"/>
      <w:r w:rsidR="002C2053" w:rsidRPr="00AA1DF8">
        <w:rPr>
          <w:rFonts w:cstheme="minorHAnsi"/>
          <w:sz w:val="24"/>
          <w:szCs w:val="24"/>
        </w:rPr>
        <w:t>femonationalism</w:t>
      </w:r>
      <w:proofErr w:type="spellEnd"/>
      <w:r w:rsidR="002C2053" w:rsidRPr="00AA1DF8">
        <w:rPr>
          <w:rFonts w:cstheme="minorHAnsi"/>
          <w:sz w:val="24"/>
          <w:szCs w:val="24"/>
        </w:rPr>
        <w:t xml:space="preserve"> (</w:t>
      </w:r>
      <w:proofErr w:type="spellStart"/>
      <w:r w:rsidR="002C2053" w:rsidRPr="00AA1DF8">
        <w:rPr>
          <w:rFonts w:cstheme="minorHAnsi"/>
          <w:sz w:val="24"/>
          <w:szCs w:val="24"/>
        </w:rPr>
        <w:t>Larin</w:t>
      </w:r>
      <w:proofErr w:type="spellEnd"/>
      <w:r w:rsidR="002C2053" w:rsidRPr="00AA1DF8">
        <w:rPr>
          <w:rFonts w:cstheme="minorHAnsi"/>
          <w:sz w:val="24"/>
          <w:szCs w:val="24"/>
        </w:rPr>
        <w:t>, 2020</w:t>
      </w:r>
      <w:r w:rsidR="002C2DDB" w:rsidRPr="00AA1DF8">
        <w:rPr>
          <w:rFonts w:cstheme="minorHAnsi"/>
          <w:sz w:val="24"/>
          <w:szCs w:val="24"/>
        </w:rPr>
        <w:t>, p.</w:t>
      </w:r>
      <w:r w:rsidR="002C2053" w:rsidRPr="00AA1DF8">
        <w:rPr>
          <w:rFonts w:cstheme="minorHAnsi"/>
          <w:sz w:val="24"/>
          <w:szCs w:val="24"/>
        </w:rPr>
        <w:t>134). The fear is of ‘cultural incompatibili</w:t>
      </w:r>
      <w:r w:rsidR="002C2DDB" w:rsidRPr="00AA1DF8">
        <w:rPr>
          <w:rFonts w:cstheme="minorHAnsi"/>
          <w:sz w:val="24"/>
          <w:szCs w:val="24"/>
        </w:rPr>
        <w:t>ty’ (</w:t>
      </w:r>
      <w:proofErr w:type="spellStart"/>
      <w:r w:rsidR="002C2DDB" w:rsidRPr="00AA1DF8">
        <w:rPr>
          <w:rFonts w:cstheme="minorHAnsi"/>
          <w:sz w:val="24"/>
          <w:szCs w:val="24"/>
        </w:rPr>
        <w:t>Fozdar</w:t>
      </w:r>
      <w:proofErr w:type="spellEnd"/>
      <w:r w:rsidR="002C2DDB" w:rsidRPr="00AA1DF8">
        <w:rPr>
          <w:rFonts w:cstheme="minorHAnsi"/>
          <w:sz w:val="24"/>
          <w:szCs w:val="24"/>
        </w:rPr>
        <w:t xml:space="preserve"> and Low, 2015, p.</w:t>
      </w:r>
      <w:r w:rsidRPr="00AA1DF8">
        <w:rPr>
          <w:rFonts w:cstheme="minorHAnsi"/>
          <w:sz w:val="24"/>
          <w:szCs w:val="24"/>
        </w:rPr>
        <w:t xml:space="preserve">539) and it can be seen </w:t>
      </w:r>
      <w:r w:rsidR="0005463B" w:rsidRPr="00AA1DF8">
        <w:rPr>
          <w:rFonts w:cstheme="minorHAnsi"/>
          <w:sz w:val="24"/>
          <w:szCs w:val="24"/>
        </w:rPr>
        <w:t xml:space="preserve">across the new right, for example </w:t>
      </w:r>
      <w:r w:rsidRPr="00AA1DF8">
        <w:rPr>
          <w:rFonts w:cstheme="minorHAnsi"/>
          <w:sz w:val="24"/>
          <w:szCs w:val="24"/>
        </w:rPr>
        <w:t xml:space="preserve">in </w:t>
      </w:r>
      <w:proofErr w:type="spellStart"/>
      <w:r w:rsidRPr="00AA1DF8">
        <w:rPr>
          <w:rFonts w:cstheme="minorHAnsi"/>
          <w:sz w:val="24"/>
          <w:szCs w:val="24"/>
        </w:rPr>
        <w:t>Orban’s</w:t>
      </w:r>
      <w:proofErr w:type="spellEnd"/>
      <w:r w:rsidRPr="00AA1DF8">
        <w:rPr>
          <w:rFonts w:cstheme="minorHAnsi"/>
          <w:sz w:val="24"/>
          <w:szCs w:val="24"/>
        </w:rPr>
        <w:t xml:space="preserve"> appeal to Christian and illiberal democracy in Hungary, in </w:t>
      </w:r>
      <w:proofErr w:type="spellStart"/>
      <w:r w:rsidRPr="00AA1DF8">
        <w:rPr>
          <w:rFonts w:cstheme="minorHAnsi"/>
          <w:sz w:val="24"/>
          <w:szCs w:val="24"/>
        </w:rPr>
        <w:t>Pim</w:t>
      </w:r>
      <w:proofErr w:type="spellEnd"/>
      <w:r w:rsidRPr="00AA1DF8">
        <w:rPr>
          <w:rFonts w:cstheme="minorHAnsi"/>
          <w:sz w:val="24"/>
          <w:szCs w:val="24"/>
        </w:rPr>
        <w:t xml:space="preserve"> Fortuyn’s high profile defence of Dutch socially liberal values against </w:t>
      </w:r>
      <w:r w:rsidR="00D857D3" w:rsidRPr="00AA1DF8">
        <w:rPr>
          <w:rFonts w:cstheme="minorHAnsi"/>
          <w:sz w:val="24"/>
          <w:szCs w:val="24"/>
        </w:rPr>
        <w:t>‘</w:t>
      </w:r>
      <w:r w:rsidRPr="00AA1DF8">
        <w:rPr>
          <w:rFonts w:cstheme="minorHAnsi"/>
          <w:sz w:val="24"/>
          <w:szCs w:val="24"/>
        </w:rPr>
        <w:t>socially backward</w:t>
      </w:r>
      <w:r w:rsidR="00D857D3" w:rsidRPr="00AA1DF8">
        <w:rPr>
          <w:rFonts w:cstheme="minorHAnsi"/>
          <w:sz w:val="24"/>
          <w:szCs w:val="24"/>
        </w:rPr>
        <w:t>’</w:t>
      </w:r>
      <w:r w:rsidRPr="00AA1DF8">
        <w:rPr>
          <w:rFonts w:cstheme="minorHAnsi"/>
          <w:sz w:val="24"/>
          <w:szCs w:val="24"/>
        </w:rPr>
        <w:t xml:space="preserve"> Islam, and Renaud Camus’ </w:t>
      </w:r>
      <w:r w:rsidR="00D857D3" w:rsidRPr="00AA1DF8">
        <w:rPr>
          <w:rFonts w:cstheme="minorHAnsi"/>
          <w:sz w:val="24"/>
          <w:szCs w:val="24"/>
        </w:rPr>
        <w:t>fears abou</w:t>
      </w:r>
      <w:r w:rsidR="0005463B" w:rsidRPr="00AA1DF8">
        <w:rPr>
          <w:rFonts w:cstheme="minorHAnsi"/>
          <w:sz w:val="24"/>
          <w:szCs w:val="24"/>
        </w:rPr>
        <w:t>t the ‘great replacement’ of</w:t>
      </w:r>
      <w:r w:rsidR="00D857D3" w:rsidRPr="00AA1DF8">
        <w:rPr>
          <w:rFonts w:cstheme="minorHAnsi"/>
          <w:sz w:val="24"/>
          <w:szCs w:val="24"/>
        </w:rPr>
        <w:t xml:space="preserve"> indigenous French culture with an immigrant and Islamic culture</w:t>
      </w:r>
      <w:r w:rsidR="00146996" w:rsidRPr="00AA1DF8">
        <w:rPr>
          <w:rFonts w:cstheme="minorHAnsi"/>
          <w:sz w:val="24"/>
          <w:szCs w:val="24"/>
        </w:rPr>
        <w:t xml:space="preserve"> </w:t>
      </w:r>
      <w:r w:rsidR="00146996" w:rsidRPr="00AA1DF8">
        <w:rPr>
          <w:rFonts w:cstheme="minorHAnsi"/>
          <w:sz w:val="24"/>
          <w:szCs w:val="24"/>
        </w:rPr>
        <w:lastRenderedPageBreak/>
        <w:t>(Haynes, 2020)</w:t>
      </w:r>
      <w:r w:rsidR="00D857D3" w:rsidRPr="00AA1DF8">
        <w:rPr>
          <w:rFonts w:cstheme="minorHAnsi"/>
          <w:sz w:val="24"/>
          <w:szCs w:val="24"/>
        </w:rPr>
        <w:t xml:space="preserve">. </w:t>
      </w:r>
      <w:r w:rsidR="002C2053" w:rsidRPr="00AA1DF8">
        <w:rPr>
          <w:rFonts w:cstheme="minorHAnsi"/>
          <w:sz w:val="24"/>
          <w:szCs w:val="24"/>
        </w:rPr>
        <w:t>Parties on the far right have begun to couch their arguments in terms of the distinctive values that underpin society, rather than the unique ethnic character – even though their motiv</w:t>
      </w:r>
      <w:r w:rsidR="00D857D3" w:rsidRPr="00AA1DF8">
        <w:rPr>
          <w:rFonts w:cstheme="minorHAnsi"/>
          <w:sz w:val="24"/>
          <w:szCs w:val="24"/>
        </w:rPr>
        <w:t>ations remain the same.</w:t>
      </w:r>
    </w:p>
    <w:p w14:paraId="539307B3" w14:textId="77777777" w:rsidR="00D857D3" w:rsidRPr="00AA1DF8" w:rsidRDefault="00D857D3" w:rsidP="00526077">
      <w:pPr>
        <w:spacing w:after="0" w:line="360" w:lineRule="auto"/>
        <w:rPr>
          <w:rFonts w:cstheme="minorHAnsi"/>
          <w:sz w:val="24"/>
          <w:szCs w:val="24"/>
        </w:rPr>
      </w:pPr>
    </w:p>
    <w:p w14:paraId="4A9B33F8" w14:textId="0855FBF7" w:rsidR="00BD5017" w:rsidRPr="00AA1DF8" w:rsidRDefault="00CF35BF" w:rsidP="00526077">
      <w:pPr>
        <w:spacing w:after="0" w:line="360" w:lineRule="auto"/>
        <w:rPr>
          <w:rFonts w:cstheme="minorHAnsi"/>
          <w:b/>
          <w:sz w:val="24"/>
          <w:szCs w:val="24"/>
        </w:rPr>
      </w:pPr>
      <w:r w:rsidRPr="00AA1DF8">
        <w:rPr>
          <w:rFonts w:cstheme="minorHAnsi"/>
          <w:b/>
          <w:sz w:val="24"/>
          <w:szCs w:val="24"/>
        </w:rPr>
        <w:t>The Role of P</w:t>
      </w:r>
      <w:r w:rsidR="006D76F1" w:rsidRPr="00AA1DF8">
        <w:rPr>
          <w:rFonts w:cstheme="minorHAnsi"/>
          <w:b/>
          <w:sz w:val="24"/>
          <w:szCs w:val="24"/>
        </w:rPr>
        <w:t>olicy</w:t>
      </w:r>
    </w:p>
    <w:p w14:paraId="3F25980C" w14:textId="10DDF6EB" w:rsidR="00D857D3" w:rsidRPr="00AA1DF8" w:rsidRDefault="00D857D3" w:rsidP="00526077">
      <w:pPr>
        <w:spacing w:after="0" w:line="360" w:lineRule="auto"/>
        <w:rPr>
          <w:rFonts w:cstheme="minorHAnsi"/>
          <w:sz w:val="24"/>
          <w:szCs w:val="24"/>
        </w:rPr>
      </w:pPr>
      <w:proofErr w:type="spellStart"/>
      <w:r w:rsidRPr="00AA1DF8">
        <w:rPr>
          <w:rFonts w:cstheme="minorHAnsi"/>
          <w:sz w:val="24"/>
          <w:szCs w:val="24"/>
        </w:rPr>
        <w:t>Cannadine</w:t>
      </w:r>
      <w:proofErr w:type="spellEnd"/>
      <w:r w:rsidRPr="00AA1DF8">
        <w:rPr>
          <w:rFonts w:cstheme="minorHAnsi"/>
          <w:sz w:val="24"/>
          <w:szCs w:val="24"/>
        </w:rPr>
        <w:t xml:space="preserve"> (2013) reminds us that most nation states, and therefore national identities, have actually been quite fluid over time. One might think this is less so for island states where borders are stable due to geography, but in the case of the UK, there are certainly shifting identities being negotiated between the various claims presented by England, Scotland, Wales, Northern Ireland, the UK, Britain, and the British Isles. For this reason, Anderson’s (2006) account of nations as ‘imagined communities’ has proved influential where the nation is seen as a ‘cultural artefact’ (Anderson, 2006</w:t>
      </w:r>
      <w:r w:rsidR="002C2DDB" w:rsidRPr="00AA1DF8">
        <w:rPr>
          <w:rFonts w:cstheme="minorHAnsi"/>
          <w:sz w:val="24"/>
          <w:szCs w:val="24"/>
        </w:rPr>
        <w:t>, p.</w:t>
      </w:r>
      <w:r w:rsidRPr="00AA1DF8">
        <w:rPr>
          <w:rFonts w:cstheme="minorHAnsi"/>
          <w:sz w:val="24"/>
          <w:szCs w:val="24"/>
        </w:rPr>
        <w:t>4) that comes into being for a variety of reasons</w:t>
      </w:r>
      <w:r w:rsidR="00D41652" w:rsidRPr="00AA1DF8">
        <w:rPr>
          <w:rFonts w:cstheme="minorHAnsi"/>
          <w:sz w:val="24"/>
          <w:szCs w:val="24"/>
        </w:rPr>
        <w:t xml:space="preserve"> and </w:t>
      </w:r>
      <w:r w:rsidRPr="00AA1DF8">
        <w:rPr>
          <w:rFonts w:cstheme="minorHAnsi"/>
          <w:sz w:val="24"/>
          <w:szCs w:val="24"/>
        </w:rPr>
        <w:t xml:space="preserve">invokes a variety of emotional and ideological connections. But as cultural artefacts, they are generated and sustained through cultural processes, and </w:t>
      </w:r>
      <w:r w:rsidR="00F92084" w:rsidRPr="00AA1DF8">
        <w:rPr>
          <w:rFonts w:cstheme="minorHAnsi"/>
          <w:sz w:val="24"/>
          <w:szCs w:val="24"/>
        </w:rPr>
        <w:t>these frame</w:t>
      </w:r>
      <w:r w:rsidRPr="00AA1DF8">
        <w:rPr>
          <w:rFonts w:cstheme="minorHAnsi"/>
          <w:sz w:val="24"/>
          <w:szCs w:val="24"/>
        </w:rPr>
        <w:t xml:space="preserve"> the role of policy, most obviously immigration and citizenship policy, but also education, where government perceives the opportunity to promote </w:t>
      </w:r>
      <w:r w:rsidR="00CA083C" w:rsidRPr="00AA1DF8">
        <w:rPr>
          <w:rFonts w:cstheme="minorHAnsi"/>
          <w:sz w:val="24"/>
          <w:szCs w:val="24"/>
        </w:rPr>
        <w:t>a positive vision of national</w:t>
      </w:r>
      <w:r w:rsidRPr="00AA1DF8">
        <w:rPr>
          <w:rFonts w:cstheme="minorHAnsi"/>
          <w:sz w:val="24"/>
          <w:szCs w:val="24"/>
        </w:rPr>
        <w:t xml:space="preserve"> identity.</w:t>
      </w:r>
      <w:r w:rsidR="00442846" w:rsidRPr="00AA1DF8">
        <w:rPr>
          <w:rFonts w:cstheme="minorHAnsi"/>
          <w:sz w:val="24"/>
          <w:szCs w:val="24"/>
        </w:rPr>
        <w:t xml:space="preserve"> In Britain, this task of narrating a national identity was intimately bound up with the empire, for example, the Colonial Office create</w:t>
      </w:r>
      <w:r w:rsidR="00D41652" w:rsidRPr="00AA1DF8">
        <w:rPr>
          <w:rFonts w:cstheme="minorHAnsi"/>
          <w:sz w:val="24"/>
          <w:szCs w:val="24"/>
        </w:rPr>
        <w:t>d</w:t>
      </w:r>
      <w:r w:rsidR="00442846" w:rsidRPr="00AA1DF8">
        <w:rPr>
          <w:rFonts w:cstheme="minorHAnsi"/>
          <w:sz w:val="24"/>
          <w:szCs w:val="24"/>
        </w:rPr>
        <w:t xml:space="preserve"> and circulate</w:t>
      </w:r>
      <w:r w:rsidR="00D41652" w:rsidRPr="00AA1DF8">
        <w:rPr>
          <w:rFonts w:cstheme="minorHAnsi"/>
          <w:sz w:val="24"/>
          <w:szCs w:val="24"/>
        </w:rPr>
        <w:t>d</w:t>
      </w:r>
      <w:r w:rsidR="00442846" w:rsidRPr="00AA1DF8">
        <w:rPr>
          <w:rFonts w:cstheme="minorHAnsi"/>
          <w:sz w:val="24"/>
          <w:szCs w:val="24"/>
        </w:rPr>
        <w:t xml:space="preserve"> lantern-slide lectures and illustrated text books which represented the British to their empire, and the peoples of the empire to the British. Such resources were promoted through school geography with the express intent that thinking geographically should become synonymous with thinking imperially (Ryan, 1997</w:t>
      </w:r>
      <w:r w:rsidR="002C2DDB" w:rsidRPr="00AA1DF8">
        <w:rPr>
          <w:rFonts w:cstheme="minorHAnsi"/>
          <w:sz w:val="24"/>
          <w:szCs w:val="24"/>
        </w:rPr>
        <w:t>, p.</w:t>
      </w:r>
      <w:r w:rsidR="00442846" w:rsidRPr="00AA1DF8">
        <w:rPr>
          <w:rFonts w:cstheme="minorHAnsi"/>
          <w:sz w:val="24"/>
          <w:szCs w:val="24"/>
        </w:rPr>
        <w:t>187). Such artefacts led Tomlinson (2019) to conclude that textbooks in Britain were ‘largely places of myth-making and evasions of the truth’ so far as the empire was concerned (p. 3).</w:t>
      </w:r>
    </w:p>
    <w:p w14:paraId="57547864" w14:textId="4488DBDB" w:rsidR="006D76F1" w:rsidRPr="00AA1DF8" w:rsidRDefault="006D76F1" w:rsidP="005030FD">
      <w:pPr>
        <w:spacing w:after="0" w:line="360" w:lineRule="auto"/>
        <w:ind w:firstLine="720"/>
        <w:rPr>
          <w:rFonts w:cstheme="minorHAnsi"/>
          <w:sz w:val="24"/>
          <w:szCs w:val="24"/>
        </w:rPr>
      </w:pPr>
      <w:r w:rsidRPr="00AA1DF8">
        <w:rPr>
          <w:rFonts w:cstheme="minorHAnsi"/>
          <w:sz w:val="24"/>
          <w:szCs w:val="24"/>
        </w:rPr>
        <w:t xml:space="preserve">In </w:t>
      </w:r>
      <w:r w:rsidR="00CA083C" w:rsidRPr="00AA1DF8">
        <w:rPr>
          <w:rFonts w:cstheme="minorHAnsi"/>
          <w:sz w:val="24"/>
          <w:szCs w:val="24"/>
        </w:rPr>
        <w:t>more recent times</w:t>
      </w:r>
      <w:r w:rsidRPr="00AA1DF8">
        <w:rPr>
          <w:rFonts w:cstheme="minorHAnsi"/>
          <w:sz w:val="24"/>
          <w:szCs w:val="24"/>
        </w:rPr>
        <w:t xml:space="preserve"> this was evident during New Labour governments, as Gordon Brown and Tony Blair sought to harness some set of British values to their particular form of progressive politics. This included reforming the citizenship and history curriculum to ensure children were taught about their shared values and the national narrative that accounts for them (</w:t>
      </w:r>
      <w:r w:rsidR="007A4B65">
        <w:rPr>
          <w:rFonts w:cstheme="minorHAnsi"/>
          <w:sz w:val="24"/>
          <w:szCs w:val="24"/>
        </w:rPr>
        <w:t xml:space="preserve">Jerome and </w:t>
      </w:r>
      <w:proofErr w:type="spellStart"/>
      <w:r w:rsidR="007A4B65">
        <w:rPr>
          <w:rFonts w:cstheme="minorHAnsi"/>
          <w:sz w:val="24"/>
          <w:szCs w:val="24"/>
        </w:rPr>
        <w:t>Clemitshaw</w:t>
      </w:r>
      <w:proofErr w:type="spellEnd"/>
      <w:r w:rsidR="007A4B65">
        <w:rPr>
          <w:rFonts w:cstheme="minorHAnsi"/>
          <w:sz w:val="24"/>
          <w:szCs w:val="24"/>
        </w:rPr>
        <w:t>,</w:t>
      </w:r>
      <w:r w:rsidRPr="00AA1DF8">
        <w:rPr>
          <w:rFonts w:cstheme="minorHAnsi"/>
          <w:sz w:val="24"/>
          <w:szCs w:val="24"/>
        </w:rPr>
        <w:t xml:space="preserve"> 2012). It also included the development of community cohesion programmes, citizenship ceremonies for immigrants (see McGhee, 2008), and numerous reports such as Lord Goldsmith’s </w:t>
      </w:r>
      <w:r w:rsidRPr="00AA1DF8">
        <w:rPr>
          <w:rFonts w:cstheme="minorHAnsi"/>
          <w:i/>
          <w:sz w:val="24"/>
          <w:szCs w:val="24"/>
        </w:rPr>
        <w:t>Citizenship: Our Common Bond</w:t>
      </w:r>
      <w:r w:rsidRPr="00AA1DF8">
        <w:rPr>
          <w:rFonts w:cstheme="minorHAnsi"/>
          <w:sz w:val="24"/>
          <w:szCs w:val="24"/>
        </w:rPr>
        <w:t xml:space="preserve">, and the Commission on Integration and Cohesion’s report, </w:t>
      </w:r>
      <w:r w:rsidRPr="00AA1DF8">
        <w:rPr>
          <w:rFonts w:cstheme="minorHAnsi"/>
          <w:i/>
          <w:sz w:val="24"/>
          <w:szCs w:val="24"/>
        </w:rPr>
        <w:t>Our Shared Future</w:t>
      </w:r>
      <w:r w:rsidRPr="00AA1DF8">
        <w:rPr>
          <w:rFonts w:cstheme="minorHAnsi"/>
          <w:sz w:val="24"/>
          <w:szCs w:val="24"/>
        </w:rPr>
        <w:t xml:space="preserve"> (</w:t>
      </w:r>
      <w:proofErr w:type="spellStart"/>
      <w:r w:rsidRPr="00AA1DF8">
        <w:rPr>
          <w:rFonts w:cstheme="minorHAnsi"/>
          <w:sz w:val="24"/>
          <w:szCs w:val="24"/>
        </w:rPr>
        <w:t>WiredGov</w:t>
      </w:r>
      <w:proofErr w:type="spellEnd"/>
      <w:r w:rsidRPr="00AA1DF8">
        <w:rPr>
          <w:rFonts w:cstheme="minorHAnsi"/>
          <w:sz w:val="24"/>
          <w:szCs w:val="24"/>
        </w:rPr>
        <w:t xml:space="preserve"> online, </w:t>
      </w:r>
      <w:r w:rsidRPr="00AA1DF8">
        <w:rPr>
          <w:rFonts w:cstheme="minorHAnsi"/>
          <w:sz w:val="24"/>
          <w:szCs w:val="24"/>
        </w:rPr>
        <w:lastRenderedPageBreak/>
        <w:t>2008). Such developments accompanied a fear, akin to that expressed above by Sen, that policy might be promoting a form of multiculturalism through which the nation was ‘sleepwalking to segregation’ (Phillips quoted in McGhee, 2008</w:t>
      </w:r>
      <w:r w:rsidR="002C2DDB" w:rsidRPr="00AA1DF8">
        <w:rPr>
          <w:rFonts w:cstheme="minorHAnsi"/>
          <w:sz w:val="24"/>
          <w:szCs w:val="24"/>
        </w:rPr>
        <w:t>, p.</w:t>
      </w:r>
      <w:r w:rsidRPr="00AA1DF8">
        <w:rPr>
          <w:rFonts w:cstheme="minorHAnsi"/>
          <w:sz w:val="24"/>
          <w:szCs w:val="24"/>
        </w:rPr>
        <w:t>87). These developments laid the groundwork for the identification of a list of fundamental British values (FBVs), which emerged under the subsequent Conservative / Liberal Democrat government, and which have been incorporated into the requi</w:t>
      </w:r>
      <w:r w:rsidR="0005463B" w:rsidRPr="00AA1DF8">
        <w:rPr>
          <w:rFonts w:cstheme="minorHAnsi"/>
          <w:sz w:val="24"/>
          <w:szCs w:val="24"/>
        </w:rPr>
        <w:t>rements for qualifying to teach;</w:t>
      </w:r>
      <w:r w:rsidRPr="00AA1DF8">
        <w:rPr>
          <w:rFonts w:cstheme="minorHAnsi"/>
          <w:sz w:val="24"/>
          <w:szCs w:val="24"/>
        </w:rPr>
        <w:t xml:space="preserve"> guidance on Social, Moral, Spiritual and Cultural (SMSC) educat</w:t>
      </w:r>
      <w:r w:rsidR="0005463B" w:rsidRPr="00AA1DF8">
        <w:rPr>
          <w:rFonts w:cstheme="minorHAnsi"/>
          <w:sz w:val="24"/>
          <w:szCs w:val="24"/>
        </w:rPr>
        <w:t>ion;</w:t>
      </w:r>
      <w:r w:rsidRPr="00AA1DF8">
        <w:rPr>
          <w:rFonts w:cstheme="minorHAnsi"/>
          <w:sz w:val="24"/>
          <w:szCs w:val="24"/>
        </w:rPr>
        <w:t xml:space="preserve"> and the Prevent Duty, where </w:t>
      </w:r>
      <w:r w:rsidR="00146996" w:rsidRPr="00AA1DF8">
        <w:rPr>
          <w:rFonts w:cstheme="minorHAnsi"/>
          <w:sz w:val="24"/>
          <w:szCs w:val="24"/>
        </w:rPr>
        <w:t xml:space="preserve">‘vocal opposition’ to </w:t>
      </w:r>
      <w:r w:rsidRPr="00AA1DF8">
        <w:rPr>
          <w:rFonts w:cstheme="minorHAnsi"/>
          <w:sz w:val="24"/>
          <w:szCs w:val="24"/>
        </w:rPr>
        <w:t>the FBVs is taken as a</w:t>
      </w:r>
      <w:r w:rsidR="00CA083C" w:rsidRPr="00AA1DF8">
        <w:rPr>
          <w:rFonts w:cstheme="minorHAnsi"/>
          <w:sz w:val="24"/>
          <w:szCs w:val="24"/>
        </w:rPr>
        <w:t xml:space="preserve">n indication </w:t>
      </w:r>
      <w:r w:rsidRPr="00AA1DF8">
        <w:rPr>
          <w:rFonts w:cstheme="minorHAnsi"/>
          <w:sz w:val="24"/>
          <w:szCs w:val="24"/>
        </w:rPr>
        <w:t xml:space="preserve">of extremism (see </w:t>
      </w:r>
      <w:r w:rsidR="007A4B65">
        <w:rPr>
          <w:rFonts w:cstheme="minorHAnsi"/>
          <w:sz w:val="24"/>
          <w:szCs w:val="24"/>
        </w:rPr>
        <w:t>Jerome et al.,</w:t>
      </w:r>
      <w:r w:rsidRPr="00AA1DF8">
        <w:rPr>
          <w:rFonts w:cstheme="minorHAnsi"/>
          <w:sz w:val="24"/>
          <w:szCs w:val="24"/>
        </w:rPr>
        <w:t xml:space="preserve"> 2019; </w:t>
      </w:r>
      <w:proofErr w:type="spellStart"/>
      <w:r w:rsidRPr="00AA1DF8">
        <w:rPr>
          <w:rFonts w:cstheme="minorHAnsi"/>
          <w:sz w:val="24"/>
          <w:szCs w:val="24"/>
        </w:rPr>
        <w:t>Revell</w:t>
      </w:r>
      <w:proofErr w:type="spellEnd"/>
      <w:r w:rsidRPr="00AA1DF8">
        <w:rPr>
          <w:rFonts w:cstheme="minorHAnsi"/>
          <w:sz w:val="24"/>
          <w:szCs w:val="24"/>
        </w:rPr>
        <w:t xml:space="preserve"> and Bryan, 2018).</w:t>
      </w:r>
      <w:r w:rsidR="0005463B" w:rsidRPr="00AA1DF8">
        <w:rPr>
          <w:rFonts w:cstheme="minorHAnsi"/>
          <w:sz w:val="24"/>
          <w:szCs w:val="24"/>
        </w:rPr>
        <w:t xml:space="preserve"> </w:t>
      </w:r>
      <w:r w:rsidR="00D41652" w:rsidRPr="00AA1DF8">
        <w:rPr>
          <w:rFonts w:cstheme="minorHAnsi"/>
          <w:sz w:val="24"/>
          <w:szCs w:val="24"/>
        </w:rPr>
        <w:t>A</w:t>
      </w:r>
      <w:r w:rsidR="0005463B" w:rsidRPr="00AA1DF8">
        <w:rPr>
          <w:rFonts w:cstheme="minorHAnsi"/>
          <w:sz w:val="24"/>
          <w:szCs w:val="24"/>
        </w:rPr>
        <w:t xml:space="preserve">ll teachers </w:t>
      </w:r>
      <w:r w:rsidR="00D41652" w:rsidRPr="00AA1DF8">
        <w:rPr>
          <w:rFonts w:cstheme="minorHAnsi"/>
          <w:sz w:val="24"/>
          <w:szCs w:val="24"/>
        </w:rPr>
        <w:t xml:space="preserve">in England </w:t>
      </w:r>
      <w:r w:rsidR="0005463B" w:rsidRPr="00AA1DF8">
        <w:rPr>
          <w:rFonts w:cstheme="minorHAnsi"/>
          <w:sz w:val="24"/>
          <w:szCs w:val="24"/>
        </w:rPr>
        <w:t xml:space="preserve">are required to uphold the government’s defined list of British values, all children must be taught them, and explicit rejection of them can result in referrals to </w:t>
      </w:r>
      <w:r w:rsidR="00A9739E" w:rsidRPr="00AA1DF8">
        <w:rPr>
          <w:rFonts w:cstheme="minorHAnsi"/>
          <w:sz w:val="24"/>
          <w:szCs w:val="24"/>
        </w:rPr>
        <w:t>police and / or local government.</w:t>
      </w:r>
    </w:p>
    <w:p w14:paraId="0E341E66" w14:textId="7F68E8D6" w:rsidR="005E2963" w:rsidRPr="00AA1DF8" w:rsidRDefault="00B916F7" w:rsidP="005030FD">
      <w:pPr>
        <w:spacing w:after="0" w:line="360" w:lineRule="auto"/>
        <w:ind w:firstLine="720"/>
        <w:rPr>
          <w:rFonts w:cstheme="minorHAnsi"/>
          <w:sz w:val="24"/>
          <w:szCs w:val="24"/>
        </w:rPr>
      </w:pPr>
      <w:r w:rsidRPr="00AA1DF8">
        <w:rPr>
          <w:rFonts w:cstheme="minorHAnsi"/>
          <w:sz w:val="24"/>
          <w:szCs w:val="24"/>
        </w:rPr>
        <w:t>The FBVs are democracy, the rule of law, liberty and mutual respect and toleration</w:t>
      </w:r>
      <w:r w:rsidR="00146996" w:rsidRPr="00AA1DF8">
        <w:rPr>
          <w:rFonts w:cstheme="minorHAnsi"/>
          <w:sz w:val="24"/>
          <w:szCs w:val="24"/>
        </w:rPr>
        <w:t xml:space="preserve"> (DfE, 2014)</w:t>
      </w:r>
      <w:r w:rsidRPr="00AA1DF8">
        <w:rPr>
          <w:rFonts w:cstheme="minorHAnsi"/>
          <w:sz w:val="24"/>
          <w:szCs w:val="24"/>
        </w:rPr>
        <w:t>. This list is remarkably similar to other lists of ‘national values’ drawn up by various countries in the West. But the literature on different forms of nationalisms</w:t>
      </w:r>
      <w:r w:rsidR="00A9739E" w:rsidRPr="00AA1DF8">
        <w:rPr>
          <w:rFonts w:cstheme="minorHAnsi"/>
          <w:sz w:val="24"/>
          <w:szCs w:val="24"/>
        </w:rPr>
        <w:t xml:space="preserve"> (discussed above)</w:t>
      </w:r>
      <w:r w:rsidRPr="00AA1DF8">
        <w:rPr>
          <w:rFonts w:cstheme="minorHAnsi"/>
          <w:sz w:val="24"/>
          <w:szCs w:val="24"/>
        </w:rPr>
        <w:t xml:space="preserve"> alerts us to pay attention to the specific context in which those values are being defined and implemented. </w:t>
      </w:r>
      <w:r w:rsidR="00396C97" w:rsidRPr="00AA1DF8">
        <w:rPr>
          <w:rFonts w:cstheme="minorHAnsi"/>
          <w:sz w:val="24"/>
          <w:szCs w:val="24"/>
        </w:rPr>
        <w:t xml:space="preserve">Tolerance, for example, is a common principle to all liberal democracies, but looks rather different in France with its commitment to </w:t>
      </w:r>
      <w:proofErr w:type="spellStart"/>
      <w:r w:rsidR="00396C97" w:rsidRPr="00AA1DF8">
        <w:rPr>
          <w:rFonts w:cstheme="minorHAnsi"/>
          <w:sz w:val="24"/>
          <w:szCs w:val="24"/>
        </w:rPr>
        <w:t>laicité</w:t>
      </w:r>
      <w:proofErr w:type="spellEnd"/>
      <w:r w:rsidR="00396C97" w:rsidRPr="00AA1DF8">
        <w:rPr>
          <w:rFonts w:cstheme="minorHAnsi"/>
          <w:sz w:val="24"/>
          <w:szCs w:val="24"/>
        </w:rPr>
        <w:t>, or England with its established Church and public Equality Duty. Similarly, the elision of the FBV policy with anti-terrorism / extremism policy generates another set of contextual assumptions that shape their implementation</w:t>
      </w:r>
      <w:r w:rsidR="00CE1D37" w:rsidRPr="00AA1DF8">
        <w:rPr>
          <w:rFonts w:cstheme="minorHAnsi"/>
          <w:sz w:val="24"/>
          <w:szCs w:val="24"/>
        </w:rPr>
        <w:t xml:space="preserve"> (House of Commons, 2015)</w:t>
      </w:r>
      <w:r w:rsidR="00396C97" w:rsidRPr="00AA1DF8">
        <w:rPr>
          <w:rFonts w:cstheme="minorHAnsi"/>
          <w:sz w:val="24"/>
          <w:szCs w:val="24"/>
        </w:rPr>
        <w:t xml:space="preserve">. </w:t>
      </w:r>
      <w:r w:rsidR="00CE1D37" w:rsidRPr="00AA1DF8">
        <w:rPr>
          <w:rFonts w:cstheme="minorHAnsi"/>
          <w:sz w:val="24"/>
          <w:szCs w:val="24"/>
        </w:rPr>
        <w:t xml:space="preserve">On this view, the FBV policy can be seen within </w:t>
      </w:r>
      <w:r w:rsidR="005E2963" w:rsidRPr="00AA1DF8">
        <w:rPr>
          <w:rFonts w:cstheme="minorHAnsi"/>
          <w:sz w:val="24"/>
          <w:szCs w:val="24"/>
        </w:rPr>
        <w:t xml:space="preserve">civic nationalist discourse, because even though they are universal liberal </w:t>
      </w:r>
      <w:r w:rsidR="00CE1D37" w:rsidRPr="00AA1DF8">
        <w:rPr>
          <w:rFonts w:cstheme="minorHAnsi"/>
          <w:sz w:val="24"/>
          <w:szCs w:val="24"/>
        </w:rPr>
        <w:t xml:space="preserve">values </w:t>
      </w:r>
      <w:r w:rsidR="005E2963" w:rsidRPr="00AA1DF8">
        <w:rPr>
          <w:rFonts w:cstheme="minorHAnsi"/>
          <w:sz w:val="24"/>
          <w:szCs w:val="24"/>
        </w:rPr>
        <w:t xml:space="preserve">they are </w:t>
      </w:r>
      <w:r w:rsidR="00D41652" w:rsidRPr="00AA1DF8">
        <w:rPr>
          <w:rFonts w:cstheme="minorHAnsi"/>
          <w:sz w:val="24"/>
          <w:szCs w:val="24"/>
        </w:rPr>
        <w:t xml:space="preserve">framed as </w:t>
      </w:r>
      <w:r w:rsidR="005E2963" w:rsidRPr="00AA1DF8">
        <w:rPr>
          <w:rFonts w:cstheme="minorHAnsi"/>
          <w:sz w:val="24"/>
          <w:szCs w:val="24"/>
        </w:rPr>
        <w:t>British</w:t>
      </w:r>
      <w:r w:rsidR="00CE1D37" w:rsidRPr="00AA1DF8">
        <w:rPr>
          <w:rFonts w:cstheme="minorHAnsi"/>
          <w:sz w:val="24"/>
          <w:szCs w:val="24"/>
        </w:rPr>
        <w:t xml:space="preserve">. In addition, </w:t>
      </w:r>
      <w:r w:rsidR="005E2963" w:rsidRPr="00AA1DF8">
        <w:rPr>
          <w:rFonts w:cstheme="minorHAnsi"/>
          <w:sz w:val="24"/>
          <w:szCs w:val="24"/>
        </w:rPr>
        <w:t>the defence of these values is also bound up with defending the nation against extremist threats (</w:t>
      </w:r>
      <w:r w:rsidR="00CE1D37" w:rsidRPr="00AA1DF8">
        <w:rPr>
          <w:rFonts w:cstheme="minorHAnsi"/>
          <w:sz w:val="24"/>
          <w:szCs w:val="24"/>
        </w:rPr>
        <w:t xml:space="preserve">from </w:t>
      </w:r>
      <w:r w:rsidR="005E2963" w:rsidRPr="00AA1DF8">
        <w:rPr>
          <w:rFonts w:cstheme="minorHAnsi"/>
          <w:sz w:val="24"/>
          <w:szCs w:val="24"/>
        </w:rPr>
        <w:t>those who do not support the FBVs)</w:t>
      </w:r>
      <w:r w:rsidR="00CE1D37" w:rsidRPr="00AA1DF8">
        <w:rPr>
          <w:rFonts w:cstheme="minorHAnsi"/>
          <w:sz w:val="24"/>
          <w:szCs w:val="24"/>
        </w:rPr>
        <w:t xml:space="preserve">. Significantly, the </w:t>
      </w:r>
      <w:r w:rsidR="005E2963" w:rsidRPr="00AA1DF8">
        <w:rPr>
          <w:rFonts w:cstheme="minorHAnsi"/>
          <w:sz w:val="24"/>
          <w:szCs w:val="24"/>
        </w:rPr>
        <w:t xml:space="preserve">FBVs are </w:t>
      </w:r>
      <w:r w:rsidR="00CE1D37" w:rsidRPr="00AA1DF8">
        <w:rPr>
          <w:rFonts w:cstheme="minorHAnsi"/>
          <w:sz w:val="24"/>
          <w:szCs w:val="24"/>
        </w:rPr>
        <w:t xml:space="preserve">also </w:t>
      </w:r>
      <w:r w:rsidR="005E2963" w:rsidRPr="00AA1DF8">
        <w:rPr>
          <w:rFonts w:cstheme="minorHAnsi"/>
          <w:sz w:val="24"/>
          <w:szCs w:val="24"/>
        </w:rPr>
        <w:t>promoted as a set of values to bind us together</w:t>
      </w:r>
      <w:r w:rsidR="00CE1D37" w:rsidRPr="00AA1DF8">
        <w:rPr>
          <w:rFonts w:cstheme="minorHAnsi"/>
          <w:sz w:val="24"/>
          <w:szCs w:val="24"/>
        </w:rPr>
        <w:t>.</w:t>
      </w:r>
    </w:p>
    <w:p w14:paraId="007ED4E6" w14:textId="77777777" w:rsidR="00CE1D37" w:rsidRPr="00AA1DF8" w:rsidRDefault="00CE1D37" w:rsidP="00526077">
      <w:pPr>
        <w:spacing w:after="0" w:line="360" w:lineRule="auto"/>
        <w:rPr>
          <w:rFonts w:cstheme="minorHAnsi"/>
          <w:sz w:val="24"/>
          <w:szCs w:val="24"/>
        </w:rPr>
      </w:pPr>
    </w:p>
    <w:p w14:paraId="1CBA249E" w14:textId="29614271" w:rsidR="00F941AF" w:rsidRPr="00AA1DF8" w:rsidRDefault="00CF35BF" w:rsidP="00526077">
      <w:pPr>
        <w:spacing w:after="0" w:line="360" w:lineRule="auto"/>
        <w:rPr>
          <w:rFonts w:cstheme="minorHAnsi"/>
          <w:b/>
          <w:sz w:val="24"/>
          <w:szCs w:val="24"/>
        </w:rPr>
      </w:pPr>
      <w:r w:rsidRPr="00AA1DF8">
        <w:rPr>
          <w:rFonts w:cstheme="minorHAnsi"/>
          <w:b/>
          <w:sz w:val="24"/>
          <w:szCs w:val="24"/>
        </w:rPr>
        <w:t xml:space="preserve">Towards Critical </w:t>
      </w:r>
      <w:r w:rsidR="00F941AF" w:rsidRPr="00AA1DF8">
        <w:rPr>
          <w:rFonts w:cstheme="minorHAnsi"/>
          <w:b/>
          <w:sz w:val="24"/>
          <w:szCs w:val="24"/>
        </w:rPr>
        <w:t>Implementation</w:t>
      </w:r>
      <w:r w:rsidRPr="00AA1DF8">
        <w:rPr>
          <w:rFonts w:cstheme="minorHAnsi"/>
          <w:b/>
          <w:sz w:val="24"/>
          <w:szCs w:val="24"/>
        </w:rPr>
        <w:t xml:space="preserve"> of the FBVs</w:t>
      </w:r>
    </w:p>
    <w:p w14:paraId="2C1B898F" w14:textId="4F24F705" w:rsidR="00CE1D37" w:rsidRPr="00AA1DF8" w:rsidRDefault="00CE1D37" w:rsidP="00526077">
      <w:pPr>
        <w:spacing w:after="0" w:line="360" w:lineRule="auto"/>
        <w:rPr>
          <w:rFonts w:cstheme="minorHAnsi"/>
          <w:sz w:val="24"/>
          <w:szCs w:val="24"/>
        </w:rPr>
      </w:pPr>
      <w:r w:rsidRPr="00AA1DF8">
        <w:rPr>
          <w:rFonts w:cstheme="minorHAnsi"/>
          <w:sz w:val="24"/>
          <w:szCs w:val="24"/>
        </w:rPr>
        <w:t>Given the potential for slippage between a civic and an ethno-cultural nationalist framing of the FBVs</w:t>
      </w:r>
      <w:r w:rsidR="00F941AF" w:rsidRPr="00AA1DF8">
        <w:rPr>
          <w:rFonts w:cstheme="minorHAnsi"/>
          <w:sz w:val="24"/>
          <w:szCs w:val="24"/>
        </w:rPr>
        <w:t>, it</w:t>
      </w:r>
      <w:r w:rsidR="00F1550D" w:rsidRPr="00AA1DF8">
        <w:rPr>
          <w:rFonts w:cstheme="minorHAnsi"/>
          <w:sz w:val="24"/>
          <w:szCs w:val="24"/>
        </w:rPr>
        <w:t xml:space="preserve"> </w:t>
      </w:r>
      <w:r w:rsidRPr="00AA1DF8">
        <w:rPr>
          <w:rFonts w:cstheme="minorHAnsi"/>
          <w:sz w:val="24"/>
          <w:szCs w:val="24"/>
        </w:rPr>
        <w:t>is significant that there is evidence that many schools are choosing to emphasise the teachi</w:t>
      </w:r>
      <w:r w:rsidR="00F941AF" w:rsidRPr="00AA1DF8">
        <w:rPr>
          <w:rFonts w:cstheme="minorHAnsi"/>
          <w:sz w:val="24"/>
          <w:szCs w:val="24"/>
        </w:rPr>
        <w:t xml:space="preserve">ng of British cultural identity, symbols and artefacts, rather than focusing on teaching about the core values that underpin </w:t>
      </w:r>
      <w:r w:rsidR="00F1550D" w:rsidRPr="00AA1DF8">
        <w:rPr>
          <w:rFonts w:cstheme="minorHAnsi"/>
          <w:sz w:val="24"/>
          <w:szCs w:val="24"/>
        </w:rPr>
        <w:t xml:space="preserve">British </w:t>
      </w:r>
      <w:r w:rsidR="00F941AF" w:rsidRPr="00AA1DF8">
        <w:rPr>
          <w:rFonts w:cstheme="minorHAnsi"/>
          <w:sz w:val="24"/>
          <w:szCs w:val="24"/>
        </w:rPr>
        <w:t xml:space="preserve">democratic politics. Recent studies demonstrate that many teachers are promoting Britishness, rather than the FBVs, with the result that </w:t>
      </w:r>
      <w:r w:rsidR="00CF35BF" w:rsidRPr="00AA1DF8">
        <w:rPr>
          <w:rFonts w:cstheme="minorHAnsi"/>
          <w:sz w:val="24"/>
          <w:szCs w:val="24"/>
        </w:rPr>
        <w:t xml:space="preserve">Muslim </w:t>
      </w:r>
      <w:r w:rsidR="00A15435">
        <w:rPr>
          <w:rFonts w:cstheme="minorHAnsi"/>
          <w:sz w:val="24"/>
          <w:szCs w:val="24"/>
        </w:rPr>
        <w:t xml:space="preserve">and other </w:t>
      </w:r>
      <w:proofErr w:type="spellStart"/>
      <w:r w:rsidR="00A15435">
        <w:rPr>
          <w:rFonts w:cstheme="minorHAnsi"/>
          <w:sz w:val="24"/>
          <w:szCs w:val="24"/>
        </w:rPr>
        <w:t>minoritised</w:t>
      </w:r>
      <w:proofErr w:type="spellEnd"/>
      <w:r w:rsidR="00A15435">
        <w:rPr>
          <w:rFonts w:cstheme="minorHAnsi"/>
          <w:sz w:val="24"/>
          <w:szCs w:val="24"/>
        </w:rPr>
        <w:t xml:space="preserve"> </w:t>
      </w:r>
      <w:r w:rsidR="00F941AF" w:rsidRPr="00AA1DF8">
        <w:rPr>
          <w:rFonts w:cstheme="minorHAnsi"/>
          <w:sz w:val="24"/>
          <w:szCs w:val="24"/>
        </w:rPr>
        <w:t xml:space="preserve">teachers and students often feel marginalised and </w:t>
      </w:r>
      <w:r w:rsidR="00F941AF" w:rsidRPr="00AA1DF8">
        <w:rPr>
          <w:rFonts w:cstheme="minorHAnsi"/>
          <w:sz w:val="24"/>
          <w:szCs w:val="24"/>
        </w:rPr>
        <w:lastRenderedPageBreak/>
        <w:t xml:space="preserve">under pressure, from the very policy that ostensibly seeks to promote a common bond (see the edited collection in </w:t>
      </w:r>
      <w:proofErr w:type="spellStart"/>
      <w:r w:rsidR="007A4B65">
        <w:rPr>
          <w:rFonts w:cstheme="minorHAnsi"/>
          <w:sz w:val="24"/>
          <w:szCs w:val="24"/>
        </w:rPr>
        <w:t>Busher</w:t>
      </w:r>
      <w:proofErr w:type="spellEnd"/>
      <w:r w:rsidR="007A4B65">
        <w:rPr>
          <w:rFonts w:cstheme="minorHAnsi"/>
          <w:sz w:val="24"/>
          <w:szCs w:val="24"/>
        </w:rPr>
        <w:t xml:space="preserve"> and Jerome</w:t>
      </w:r>
      <w:r w:rsidR="00F941AF" w:rsidRPr="00AA1DF8">
        <w:rPr>
          <w:rFonts w:cstheme="minorHAnsi"/>
          <w:sz w:val="24"/>
          <w:szCs w:val="24"/>
        </w:rPr>
        <w:t xml:space="preserve">, 2020). </w:t>
      </w:r>
      <w:r w:rsidR="00F1550D" w:rsidRPr="00AA1DF8">
        <w:rPr>
          <w:rFonts w:cstheme="minorHAnsi"/>
          <w:sz w:val="24"/>
          <w:szCs w:val="24"/>
        </w:rPr>
        <w:t>Practice in some schools therefore shifts the FBV policy along the scale towards ethno-cultural nationalism. But this is not inevitable, and in some schools the policy is implemented in a way that reinterprets the FBVs through the existing school ethos, or teachers adopt a more overtly critical approach to teaching them as principles of democratic citizenship (Vincent, 2019).</w:t>
      </w:r>
    </w:p>
    <w:p w14:paraId="357016B9" w14:textId="29560038" w:rsidR="008E130C" w:rsidRPr="00AA1DF8" w:rsidRDefault="008E130C" w:rsidP="005030FD">
      <w:pPr>
        <w:spacing w:after="0" w:line="360" w:lineRule="auto"/>
        <w:ind w:firstLine="720"/>
        <w:rPr>
          <w:rFonts w:cstheme="minorHAnsi"/>
          <w:sz w:val="24"/>
          <w:szCs w:val="24"/>
        </w:rPr>
      </w:pPr>
      <w:r w:rsidRPr="00AA1DF8">
        <w:rPr>
          <w:rFonts w:cstheme="minorHAnsi"/>
          <w:sz w:val="24"/>
          <w:szCs w:val="24"/>
        </w:rPr>
        <w:t xml:space="preserve">This article draws on a curriculum project </w:t>
      </w:r>
      <w:r w:rsidR="00F92084" w:rsidRPr="00AA1DF8">
        <w:rPr>
          <w:rFonts w:cstheme="minorHAnsi"/>
          <w:sz w:val="24"/>
          <w:szCs w:val="24"/>
        </w:rPr>
        <w:t xml:space="preserve">in England </w:t>
      </w:r>
      <w:r w:rsidRPr="00AA1DF8">
        <w:rPr>
          <w:rFonts w:cstheme="minorHAnsi"/>
          <w:sz w:val="24"/>
          <w:szCs w:val="24"/>
        </w:rPr>
        <w:t xml:space="preserve">which explicitly set out to promote teaching about the FBVs in the context of critical citizenship education, in order to avoid the tendency towards </w:t>
      </w:r>
      <w:r w:rsidRPr="00AA1DF8">
        <w:rPr>
          <w:rFonts w:cstheme="minorHAnsi"/>
          <w:i/>
          <w:sz w:val="24"/>
          <w:szCs w:val="24"/>
        </w:rPr>
        <w:t>promoting</w:t>
      </w:r>
      <w:r w:rsidRPr="00AA1DF8">
        <w:rPr>
          <w:rFonts w:cstheme="minorHAnsi"/>
          <w:sz w:val="24"/>
          <w:szCs w:val="24"/>
        </w:rPr>
        <w:t xml:space="preserve"> </w:t>
      </w:r>
      <w:r w:rsidR="00F92084" w:rsidRPr="00AA1DF8">
        <w:rPr>
          <w:rFonts w:cstheme="minorHAnsi"/>
          <w:sz w:val="24"/>
          <w:szCs w:val="24"/>
        </w:rPr>
        <w:t>‘</w:t>
      </w:r>
      <w:r w:rsidRPr="00AA1DF8">
        <w:rPr>
          <w:rFonts w:cstheme="minorHAnsi"/>
          <w:sz w:val="24"/>
          <w:szCs w:val="24"/>
        </w:rPr>
        <w:t>Britishness</w:t>
      </w:r>
      <w:r w:rsidR="00F92084" w:rsidRPr="00AA1DF8">
        <w:rPr>
          <w:rFonts w:cstheme="minorHAnsi"/>
          <w:sz w:val="24"/>
          <w:szCs w:val="24"/>
        </w:rPr>
        <w:t>’</w:t>
      </w:r>
      <w:r w:rsidRPr="00AA1DF8">
        <w:rPr>
          <w:rFonts w:cstheme="minorHAnsi"/>
          <w:sz w:val="24"/>
          <w:szCs w:val="24"/>
        </w:rPr>
        <w:t>.</w:t>
      </w:r>
      <w:r w:rsidR="00CF35BF" w:rsidRPr="00AA1DF8">
        <w:rPr>
          <w:rFonts w:cstheme="minorHAnsi"/>
          <w:sz w:val="24"/>
          <w:szCs w:val="24"/>
        </w:rPr>
        <w:t xml:space="preserve"> Such an approach seeks to promote understanding of the FBVs as political concepts and to enable students to engage with them critically, both theoretically and in relation to everyday politics (Vincent, 2019). </w:t>
      </w:r>
      <w:r w:rsidRPr="00AA1DF8">
        <w:rPr>
          <w:rFonts w:cstheme="minorHAnsi"/>
          <w:sz w:val="24"/>
          <w:szCs w:val="24"/>
        </w:rPr>
        <w:t xml:space="preserve"> </w:t>
      </w:r>
      <w:r w:rsidRPr="00AA1DF8">
        <w:rPr>
          <w:rFonts w:cstheme="minorHAnsi"/>
          <w:i/>
          <w:sz w:val="24"/>
          <w:szCs w:val="24"/>
        </w:rPr>
        <w:t xml:space="preserve">The Deliberative Classroom </w:t>
      </w:r>
      <w:r w:rsidRPr="00AA1DF8">
        <w:rPr>
          <w:rFonts w:cstheme="minorHAnsi"/>
          <w:sz w:val="24"/>
          <w:szCs w:val="24"/>
        </w:rPr>
        <w:t xml:space="preserve">thus positions the FBV teaching towards the civic nationalist end of the continuum and away from the </w:t>
      </w:r>
      <w:r w:rsidR="00B142FA" w:rsidRPr="00AA1DF8">
        <w:rPr>
          <w:rFonts w:cstheme="minorHAnsi"/>
          <w:sz w:val="24"/>
          <w:szCs w:val="24"/>
        </w:rPr>
        <w:t>ethno-cultural pole. It includes a set of resources which aim</w:t>
      </w:r>
      <w:r w:rsidRPr="00AA1DF8">
        <w:rPr>
          <w:rFonts w:cstheme="minorHAnsi"/>
          <w:sz w:val="24"/>
          <w:szCs w:val="24"/>
        </w:rPr>
        <w:t xml:space="preserve"> to explore one or more of the FBVs. The resources promote deliberative discussion</w:t>
      </w:r>
      <w:r w:rsidR="006952F7" w:rsidRPr="00AA1DF8">
        <w:rPr>
          <w:rFonts w:cstheme="minorHAnsi"/>
          <w:sz w:val="24"/>
          <w:szCs w:val="24"/>
        </w:rPr>
        <w:t xml:space="preserve"> rather than</w:t>
      </w:r>
      <w:r w:rsidRPr="00AA1DF8">
        <w:rPr>
          <w:rFonts w:cstheme="minorHAnsi"/>
          <w:sz w:val="24"/>
          <w:szCs w:val="24"/>
        </w:rPr>
        <w:t xml:space="preserve"> competitive debates because deliberation is better suited to opening up discussion of complex issues through exploratory talk. B</w:t>
      </w:r>
      <w:r w:rsidR="00B142FA" w:rsidRPr="00AA1DF8">
        <w:rPr>
          <w:rFonts w:cstheme="minorHAnsi"/>
          <w:sz w:val="24"/>
          <w:szCs w:val="24"/>
        </w:rPr>
        <w:t>ut deliberative tasks also</w:t>
      </w:r>
      <w:r w:rsidRPr="00AA1DF8">
        <w:rPr>
          <w:rFonts w:cstheme="minorHAnsi"/>
          <w:sz w:val="24"/>
          <w:szCs w:val="24"/>
        </w:rPr>
        <w:t xml:space="preserve"> encourage students to seek a consensus, or at least to find a way forward that can meet the approval of as many classmates as possible. Again, this contrasts with competitive debates, where a simple majority will win the day.</w:t>
      </w:r>
    </w:p>
    <w:p w14:paraId="1A70927A" w14:textId="2751B20C" w:rsidR="00966A02" w:rsidRPr="00AA1DF8" w:rsidRDefault="00B142FA" w:rsidP="005030FD">
      <w:pPr>
        <w:spacing w:after="0" w:line="360" w:lineRule="auto"/>
        <w:ind w:firstLine="567"/>
        <w:rPr>
          <w:rFonts w:cstheme="minorHAnsi"/>
          <w:sz w:val="24"/>
          <w:szCs w:val="24"/>
        </w:rPr>
      </w:pPr>
      <w:r w:rsidRPr="00AA1DF8">
        <w:rPr>
          <w:rFonts w:cstheme="minorHAnsi"/>
          <w:sz w:val="24"/>
          <w:szCs w:val="24"/>
        </w:rPr>
        <w:t xml:space="preserve">Deliberation is also pragmatic, in that the resolution to a deliberative </w:t>
      </w:r>
      <w:r w:rsidR="00F92084" w:rsidRPr="00AA1DF8">
        <w:rPr>
          <w:rFonts w:cstheme="minorHAnsi"/>
          <w:sz w:val="24"/>
          <w:szCs w:val="24"/>
        </w:rPr>
        <w:t xml:space="preserve">dialogue </w:t>
      </w:r>
      <w:r w:rsidRPr="00AA1DF8">
        <w:rPr>
          <w:rFonts w:cstheme="minorHAnsi"/>
          <w:sz w:val="24"/>
          <w:szCs w:val="24"/>
        </w:rPr>
        <w:t xml:space="preserve">only results in a compromise that works for the people who achieved it, at the time it was achieved. Decisions are open to further deliberation, and one might well expect that with different evidence, </w:t>
      </w:r>
      <w:r w:rsidR="00F92084" w:rsidRPr="00AA1DF8">
        <w:rPr>
          <w:rFonts w:cstheme="minorHAnsi"/>
          <w:sz w:val="24"/>
          <w:szCs w:val="24"/>
        </w:rPr>
        <w:t>different</w:t>
      </w:r>
      <w:r w:rsidRPr="00AA1DF8">
        <w:rPr>
          <w:rFonts w:cstheme="minorHAnsi"/>
          <w:sz w:val="24"/>
          <w:szCs w:val="24"/>
        </w:rPr>
        <w:t xml:space="preserve"> participants, and a changing context a similar process may well recommend a different solution. To this extent deliberation models the form of democratic vision espoused by Dewey</w:t>
      </w:r>
      <w:r w:rsidR="00CF35BF" w:rsidRPr="00AA1DF8">
        <w:rPr>
          <w:rFonts w:cstheme="minorHAnsi"/>
          <w:sz w:val="24"/>
          <w:szCs w:val="24"/>
        </w:rPr>
        <w:t xml:space="preserve"> (1916)</w:t>
      </w:r>
      <w:r w:rsidRPr="00AA1DF8">
        <w:rPr>
          <w:rFonts w:cstheme="minorHAnsi"/>
          <w:sz w:val="24"/>
          <w:szCs w:val="24"/>
        </w:rPr>
        <w:t>, who promoted a commitment to pragmatic processes of living together</w:t>
      </w:r>
      <w:r w:rsidR="006C2DD1" w:rsidRPr="00AA1DF8">
        <w:rPr>
          <w:rFonts w:cstheme="minorHAnsi"/>
          <w:sz w:val="24"/>
          <w:szCs w:val="24"/>
        </w:rPr>
        <w:t>.</w:t>
      </w:r>
      <w:r w:rsidRPr="00AA1DF8">
        <w:rPr>
          <w:rFonts w:cstheme="minorHAnsi"/>
          <w:sz w:val="24"/>
          <w:szCs w:val="24"/>
        </w:rPr>
        <w:t xml:space="preserve"> </w:t>
      </w:r>
      <w:proofErr w:type="spellStart"/>
      <w:r w:rsidR="006C2DD1" w:rsidRPr="00AA1DF8">
        <w:rPr>
          <w:rFonts w:cstheme="minorHAnsi"/>
          <w:sz w:val="24"/>
          <w:szCs w:val="24"/>
        </w:rPr>
        <w:t>Noddings</w:t>
      </w:r>
      <w:proofErr w:type="spellEnd"/>
      <w:r w:rsidR="006C2DD1" w:rsidRPr="00AA1DF8">
        <w:rPr>
          <w:rFonts w:cstheme="minorHAnsi"/>
          <w:sz w:val="24"/>
          <w:szCs w:val="24"/>
        </w:rPr>
        <w:t xml:space="preserve"> and Brooks echo this aspect of</w:t>
      </w:r>
      <w:r w:rsidR="00966A02" w:rsidRPr="00AA1DF8">
        <w:rPr>
          <w:rFonts w:cstheme="minorHAnsi"/>
          <w:sz w:val="24"/>
          <w:szCs w:val="24"/>
        </w:rPr>
        <w:t xml:space="preserve"> Dewey</w:t>
      </w:r>
      <w:r w:rsidR="006C2DD1" w:rsidRPr="00AA1DF8">
        <w:rPr>
          <w:rFonts w:cstheme="minorHAnsi"/>
          <w:sz w:val="24"/>
          <w:szCs w:val="24"/>
        </w:rPr>
        <w:t>’s position</w:t>
      </w:r>
      <w:r w:rsidR="00966A02" w:rsidRPr="00AA1DF8">
        <w:rPr>
          <w:rFonts w:cstheme="minorHAnsi"/>
          <w:sz w:val="24"/>
          <w:szCs w:val="24"/>
        </w:rPr>
        <w:t xml:space="preserve"> by arguing:</w:t>
      </w:r>
    </w:p>
    <w:p w14:paraId="6BB022A4" w14:textId="400EE7DC" w:rsidR="00966A02" w:rsidRPr="00AA1DF8" w:rsidRDefault="00966A02" w:rsidP="00526077">
      <w:pPr>
        <w:spacing w:after="0" w:line="360" w:lineRule="auto"/>
        <w:ind w:left="567" w:right="567"/>
        <w:rPr>
          <w:rFonts w:cstheme="minorHAnsi"/>
          <w:sz w:val="24"/>
          <w:szCs w:val="24"/>
        </w:rPr>
      </w:pPr>
      <w:r w:rsidRPr="00AA1DF8">
        <w:rPr>
          <w:rFonts w:cstheme="minorHAnsi"/>
          <w:sz w:val="24"/>
          <w:szCs w:val="24"/>
        </w:rPr>
        <w:t>Conversation is imperative in a participatory democracy and it should be an essential part of every school day. A participatory democracy is not simply an arrangement of governing procedures; it is a mode of associated living that requires both critical thinking and moral commitment to its continual analysis and improvement.  (</w:t>
      </w:r>
      <w:proofErr w:type="spellStart"/>
      <w:r w:rsidRPr="00AA1DF8">
        <w:rPr>
          <w:rFonts w:cstheme="minorHAnsi"/>
          <w:sz w:val="24"/>
          <w:szCs w:val="24"/>
        </w:rPr>
        <w:t>Noddings</w:t>
      </w:r>
      <w:proofErr w:type="spellEnd"/>
      <w:r w:rsidRPr="00AA1DF8">
        <w:rPr>
          <w:rFonts w:cstheme="minorHAnsi"/>
          <w:sz w:val="24"/>
          <w:szCs w:val="24"/>
        </w:rPr>
        <w:t xml:space="preserve"> and Brooks, 2017</w:t>
      </w:r>
      <w:r w:rsidR="002C2DDB" w:rsidRPr="00AA1DF8">
        <w:rPr>
          <w:rFonts w:cstheme="minorHAnsi"/>
          <w:sz w:val="24"/>
          <w:szCs w:val="24"/>
        </w:rPr>
        <w:t>, p.</w:t>
      </w:r>
      <w:r w:rsidRPr="00AA1DF8">
        <w:rPr>
          <w:rFonts w:cstheme="minorHAnsi"/>
          <w:sz w:val="24"/>
          <w:szCs w:val="24"/>
        </w:rPr>
        <w:t>152)</w:t>
      </w:r>
    </w:p>
    <w:p w14:paraId="5F2DE2FD" w14:textId="72F2CEB2" w:rsidR="00B142FA" w:rsidRPr="00AA1DF8" w:rsidRDefault="006C2DD1" w:rsidP="00526077">
      <w:pPr>
        <w:spacing w:after="0" w:line="360" w:lineRule="auto"/>
        <w:rPr>
          <w:rFonts w:cstheme="minorHAnsi"/>
          <w:sz w:val="24"/>
          <w:szCs w:val="24"/>
        </w:rPr>
      </w:pPr>
      <w:r w:rsidRPr="00AA1DF8">
        <w:rPr>
          <w:rFonts w:cstheme="minorHAnsi"/>
          <w:sz w:val="24"/>
          <w:szCs w:val="24"/>
        </w:rPr>
        <w:lastRenderedPageBreak/>
        <w:t xml:space="preserve">By encouraging participants to attend to the views of others, and to understand the reasons they have for having those views, deliberation encourages empathy and mutual understanding. This also reflects some of the core ideas at the heart of </w:t>
      </w:r>
      <w:proofErr w:type="spellStart"/>
      <w:r w:rsidRPr="00AA1DF8">
        <w:rPr>
          <w:rFonts w:cstheme="minorHAnsi"/>
          <w:sz w:val="24"/>
          <w:szCs w:val="24"/>
        </w:rPr>
        <w:t>Noddings</w:t>
      </w:r>
      <w:proofErr w:type="spellEnd"/>
      <w:r w:rsidRPr="00AA1DF8">
        <w:rPr>
          <w:rFonts w:cstheme="minorHAnsi"/>
          <w:sz w:val="24"/>
          <w:szCs w:val="24"/>
        </w:rPr>
        <w:t>’ ‘ethics of care’,</w:t>
      </w:r>
      <w:r w:rsidR="00D34C10" w:rsidRPr="00AA1DF8">
        <w:rPr>
          <w:rFonts w:cstheme="minorHAnsi"/>
          <w:sz w:val="24"/>
          <w:szCs w:val="24"/>
        </w:rPr>
        <w:t xml:space="preserve"> as she applies it to education,</w:t>
      </w:r>
      <w:r w:rsidRPr="00AA1DF8">
        <w:rPr>
          <w:rFonts w:cstheme="minorHAnsi"/>
          <w:sz w:val="24"/>
          <w:szCs w:val="24"/>
        </w:rPr>
        <w:t xml:space="preserve"> </w:t>
      </w:r>
      <w:r w:rsidR="00DB19CD" w:rsidRPr="00AA1DF8">
        <w:rPr>
          <w:rFonts w:cstheme="minorHAnsi"/>
          <w:sz w:val="24"/>
          <w:szCs w:val="24"/>
        </w:rPr>
        <w:t>where ‘sympathy’ means being receptive and attentive to the other (</w:t>
      </w:r>
      <w:proofErr w:type="spellStart"/>
      <w:r w:rsidR="00DB19CD" w:rsidRPr="00AA1DF8">
        <w:rPr>
          <w:rFonts w:cstheme="minorHAnsi"/>
          <w:sz w:val="24"/>
          <w:szCs w:val="24"/>
        </w:rPr>
        <w:t>Noddings</w:t>
      </w:r>
      <w:proofErr w:type="spellEnd"/>
      <w:r w:rsidR="00DB19CD" w:rsidRPr="00AA1DF8">
        <w:rPr>
          <w:rFonts w:cstheme="minorHAnsi"/>
          <w:sz w:val="24"/>
          <w:szCs w:val="24"/>
        </w:rPr>
        <w:t>, 2002). In order to develop such sympathy, one needs to first care about the other, and then develop the capacity to care for them. And through the development of these reciprocal relations of regard for others and care, we develop deeper connections, which are often called social capital (Smith, 2020).</w:t>
      </w:r>
      <w:r w:rsidR="00D44F39" w:rsidRPr="00AA1DF8">
        <w:rPr>
          <w:rFonts w:cstheme="minorHAnsi"/>
          <w:sz w:val="24"/>
          <w:szCs w:val="24"/>
        </w:rPr>
        <w:t xml:space="preserve"> In </w:t>
      </w:r>
      <w:r w:rsidRPr="00AA1DF8">
        <w:rPr>
          <w:rFonts w:cstheme="minorHAnsi"/>
          <w:sz w:val="24"/>
          <w:szCs w:val="24"/>
        </w:rPr>
        <w:t>relating this approach to the teaching of</w:t>
      </w:r>
      <w:r w:rsidR="00D44F39" w:rsidRPr="00AA1DF8">
        <w:rPr>
          <w:rFonts w:cstheme="minorHAnsi"/>
          <w:sz w:val="24"/>
          <w:szCs w:val="24"/>
        </w:rPr>
        <w:t xml:space="preserve"> controversial issues i</w:t>
      </w:r>
      <w:r w:rsidR="00EF07E7" w:rsidRPr="00AA1DF8">
        <w:rPr>
          <w:rFonts w:cstheme="minorHAnsi"/>
          <w:sz w:val="24"/>
          <w:szCs w:val="24"/>
        </w:rPr>
        <w:t xml:space="preserve">n schools, </w:t>
      </w:r>
      <w:proofErr w:type="spellStart"/>
      <w:r w:rsidR="00EF07E7" w:rsidRPr="00AA1DF8">
        <w:rPr>
          <w:rFonts w:cstheme="minorHAnsi"/>
          <w:sz w:val="24"/>
          <w:szCs w:val="24"/>
        </w:rPr>
        <w:t>Noddings</w:t>
      </w:r>
      <w:proofErr w:type="spellEnd"/>
      <w:r w:rsidR="00EF07E7" w:rsidRPr="00AA1DF8">
        <w:rPr>
          <w:rFonts w:cstheme="minorHAnsi"/>
          <w:sz w:val="24"/>
          <w:szCs w:val="24"/>
        </w:rPr>
        <w:t xml:space="preserve"> argues that:</w:t>
      </w:r>
    </w:p>
    <w:p w14:paraId="7E69F606" w14:textId="2F0AF135" w:rsidR="00EF07E7" w:rsidRPr="00AA1DF8" w:rsidRDefault="00EF07E7" w:rsidP="00526077">
      <w:pPr>
        <w:spacing w:after="0" w:line="360" w:lineRule="auto"/>
        <w:ind w:left="567" w:right="567"/>
        <w:rPr>
          <w:rFonts w:cstheme="minorHAnsi"/>
          <w:sz w:val="24"/>
          <w:szCs w:val="24"/>
        </w:rPr>
      </w:pPr>
      <w:r w:rsidRPr="00AA1DF8">
        <w:rPr>
          <w:rFonts w:cstheme="minorHAnsi"/>
          <w:sz w:val="24"/>
          <w:szCs w:val="24"/>
        </w:rPr>
        <w:t>The care approach, as a relational ethic, recognizes the centrality of relations and works through these relations to make life better for all those involved. (</w:t>
      </w:r>
      <w:proofErr w:type="spellStart"/>
      <w:r w:rsidRPr="00AA1DF8">
        <w:rPr>
          <w:rFonts w:cstheme="minorHAnsi"/>
          <w:sz w:val="24"/>
          <w:szCs w:val="24"/>
        </w:rPr>
        <w:t>Noddings</w:t>
      </w:r>
      <w:proofErr w:type="spellEnd"/>
      <w:r w:rsidRPr="00AA1DF8">
        <w:rPr>
          <w:rFonts w:cstheme="minorHAnsi"/>
          <w:sz w:val="24"/>
          <w:szCs w:val="24"/>
        </w:rPr>
        <w:t xml:space="preserve"> and Brooks, 2017</w:t>
      </w:r>
      <w:r w:rsidR="002C2DDB" w:rsidRPr="00AA1DF8">
        <w:rPr>
          <w:rFonts w:cstheme="minorHAnsi"/>
          <w:sz w:val="24"/>
          <w:szCs w:val="24"/>
        </w:rPr>
        <w:t>, p.</w:t>
      </w:r>
      <w:r w:rsidRPr="00AA1DF8">
        <w:rPr>
          <w:rFonts w:cstheme="minorHAnsi"/>
          <w:sz w:val="24"/>
          <w:szCs w:val="24"/>
        </w:rPr>
        <w:t>16)</w:t>
      </w:r>
    </w:p>
    <w:p w14:paraId="42103685" w14:textId="77777777" w:rsidR="00F1550D" w:rsidRPr="00AA1DF8" w:rsidRDefault="00EF07E7" w:rsidP="00526077">
      <w:pPr>
        <w:spacing w:after="0" w:line="360" w:lineRule="auto"/>
        <w:rPr>
          <w:rFonts w:cstheme="minorHAnsi"/>
          <w:sz w:val="24"/>
          <w:szCs w:val="24"/>
        </w:rPr>
      </w:pPr>
      <w:r w:rsidRPr="00AA1DF8">
        <w:rPr>
          <w:rFonts w:cstheme="minorHAnsi"/>
          <w:sz w:val="24"/>
          <w:szCs w:val="24"/>
        </w:rPr>
        <w:t xml:space="preserve">This seems to chime with aspects of deliberative democracy, and certainly the deliberative classroom as we have interpreted it. In this project the solution to an ethical or political challenge is to be sought through an inclusive process of discussion, and should represent an inclusive answer to the problem.  </w:t>
      </w:r>
    </w:p>
    <w:p w14:paraId="7557D1C9" w14:textId="77777777" w:rsidR="00EF07E7" w:rsidRPr="00AA1DF8" w:rsidRDefault="00EF07E7" w:rsidP="005030FD">
      <w:pPr>
        <w:spacing w:after="0" w:line="360" w:lineRule="auto"/>
        <w:ind w:firstLine="720"/>
        <w:rPr>
          <w:rFonts w:cstheme="minorHAnsi"/>
          <w:sz w:val="24"/>
          <w:szCs w:val="24"/>
        </w:rPr>
      </w:pPr>
      <w:r w:rsidRPr="00AA1DF8">
        <w:rPr>
          <w:rFonts w:cstheme="minorHAnsi"/>
          <w:sz w:val="24"/>
          <w:szCs w:val="24"/>
        </w:rPr>
        <w:t xml:space="preserve">In the rest of this article we consider the extent to which this approach enables students to engage with the FBVs </w:t>
      </w:r>
      <w:r w:rsidR="00EB0FDD" w:rsidRPr="00AA1DF8">
        <w:rPr>
          <w:rFonts w:cstheme="minorHAnsi"/>
          <w:sz w:val="24"/>
          <w:szCs w:val="24"/>
        </w:rPr>
        <w:t xml:space="preserve">as civic ideals in the specific context of Britain </w:t>
      </w:r>
      <w:r w:rsidRPr="00AA1DF8">
        <w:rPr>
          <w:rFonts w:cstheme="minorHAnsi"/>
          <w:sz w:val="24"/>
          <w:szCs w:val="24"/>
        </w:rPr>
        <w:t xml:space="preserve">without </w:t>
      </w:r>
      <w:r w:rsidR="00EB0FDD" w:rsidRPr="00AA1DF8">
        <w:rPr>
          <w:rFonts w:cstheme="minorHAnsi"/>
          <w:sz w:val="24"/>
          <w:szCs w:val="24"/>
        </w:rPr>
        <w:t xml:space="preserve">moving towards the ethno-cultural pole of nationalism. </w:t>
      </w:r>
    </w:p>
    <w:p w14:paraId="4517FFC9" w14:textId="77777777" w:rsidR="000952A4" w:rsidRPr="00AA1DF8" w:rsidRDefault="000952A4" w:rsidP="00526077">
      <w:pPr>
        <w:spacing w:after="0" w:line="360" w:lineRule="auto"/>
        <w:rPr>
          <w:rFonts w:cstheme="minorHAnsi"/>
          <w:sz w:val="24"/>
          <w:szCs w:val="24"/>
        </w:rPr>
      </w:pPr>
    </w:p>
    <w:p w14:paraId="44BCA4DA" w14:textId="77777777" w:rsidR="006C2DD1" w:rsidRPr="00AA1DF8" w:rsidRDefault="006C2DD1" w:rsidP="00526077">
      <w:pPr>
        <w:spacing w:after="0" w:line="360" w:lineRule="auto"/>
        <w:rPr>
          <w:rFonts w:cstheme="minorHAnsi"/>
          <w:b/>
          <w:sz w:val="24"/>
          <w:szCs w:val="24"/>
        </w:rPr>
      </w:pPr>
      <w:r w:rsidRPr="00AA1DF8">
        <w:rPr>
          <w:rFonts w:cstheme="minorHAnsi"/>
          <w:b/>
          <w:sz w:val="24"/>
          <w:szCs w:val="24"/>
        </w:rPr>
        <w:t xml:space="preserve">Methodology </w:t>
      </w:r>
    </w:p>
    <w:p w14:paraId="140D0914" w14:textId="26ADEB3A" w:rsidR="006C2DD1" w:rsidRPr="00AA1DF8" w:rsidRDefault="006C2DD1" w:rsidP="00526077">
      <w:pPr>
        <w:spacing w:after="0" w:line="360" w:lineRule="auto"/>
        <w:rPr>
          <w:rFonts w:cstheme="minorHAnsi"/>
          <w:sz w:val="24"/>
          <w:szCs w:val="24"/>
        </w:rPr>
      </w:pPr>
      <w:r w:rsidRPr="00AA1DF8">
        <w:rPr>
          <w:rFonts w:cstheme="minorHAnsi"/>
          <w:sz w:val="24"/>
          <w:szCs w:val="24"/>
        </w:rPr>
        <w:t>The data reported in this article was collecte</w:t>
      </w:r>
      <w:r w:rsidR="002C2DDB" w:rsidRPr="00AA1DF8">
        <w:rPr>
          <w:rFonts w:cstheme="minorHAnsi"/>
          <w:sz w:val="24"/>
          <w:szCs w:val="24"/>
        </w:rPr>
        <w:t xml:space="preserve">d as part of a larger project: </w:t>
      </w:r>
      <w:r w:rsidRPr="00AA1DF8">
        <w:rPr>
          <w:rFonts w:cstheme="minorHAnsi"/>
          <w:i/>
          <w:sz w:val="24"/>
          <w:szCs w:val="24"/>
        </w:rPr>
        <w:t>The Deliberative Classroom and the Development of Secondary Students’ Concep</w:t>
      </w:r>
      <w:r w:rsidR="002C2DDB" w:rsidRPr="00AA1DF8">
        <w:rPr>
          <w:rFonts w:cstheme="minorHAnsi"/>
          <w:i/>
          <w:sz w:val="24"/>
          <w:szCs w:val="24"/>
        </w:rPr>
        <w:t>tual Understanding of Democracy</w:t>
      </w:r>
      <w:r w:rsidRPr="00AA1DF8">
        <w:rPr>
          <w:rFonts w:cstheme="minorHAnsi"/>
          <w:i/>
          <w:sz w:val="24"/>
          <w:szCs w:val="24"/>
        </w:rPr>
        <w:t xml:space="preserve"> </w:t>
      </w:r>
      <w:r w:rsidRPr="00AA1DF8">
        <w:rPr>
          <w:rFonts w:cstheme="minorHAnsi"/>
          <w:sz w:val="24"/>
          <w:szCs w:val="24"/>
        </w:rPr>
        <w:t>(</w:t>
      </w:r>
      <w:r w:rsidR="007A4B65">
        <w:rPr>
          <w:rFonts w:cstheme="minorHAnsi"/>
          <w:sz w:val="24"/>
          <w:szCs w:val="24"/>
        </w:rPr>
        <w:t>Jerome et al.,</w:t>
      </w:r>
      <w:r w:rsidRPr="00AA1DF8">
        <w:rPr>
          <w:rFonts w:cstheme="minorHAnsi"/>
          <w:sz w:val="24"/>
          <w:szCs w:val="24"/>
        </w:rPr>
        <w:t xml:space="preserve"> 2020). In this article we have chosen to focus on one school, that we have given the pseudonym Avon School. This school was different to the other three where data collection took place in that the data came from volunteers in the debating society, rather than from lessons. Furthermore, the age-range in this school was broader, covering 12-18 years old whereas the other schools were in year group classes of 12-13-year olds. Due to the particular richness of this data in relation to the subject of the article, we felt that it warranted a more thorough exploration.  </w:t>
      </w:r>
    </w:p>
    <w:p w14:paraId="3DE52C73" w14:textId="4A078125" w:rsidR="006C2DD1" w:rsidRPr="00AA1DF8" w:rsidRDefault="006C2DD1" w:rsidP="005030FD">
      <w:pPr>
        <w:spacing w:after="0" w:line="360" w:lineRule="auto"/>
        <w:ind w:firstLine="720"/>
        <w:rPr>
          <w:rFonts w:cstheme="minorHAnsi"/>
          <w:sz w:val="24"/>
          <w:szCs w:val="24"/>
        </w:rPr>
      </w:pPr>
      <w:r w:rsidRPr="00AA1DF8">
        <w:rPr>
          <w:rFonts w:cstheme="minorHAnsi"/>
          <w:sz w:val="24"/>
          <w:szCs w:val="24"/>
        </w:rPr>
        <w:t>Avon School is an 11-18 Church of England academy in the north of England with a mixed-intake, including a sizeable Muslim minority. The group was of 14 students aged 12-</w:t>
      </w:r>
      <w:r w:rsidRPr="00AA1DF8">
        <w:rPr>
          <w:rFonts w:cstheme="minorHAnsi"/>
          <w:sz w:val="24"/>
          <w:szCs w:val="24"/>
        </w:rPr>
        <w:lastRenderedPageBreak/>
        <w:t xml:space="preserve">18 and three of the four tables in the room consented to having recorders on the table to capture small group discussions. The plenary at the end of the session was also recorded. </w:t>
      </w:r>
      <w:r w:rsidR="00A11781" w:rsidRPr="00AA1DF8">
        <w:rPr>
          <w:rFonts w:cstheme="minorHAnsi"/>
          <w:sz w:val="24"/>
          <w:szCs w:val="24"/>
        </w:rPr>
        <w:t xml:space="preserve">The activity we used required students to engage in a deliberative discussion of a draft resolution about religious freedom in their school. </w:t>
      </w:r>
      <w:r w:rsidRPr="00AA1DF8">
        <w:rPr>
          <w:rFonts w:cstheme="minorHAnsi"/>
          <w:sz w:val="24"/>
          <w:szCs w:val="24"/>
        </w:rPr>
        <w:t>They discussed this initially in small groups where they were encouraged to critically examine the text and make changes and prepare to table any amendments they wished to make. Next, each group presented their ideas to the rest of the class and engaged in discussion on amendments. This session took place during a lunch time meeting of the debat</w:t>
      </w:r>
      <w:r w:rsidR="00F92084" w:rsidRPr="00AA1DF8">
        <w:rPr>
          <w:rFonts w:cstheme="minorHAnsi"/>
          <w:sz w:val="24"/>
          <w:szCs w:val="24"/>
        </w:rPr>
        <w:t>ing</w:t>
      </w:r>
      <w:r w:rsidRPr="00AA1DF8">
        <w:rPr>
          <w:rFonts w:cstheme="minorHAnsi"/>
          <w:sz w:val="24"/>
          <w:szCs w:val="24"/>
        </w:rPr>
        <w:t xml:space="preserve"> society and was facilitated by two researchers with the assistance of the teacher who runs the club.</w:t>
      </w:r>
    </w:p>
    <w:p w14:paraId="0ADAE93B" w14:textId="3D3DF052" w:rsidR="006C2DD1" w:rsidRPr="00AA1DF8" w:rsidRDefault="006C2DD1" w:rsidP="005030FD">
      <w:pPr>
        <w:spacing w:after="0" w:line="360" w:lineRule="auto"/>
        <w:ind w:firstLine="720"/>
        <w:rPr>
          <w:rFonts w:cstheme="minorHAnsi"/>
          <w:sz w:val="24"/>
          <w:szCs w:val="24"/>
        </w:rPr>
      </w:pPr>
      <w:r w:rsidRPr="00AA1DF8">
        <w:rPr>
          <w:rFonts w:cstheme="minorHAnsi"/>
          <w:sz w:val="24"/>
          <w:szCs w:val="24"/>
        </w:rPr>
        <w:t xml:space="preserve">The session generated three recordings from small group discussions and a recording of the plenary discussion in the second phase. Each of these was transcribed, and two researchers applied an initial coding system to the transcriptions, which included coding individual utterances as well as longer chains of conversation. Full details of the analysis of the total data set are reported in </w:t>
      </w:r>
      <w:r w:rsidR="007A4B65">
        <w:rPr>
          <w:rFonts w:cstheme="minorHAnsi"/>
          <w:sz w:val="24"/>
          <w:szCs w:val="24"/>
        </w:rPr>
        <w:t>Jerome et al.</w:t>
      </w:r>
      <w:r w:rsidRPr="00AA1DF8">
        <w:rPr>
          <w:rFonts w:cstheme="minorHAnsi"/>
          <w:sz w:val="24"/>
          <w:szCs w:val="24"/>
        </w:rPr>
        <w:t xml:space="preserve"> (2020) but for this article we were interested in the extent to which the students were able to explore the concepts, what issues were touched on in those exploratory discussions, and whether they slipped into relating them to ethno-cultural identity.</w:t>
      </w:r>
    </w:p>
    <w:p w14:paraId="0B322187" w14:textId="77777777" w:rsidR="006C2DD1" w:rsidRPr="00AA1DF8" w:rsidRDefault="006C2DD1" w:rsidP="00526077">
      <w:pPr>
        <w:spacing w:after="0" w:line="360" w:lineRule="auto"/>
        <w:rPr>
          <w:rFonts w:cstheme="minorHAnsi"/>
          <w:sz w:val="24"/>
          <w:szCs w:val="24"/>
        </w:rPr>
      </w:pPr>
    </w:p>
    <w:p w14:paraId="1D3CE826" w14:textId="77777777" w:rsidR="006C2DD1" w:rsidRPr="00AA1DF8" w:rsidRDefault="006C2DD1" w:rsidP="00526077">
      <w:pPr>
        <w:spacing w:after="0" w:line="360" w:lineRule="auto"/>
        <w:rPr>
          <w:rFonts w:cstheme="minorHAnsi"/>
          <w:b/>
          <w:sz w:val="24"/>
          <w:szCs w:val="24"/>
        </w:rPr>
      </w:pPr>
      <w:r w:rsidRPr="00AA1DF8">
        <w:rPr>
          <w:rFonts w:cstheme="minorHAnsi"/>
          <w:b/>
          <w:sz w:val="24"/>
          <w:szCs w:val="24"/>
        </w:rPr>
        <w:t>Discussion of data</w:t>
      </w:r>
    </w:p>
    <w:p w14:paraId="44A2C4CF" w14:textId="77777777" w:rsidR="006C2DD1" w:rsidRPr="00AA1DF8" w:rsidRDefault="006C2DD1" w:rsidP="00526077">
      <w:pPr>
        <w:spacing w:after="0" w:line="360" w:lineRule="auto"/>
        <w:rPr>
          <w:rFonts w:cstheme="minorHAnsi"/>
          <w:sz w:val="24"/>
          <w:szCs w:val="24"/>
        </w:rPr>
      </w:pPr>
      <w:r w:rsidRPr="00AA1DF8">
        <w:rPr>
          <w:rFonts w:cstheme="minorHAnsi"/>
          <w:sz w:val="24"/>
          <w:szCs w:val="24"/>
        </w:rPr>
        <w:t>Our analysis of this data demonstrates that the students were able to open up the is</w:t>
      </w:r>
      <w:r w:rsidR="00703A90" w:rsidRPr="00AA1DF8">
        <w:rPr>
          <w:rFonts w:cstheme="minorHAnsi"/>
          <w:sz w:val="24"/>
          <w:szCs w:val="24"/>
        </w:rPr>
        <w:t xml:space="preserve">sues to exploratory discussion with </w:t>
      </w:r>
      <w:r w:rsidRPr="00AA1DF8">
        <w:rPr>
          <w:rFonts w:cstheme="minorHAnsi"/>
          <w:sz w:val="24"/>
          <w:szCs w:val="24"/>
        </w:rPr>
        <w:t xml:space="preserve">a degree of sympathy, as described by </w:t>
      </w:r>
      <w:proofErr w:type="spellStart"/>
      <w:r w:rsidRPr="00AA1DF8">
        <w:rPr>
          <w:rFonts w:cstheme="minorHAnsi"/>
          <w:sz w:val="24"/>
          <w:szCs w:val="24"/>
        </w:rPr>
        <w:t>Noddings</w:t>
      </w:r>
      <w:proofErr w:type="spellEnd"/>
      <w:r w:rsidRPr="00AA1DF8">
        <w:rPr>
          <w:rFonts w:cstheme="minorHAnsi"/>
          <w:sz w:val="24"/>
          <w:szCs w:val="24"/>
        </w:rPr>
        <w:t xml:space="preserve">. Students adopted a pragmatic approach to the situated problem they were asked to consider, and were attentive to the various perspectives represented in the room. Contrary to the evidence from </w:t>
      </w:r>
      <w:proofErr w:type="spellStart"/>
      <w:r w:rsidRPr="00AA1DF8">
        <w:rPr>
          <w:rFonts w:cstheme="minorHAnsi"/>
          <w:sz w:val="24"/>
          <w:szCs w:val="24"/>
        </w:rPr>
        <w:t>Fozdar</w:t>
      </w:r>
      <w:proofErr w:type="spellEnd"/>
      <w:r w:rsidRPr="00AA1DF8">
        <w:rPr>
          <w:rFonts w:cstheme="minorHAnsi"/>
          <w:sz w:val="24"/>
          <w:szCs w:val="24"/>
        </w:rPr>
        <w:t xml:space="preserve"> and Low (2015, discussed above) they did not make the connection to ethno-cultural norms, and focused more on the civic end of the continuum, looking for the best way to </w:t>
      </w:r>
      <w:r w:rsidR="00703A90" w:rsidRPr="00AA1DF8">
        <w:rPr>
          <w:rFonts w:cstheme="minorHAnsi"/>
          <w:sz w:val="24"/>
          <w:szCs w:val="24"/>
        </w:rPr>
        <w:t>work through the challenges in their own school context. We present the data in three sections below: first in relation to the students’ discussion about offence, which brings to the fore questions of balancing different rights and interests; second to illustrate their commitment to a situated pragmatism; and third to discuss how the participants demonstrate respect for others.</w:t>
      </w:r>
    </w:p>
    <w:p w14:paraId="33650C39" w14:textId="77777777" w:rsidR="00703A90" w:rsidRPr="00AA1DF8" w:rsidRDefault="00703A90" w:rsidP="00526077">
      <w:pPr>
        <w:spacing w:after="0" w:line="360" w:lineRule="auto"/>
        <w:rPr>
          <w:rFonts w:cstheme="minorHAnsi"/>
          <w:sz w:val="24"/>
          <w:szCs w:val="24"/>
        </w:rPr>
      </w:pPr>
    </w:p>
    <w:p w14:paraId="4692A413" w14:textId="77777777" w:rsidR="00703A90" w:rsidRPr="00AA1DF8" w:rsidRDefault="00703A90" w:rsidP="00526077">
      <w:pPr>
        <w:spacing w:after="0" w:line="360" w:lineRule="auto"/>
        <w:rPr>
          <w:rFonts w:cstheme="minorHAnsi"/>
          <w:b/>
          <w:i/>
          <w:sz w:val="24"/>
          <w:szCs w:val="24"/>
        </w:rPr>
      </w:pPr>
      <w:r w:rsidRPr="00AA1DF8">
        <w:rPr>
          <w:rFonts w:cstheme="minorHAnsi"/>
          <w:b/>
          <w:i/>
          <w:sz w:val="24"/>
          <w:szCs w:val="24"/>
        </w:rPr>
        <w:t>Offence</w:t>
      </w:r>
    </w:p>
    <w:p w14:paraId="02AD3DAE" w14:textId="42865977" w:rsidR="005E2963" w:rsidRPr="00AA1DF8" w:rsidRDefault="005503FC" w:rsidP="00526077">
      <w:pPr>
        <w:spacing w:after="0" w:line="360" w:lineRule="auto"/>
        <w:rPr>
          <w:rFonts w:cstheme="minorHAnsi"/>
          <w:sz w:val="24"/>
          <w:szCs w:val="24"/>
        </w:rPr>
      </w:pPr>
      <w:r w:rsidRPr="00AA1DF8">
        <w:rPr>
          <w:rFonts w:cstheme="minorHAnsi"/>
          <w:sz w:val="24"/>
          <w:szCs w:val="24"/>
        </w:rPr>
        <w:lastRenderedPageBreak/>
        <w:t>The draft resolution the students were debating included a number of clauses designed to stimulate discussion and encourage students to think about the different dimensions of religious freedom and toleration. T</w:t>
      </w:r>
      <w:r w:rsidR="00ED66AB" w:rsidRPr="00AA1DF8">
        <w:rPr>
          <w:rFonts w:cstheme="minorHAnsi"/>
          <w:sz w:val="24"/>
          <w:szCs w:val="24"/>
        </w:rPr>
        <w:t xml:space="preserve">he final statement to consider </w:t>
      </w:r>
      <w:r w:rsidRPr="00AA1DF8">
        <w:rPr>
          <w:rFonts w:cstheme="minorHAnsi"/>
          <w:sz w:val="24"/>
          <w:szCs w:val="24"/>
        </w:rPr>
        <w:t>s</w:t>
      </w:r>
      <w:r w:rsidR="00ED66AB" w:rsidRPr="00AA1DF8">
        <w:rPr>
          <w:rFonts w:cstheme="minorHAnsi"/>
          <w:sz w:val="24"/>
          <w:szCs w:val="24"/>
        </w:rPr>
        <w:t>tated</w:t>
      </w:r>
      <w:r w:rsidRPr="00AA1DF8">
        <w:rPr>
          <w:rFonts w:cstheme="minorHAnsi"/>
          <w:sz w:val="24"/>
          <w:szCs w:val="24"/>
        </w:rPr>
        <w:t xml:space="preserve"> that the meeting:</w:t>
      </w:r>
    </w:p>
    <w:p w14:paraId="4B23E858" w14:textId="77777777" w:rsidR="005503FC" w:rsidRPr="00AA1DF8" w:rsidRDefault="005503FC" w:rsidP="00526077">
      <w:pPr>
        <w:spacing w:after="0" w:line="360" w:lineRule="auto"/>
        <w:ind w:left="567" w:right="567"/>
        <w:rPr>
          <w:rFonts w:cstheme="minorHAnsi"/>
          <w:sz w:val="24"/>
          <w:szCs w:val="24"/>
        </w:rPr>
      </w:pPr>
      <w:r w:rsidRPr="00AA1DF8">
        <w:rPr>
          <w:rFonts w:cstheme="minorHAnsi"/>
          <w:sz w:val="24"/>
          <w:szCs w:val="24"/>
        </w:rPr>
        <w:t>Recommends that no-one should be allowed to offend others because of their religious beliefs, and that the definition of offence should be determined by the person who perceived the offence, not the person who spoke or acted in an offensive manner. (ACT, 2020)</w:t>
      </w:r>
    </w:p>
    <w:p w14:paraId="3B955149" w14:textId="75A7D58F" w:rsidR="005503FC" w:rsidRPr="00AA1DF8" w:rsidRDefault="00BC61E8" w:rsidP="00526077">
      <w:pPr>
        <w:spacing w:after="0" w:line="360" w:lineRule="auto"/>
        <w:rPr>
          <w:rFonts w:cstheme="minorHAnsi"/>
          <w:sz w:val="24"/>
          <w:szCs w:val="24"/>
        </w:rPr>
      </w:pPr>
      <w:r w:rsidRPr="00AA1DF8">
        <w:rPr>
          <w:rFonts w:cstheme="minorHAnsi"/>
          <w:sz w:val="24"/>
          <w:szCs w:val="24"/>
        </w:rPr>
        <w:t>This section illustrates how students responded to this stimulus and we were struck by the similarity between the points they rais</w:t>
      </w:r>
      <w:r w:rsidR="00F122D5" w:rsidRPr="00AA1DF8">
        <w:rPr>
          <w:rFonts w:cstheme="minorHAnsi"/>
          <w:sz w:val="24"/>
          <w:szCs w:val="24"/>
        </w:rPr>
        <w:t>ed and the introduction to Winst</w:t>
      </w:r>
      <w:r w:rsidRPr="00AA1DF8">
        <w:rPr>
          <w:rFonts w:cstheme="minorHAnsi"/>
          <w:sz w:val="24"/>
          <w:szCs w:val="24"/>
        </w:rPr>
        <w:t xml:space="preserve">on’s (2012) book </w:t>
      </w:r>
      <w:r w:rsidRPr="00AA1DF8">
        <w:rPr>
          <w:rFonts w:cstheme="minorHAnsi"/>
          <w:i/>
          <w:sz w:val="24"/>
          <w:szCs w:val="24"/>
        </w:rPr>
        <w:t xml:space="preserve">A Right to Offend, </w:t>
      </w:r>
      <w:r w:rsidRPr="00AA1DF8">
        <w:rPr>
          <w:rFonts w:cstheme="minorHAnsi"/>
          <w:sz w:val="24"/>
          <w:szCs w:val="24"/>
        </w:rPr>
        <w:t>where he constructs a classic liberal defence of free speech as the right to offend</w:t>
      </w:r>
      <w:r w:rsidRPr="00AA1DF8">
        <w:rPr>
          <w:rFonts w:cstheme="minorHAnsi"/>
          <w:i/>
          <w:sz w:val="24"/>
          <w:szCs w:val="24"/>
        </w:rPr>
        <w:t xml:space="preserve">. </w:t>
      </w:r>
      <w:r w:rsidRPr="00AA1DF8">
        <w:rPr>
          <w:rFonts w:cstheme="minorHAnsi"/>
          <w:sz w:val="24"/>
          <w:szCs w:val="24"/>
        </w:rPr>
        <w:t>The students engage with the same arguments but resolve the tensions in a different way.</w:t>
      </w:r>
      <w:r w:rsidRPr="00AA1DF8">
        <w:rPr>
          <w:rFonts w:cstheme="minorHAnsi"/>
          <w:i/>
          <w:sz w:val="24"/>
          <w:szCs w:val="24"/>
        </w:rPr>
        <w:t xml:space="preserve"> </w:t>
      </w:r>
    </w:p>
    <w:p w14:paraId="37E62123" w14:textId="32D0C354" w:rsidR="00F122D5" w:rsidRPr="00AA1DF8" w:rsidRDefault="00F122D5" w:rsidP="005030FD">
      <w:pPr>
        <w:spacing w:after="0" w:line="360" w:lineRule="auto"/>
        <w:ind w:firstLine="567"/>
        <w:rPr>
          <w:rFonts w:cstheme="minorHAnsi"/>
          <w:sz w:val="24"/>
          <w:szCs w:val="24"/>
        </w:rPr>
      </w:pPr>
      <w:r w:rsidRPr="00AA1DF8">
        <w:rPr>
          <w:rFonts w:cstheme="minorHAnsi"/>
          <w:sz w:val="24"/>
          <w:szCs w:val="24"/>
        </w:rPr>
        <w:t xml:space="preserve">First, some of the students considered whether it matters that someone might be offended by what someone else said, which opens up the discussion about whether there is a right not to be offended that sits in tension with one’s right to free speech? </w:t>
      </w:r>
    </w:p>
    <w:p w14:paraId="11E8BE29" w14:textId="6DA875B4"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 xml:space="preserve">Speaker 1: You can’t implement it </w:t>
      </w:r>
    </w:p>
    <w:p w14:paraId="28D3E172" w14:textId="3A531662"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Speaker 3: Because it conflicts with freedom of speech</w:t>
      </w:r>
    </w:p>
    <w:p w14:paraId="637C8EE1" w14:textId="208E935B"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w:t>
      </w:r>
      <w:proofErr w:type="gramStart"/>
      <w:r w:rsidRPr="00AA1DF8">
        <w:rPr>
          <w:rFonts w:cstheme="minorHAnsi"/>
          <w:i/>
          <w:sz w:val="24"/>
          <w:szCs w:val="24"/>
        </w:rPr>
        <w:t>they</w:t>
      </w:r>
      <w:proofErr w:type="gramEnd"/>
      <w:r w:rsidRPr="00AA1DF8">
        <w:rPr>
          <w:rFonts w:cstheme="minorHAnsi"/>
          <w:i/>
          <w:sz w:val="24"/>
          <w:szCs w:val="24"/>
        </w:rPr>
        <w:t xml:space="preserve"> talk over each other, disagreeing]</w:t>
      </w:r>
    </w:p>
    <w:p w14:paraId="3C823DFB" w14:textId="35A0FCAF"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 xml:space="preserve">Speaker 4: No he’s </w:t>
      </w:r>
      <w:proofErr w:type="spellStart"/>
      <w:r w:rsidRPr="00AA1DF8">
        <w:rPr>
          <w:rFonts w:cstheme="minorHAnsi"/>
          <w:i/>
          <w:sz w:val="24"/>
          <w:szCs w:val="24"/>
        </w:rPr>
        <w:t>kinda</w:t>
      </w:r>
      <w:proofErr w:type="spellEnd"/>
      <w:r w:rsidRPr="00AA1DF8">
        <w:rPr>
          <w:rFonts w:cstheme="minorHAnsi"/>
          <w:i/>
          <w:sz w:val="24"/>
          <w:szCs w:val="24"/>
        </w:rPr>
        <w:t xml:space="preserve"> right because </w:t>
      </w:r>
    </w:p>
    <w:p w14:paraId="6B90A3C4" w14:textId="3F4A6EE7"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 xml:space="preserve">Speaker 1: If you can’t disagree with someone you can’t move forwards </w:t>
      </w:r>
    </w:p>
    <w:p w14:paraId="26E79163" w14:textId="6995D9AF"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Speaker 3: Obviously everyone knows that it is subjective what you are going to find offensive</w:t>
      </w:r>
      <w:r w:rsidR="003E22C2" w:rsidRPr="00AA1DF8">
        <w:rPr>
          <w:rFonts w:cstheme="minorHAnsi"/>
          <w:i/>
          <w:sz w:val="24"/>
          <w:szCs w:val="24"/>
        </w:rPr>
        <w:t>…</w:t>
      </w:r>
      <w:r w:rsidRPr="00AA1DF8">
        <w:rPr>
          <w:rFonts w:cstheme="minorHAnsi"/>
          <w:i/>
          <w:sz w:val="24"/>
          <w:szCs w:val="24"/>
        </w:rPr>
        <w:t xml:space="preserve"> </w:t>
      </w:r>
    </w:p>
    <w:p w14:paraId="1CC14E1F" w14:textId="56CAAC3A"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Speaker 1: If I am eating Halal meat and some guy comes up and says “oh I don’t agree with this you are offending me that you are eating this</w:t>
      </w:r>
      <w:r w:rsidR="003E22C2" w:rsidRPr="00AA1DF8">
        <w:rPr>
          <w:rFonts w:cstheme="minorHAnsi"/>
          <w:i/>
          <w:sz w:val="24"/>
          <w:szCs w:val="24"/>
        </w:rPr>
        <w:t>,”</w:t>
      </w:r>
      <w:r w:rsidRPr="00AA1DF8">
        <w:rPr>
          <w:rFonts w:cstheme="minorHAnsi"/>
          <w:i/>
          <w:sz w:val="24"/>
          <w:szCs w:val="24"/>
        </w:rPr>
        <w:t xml:space="preserve"> who’s in t</w:t>
      </w:r>
      <w:r w:rsidR="003E22C2" w:rsidRPr="00AA1DF8">
        <w:rPr>
          <w:rFonts w:cstheme="minorHAnsi"/>
          <w:i/>
          <w:sz w:val="24"/>
          <w:szCs w:val="24"/>
        </w:rPr>
        <w:t>he right and who’s in the wrong…?</w:t>
      </w:r>
    </w:p>
    <w:p w14:paraId="3EDEB5DB" w14:textId="1B95C3CF"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 xml:space="preserve">Speaker 2: What do you mean? That’s disagreement though </w:t>
      </w:r>
      <w:proofErr w:type="spellStart"/>
      <w:r w:rsidRPr="00AA1DF8">
        <w:rPr>
          <w:rFonts w:cstheme="minorHAnsi"/>
          <w:i/>
          <w:sz w:val="24"/>
          <w:szCs w:val="24"/>
        </w:rPr>
        <w:t>innit</w:t>
      </w:r>
      <w:proofErr w:type="spellEnd"/>
      <w:r w:rsidRPr="00AA1DF8">
        <w:rPr>
          <w:rFonts w:cstheme="minorHAnsi"/>
          <w:i/>
          <w:sz w:val="24"/>
          <w:szCs w:val="24"/>
        </w:rPr>
        <w:t xml:space="preserve">? It’s not… </w:t>
      </w:r>
    </w:p>
    <w:p w14:paraId="00F36E0D" w14:textId="1E1593B5"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Speaker 1: Yeah, that’s what I’m saying</w:t>
      </w:r>
    </w:p>
    <w:p w14:paraId="15D193E2" w14:textId="1FB208EE"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 xml:space="preserve">Speaker 2: That’s a stupid thing to be offended over </w:t>
      </w:r>
    </w:p>
    <w:p w14:paraId="2423108F" w14:textId="7607056C" w:rsidR="00F122D5" w:rsidRPr="00AA1DF8" w:rsidRDefault="00F122D5"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Speaker 3: Stupid or not it’s still something to be offended over. But there’s the freedom to be offended over it</w:t>
      </w:r>
    </w:p>
    <w:p w14:paraId="21A7837E" w14:textId="43D35899" w:rsidR="00F122D5" w:rsidRPr="00AA1DF8" w:rsidRDefault="00F122D5" w:rsidP="00526077">
      <w:pPr>
        <w:spacing w:after="0" w:line="360" w:lineRule="auto"/>
        <w:rPr>
          <w:rFonts w:cstheme="minorHAnsi"/>
          <w:sz w:val="24"/>
          <w:szCs w:val="24"/>
        </w:rPr>
      </w:pPr>
      <w:r w:rsidRPr="00AA1DF8">
        <w:rPr>
          <w:rFonts w:cstheme="minorHAnsi"/>
          <w:sz w:val="24"/>
          <w:szCs w:val="24"/>
        </w:rPr>
        <w:t xml:space="preserve">This group of Muslim boys touches on </w:t>
      </w:r>
      <w:r w:rsidR="00ED66AB" w:rsidRPr="00AA1DF8">
        <w:rPr>
          <w:rFonts w:cstheme="minorHAnsi"/>
          <w:sz w:val="24"/>
          <w:szCs w:val="24"/>
        </w:rPr>
        <w:t>several</w:t>
      </w:r>
      <w:r w:rsidRPr="00AA1DF8">
        <w:rPr>
          <w:rFonts w:cstheme="minorHAnsi"/>
          <w:sz w:val="24"/>
          <w:szCs w:val="24"/>
        </w:rPr>
        <w:t xml:space="preserve"> aspects of the classic liberal debate laid out by Winston (2012). </w:t>
      </w:r>
      <w:r w:rsidR="003E22C2" w:rsidRPr="00AA1DF8">
        <w:rPr>
          <w:rFonts w:cstheme="minorHAnsi"/>
          <w:sz w:val="24"/>
          <w:szCs w:val="24"/>
        </w:rPr>
        <w:t xml:space="preserve">In the final contribution, the use of the phrase ‘the freedom to be offended’ </w:t>
      </w:r>
      <w:r w:rsidR="003E22C2" w:rsidRPr="00AA1DF8">
        <w:rPr>
          <w:rFonts w:cstheme="minorHAnsi"/>
          <w:sz w:val="24"/>
          <w:szCs w:val="24"/>
        </w:rPr>
        <w:lastRenderedPageBreak/>
        <w:t xml:space="preserve">summarises succinctly Winston’s interpretation, and the boys also link this to the inherent subjectivity of how one would reasonably use such a criteria to restrict the freedom of speech. </w:t>
      </w:r>
    </w:p>
    <w:p w14:paraId="380FDA32" w14:textId="782B5944" w:rsidR="003E22C2" w:rsidRPr="00AA1DF8" w:rsidRDefault="003E22C2" w:rsidP="005030FD">
      <w:pPr>
        <w:spacing w:after="0" w:line="360" w:lineRule="auto"/>
        <w:ind w:firstLine="567"/>
        <w:rPr>
          <w:rFonts w:cstheme="minorHAnsi"/>
          <w:sz w:val="24"/>
          <w:szCs w:val="24"/>
        </w:rPr>
      </w:pPr>
      <w:r w:rsidRPr="00AA1DF8">
        <w:rPr>
          <w:rFonts w:cstheme="minorHAnsi"/>
          <w:sz w:val="24"/>
          <w:szCs w:val="24"/>
        </w:rPr>
        <w:t>In another small group the students explore an alternative approach, and start to consider things from the perspective of the person who caused offence.</w:t>
      </w:r>
    </w:p>
    <w:p w14:paraId="791CCDD7" w14:textId="255D2853"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Speaker 3: I think it depends on the intention behind what they said. If they said it to be offensive then</w:t>
      </w:r>
    </w:p>
    <w:p w14:paraId="6111A0AC" w14:textId="54A798C3"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Speaker 1: But what if they said it to be funny? Because that’s not like</w:t>
      </w:r>
    </w:p>
    <w:p w14:paraId="7C4DD227" w14:textId="74DCFB88"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Speaker 3: But even then</w:t>
      </w:r>
    </w:p>
    <w:p w14:paraId="7D62C877" w14:textId="2EA23C33" w:rsidR="00F122D5" w:rsidRPr="00AA1DF8" w:rsidRDefault="003E22C2" w:rsidP="00526077">
      <w:pPr>
        <w:spacing w:after="0" w:line="360" w:lineRule="auto"/>
        <w:ind w:left="567" w:right="567"/>
        <w:rPr>
          <w:rFonts w:cstheme="minorHAnsi"/>
          <w:i/>
          <w:sz w:val="24"/>
          <w:szCs w:val="24"/>
        </w:rPr>
      </w:pPr>
      <w:r w:rsidRPr="00AA1DF8">
        <w:rPr>
          <w:rFonts w:cstheme="minorHAnsi"/>
          <w:i/>
          <w:sz w:val="24"/>
          <w:szCs w:val="24"/>
        </w:rPr>
        <w:t>Speaker 2: They shouldn’t be joking about things like that</w:t>
      </w:r>
    </w:p>
    <w:p w14:paraId="51B18B12" w14:textId="6FD32DCA" w:rsidR="00F122D5" w:rsidRPr="00AA1DF8" w:rsidRDefault="003E22C2" w:rsidP="00526077">
      <w:pPr>
        <w:spacing w:after="0" w:line="360" w:lineRule="auto"/>
        <w:rPr>
          <w:rFonts w:cstheme="minorHAnsi"/>
          <w:sz w:val="24"/>
          <w:szCs w:val="24"/>
        </w:rPr>
      </w:pPr>
      <w:r w:rsidRPr="00AA1DF8">
        <w:rPr>
          <w:rFonts w:cstheme="minorHAnsi"/>
          <w:sz w:val="24"/>
          <w:szCs w:val="24"/>
        </w:rPr>
        <w:t xml:space="preserve">This of course begs the question of how one could reasonably determine the intentions behind an act, which leads to the double problem that one has the subjective interpretations of the offender and the offended and no obvious way to resolve the situation. </w:t>
      </w:r>
    </w:p>
    <w:p w14:paraId="26D18920" w14:textId="6B390BDD"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 xml:space="preserve">Speaker 3: There should be like an objective test, not subjective </w:t>
      </w:r>
    </w:p>
    <w:p w14:paraId="4F866239" w14:textId="531F1022"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Speaker 1: I also think that it is quite big, no one should be allowed to offend but what happens if you do? What happens to you?  Like do you just get told off?</w:t>
      </w:r>
    </w:p>
    <w:p w14:paraId="7172F720" w14:textId="3BFAEC02"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 xml:space="preserve">Speaker 3: And as well sometimes people get offended for no reason. That is joking </w:t>
      </w:r>
    </w:p>
    <w:p w14:paraId="627F7F55" w14:textId="2C912424"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 xml:space="preserve">[Lots of talking over each other] </w:t>
      </w:r>
    </w:p>
    <w:p w14:paraId="01E0B500" w14:textId="0A381906" w:rsidR="003E22C2" w:rsidRPr="00AA1DF8" w:rsidRDefault="003E22C2" w:rsidP="00526077">
      <w:pPr>
        <w:spacing w:after="0" w:line="360" w:lineRule="auto"/>
        <w:ind w:left="567" w:right="567"/>
        <w:rPr>
          <w:rFonts w:cstheme="minorHAnsi"/>
          <w:i/>
          <w:sz w:val="24"/>
          <w:szCs w:val="24"/>
        </w:rPr>
      </w:pPr>
      <w:r w:rsidRPr="00AA1DF8">
        <w:rPr>
          <w:rFonts w:cstheme="minorHAnsi"/>
          <w:i/>
          <w:sz w:val="24"/>
          <w:szCs w:val="24"/>
        </w:rPr>
        <w:t>Speaker 1: Especially if they genuinely didn’t mean it. Instead of not being allowed to they should be educated… Sometimes it is not malice, but just ignorance [others agree] so I think it is more important that they are just taught about the issues</w:t>
      </w:r>
    </w:p>
    <w:p w14:paraId="248C60FF" w14:textId="6BA57D26" w:rsidR="003E22C2" w:rsidRPr="00AA1DF8" w:rsidRDefault="003E22C2" w:rsidP="00526077">
      <w:pPr>
        <w:spacing w:after="0" w:line="360" w:lineRule="auto"/>
        <w:rPr>
          <w:rFonts w:cstheme="minorHAnsi"/>
          <w:sz w:val="24"/>
          <w:szCs w:val="24"/>
        </w:rPr>
      </w:pPr>
      <w:r w:rsidRPr="00AA1DF8">
        <w:rPr>
          <w:rFonts w:cstheme="minorHAnsi"/>
          <w:sz w:val="24"/>
          <w:szCs w:val="24"/>
        </w:rPr>
        <w:t>In this extract they start to consider how one might adjudicate in challenging situations</w:t>
      </w:r>
      <w:r w:rsidR="0075253A" w:rsidRPr="00AA1DF8">
        <w:rPr>
          <w:rFonts w:cstheme="minorHAnsi"/>
          <w:sz w:val="24"/>
          <w:szCs w:val="24"/>
        </w:rPr>
        <w:t xml:space="preserve"> but also move on to consider what the consequences should be. This reflects a recognition that offence might not be something that should be punished,</w:t>
      </w:r>
      <w:r w:rsidR="00ED66AB" w:rsidRPr="00AA1DF8">
        <w:rPr>
          <w:rFonts w:cstheme="minorHAnsi"/>
          <w:sz w:val="24"/>
          <w:szCs w:val="24"/>
        </w:rPr>
        <w:t xml:space="preserve"> even though it is undesirable,</w:t>
      </w:r>
      <w:r w:rsidR="0075253A" w:rsidRPr="00AA1DF8">
        <w:rPr>
          <w:rFonts w:cstheme="minorHAnsi"/>
          <w:sz w:val="24"/>
          <w:szCs w:val="24"/>
        </w:rPr>
        <w:t xml:space="preserve"> and it reflects an emerging idea that most people probably would not want to cause offence to others, and so educating them about the way one’s comments might be heard and interpreted is probably the best </w:t>
      </w:r>
      <w:r w:rsidR="00ED66AB" w:rsidRPr="00AA1DF8">
        <w:rPr>
          <w:rFonts w:cstheme="minorHAnsi"/>
          <w:sz w:val="24"/>
          <w:szCs w:val="24"/>
        </w:rPr>
        <w:t>response</w:t>
      </w:r>
      <w:r w:rsidR="0075253A" w:rsidRPr="00AA1DF8">
        <w:rPr>
          <w:rFonts w:cstheme="minorHAnsi"/>
          <w:sz w:val="24"/>
          <w:szCs w:val="24"/>
        </w:rPr>
        <w:t>.</w:t>
      </w:r>
    </w:p>
    <w:p w14:paraId="2F4E3D39" w14:textId="562E19F4" w:rsidR="0075253A" w:rsidRPr="00AA1DF8" w:rsidRDefault="0075253A" w:rsidP="005030FD">
      <w:pPr>
        <w:spacing w:after="0" w:line="360" w:lineRule="auto"/>
        <w:ind w:firstLine="567"/>
        <w:rPr>
          <w:rFonts w:cstheme="minorHAnsi"/>
          <w:sz w:val="24"/>
          <w:szCs w:val="24"/>
        </w:rPr>
      </w:pPr>
      <w:r w:rsidRPr="00AA1DF8">
        <w:rPr>
          <w:rFonts w:cstheme="minorHAnsi"/>
          <w:sz w:val="24"/>
          <w:szCs w:val="24"/>
        </w:rPr>
        <w:t>When this discussion came up again in the whole class plenary, it is characterised in these two contributions:</w:t>
      </w:r>
    </w:p>
    <w:p w14:paraId="70F777E5" w14:textId="46BF15D6" w:rsidR="0075253A" w:rsidRPr="00AA1DF8" w:rsidRDefault="0075253A" w:rsidP="00526077">
      <w:pPr>
        <w:spacing w:after="0" w:line="360" w:lineRule="auto"/>
        <w:ind w:left="567" w:right="567"/>
        <w:rPr>
          <w:rFonts w:cstheme="minorHAnsi"/>
          <w:i/>
          <w:sz w:val="24"/>
          <w:szCs w:val="24"/>
        </w:rPr>
      </w:pPr>
      <w:r w:rsidRPr="00AA1DF8">
        <w:rPr>
          <w:rFonts w:cstheme="minorHAnsi"/>
          <w:i/>
          <w:sz w:val="24"/>
          <w:szCs w:val="24"/>
        </w:rPr>
        <w:lastRenderedPageBreak/>
        <w:t>Speaker 1: You were talking about something to do with opinions and if you don’t know if it is out of malice or not that’s also subjective but it is also what you would say an opinion is because some are signs of oppression because you can’t just say “oh it wasn’t out of malice” or something like that as some people would agree it is a sign of oppression</w:t>
      </w:r>
      <w:r w:rsidR="00ED66AB" w:rsidRPr="00AA1DF8">
        <w:rPr>
          <w:rFonts w:cstheme="minorHAnsi"/>
          <w:i/>
          <w:sz w:val="24"/>
          <w:szCs w:val="24"/>
        </w:rPr>
        <w:t>.</w:t>
      </w:r>
      <w:r w:rsidRPr="00AA1DF8">
        <w:rPr>
          <w:rFonts w:cstheme="minorHAnsi"/>
          <w:i/>
          <w:sz w:val="24"/>
          <w:szCs w:val="24"/>
        </w:rPr>
        <w:t xml:space="preserve"> </w:t>
      </w:r>
    </w:p>
    <w:p w14:paraId="01B6A03E" w14:textId="14B5BD5A" w:rsidR="0075253A" w:rsidRPr="00AA1DF8" w:rsidRDefault="0075253A" w:rsidP="00526077">
      <w:pPr>
        <w:spacing w:after="0" w:line="360" w:lineRule="auto"/>
        <w:ind w:left="567" w:right="567"/>
        <w:rPr>
          <w:rFonts w:cstheme="minorHAnsi"/>
          <w:i/>
          <w:sz w:val="24"/>
          <w:szCs w:val="24"/>
        </w:rPr>
      </w:pPr>
      <w:r w:rsidRPr="00AA1DF8">
        <w:rPr>
          <w:rFonts w:cstheme="minorHAnsi"/>
          <w:i/>
          <w:sz w:val="24"/>
          <w:szCs w:val="24"/>
        </w:rPr>
        <w:t>Speaker 2: So what I meant was like it’s the way you respond to the situation so obviously you can say that someone isn’t allowed to say something offensive but the question is when someone does</w:t>
      </w:r>
      <w:r w:rsidR="00ED66AB" w:rsidRPr="00AA1DF8">
        <w:rPr>
          <w:rFonts w:cstheme="minorHAnsi"/>
          <w:i/>
          <w:sz w:val="24"/>
          <w:szCs w:val="24"/>
        </w:rPr>
        <w:t>,</w:t>
      </w:r>
      <w:r w:rsidRPr="00AA1DF8">
        <w:rPr>
          <w:rFonts w:cstheme="minorHAnsi"/>
          <w:i/>
          <w:sz w:val="24"/>
          <w:szCs w:val="24"/>
        </w:rPr>
        <w:t xml:space="preserve"> because it happens</w:t>
      </w:r>
      <w:r w:rsidR="00ED66AB" w:rsidRPr="00AA1DF8">
        <w:rPr>
          <w:rFonts w:cstheme="minorHAnsi"/>
          <w:i/>
          <w:sz w:val="24"/>
          <w:szCs w:val="24"/>
        </w:rPr>
        <w:t>,</w:t>
      </w:r>
      <w:r w:rsidRPr="00AA1DF8">
        <w:rPr>
          <w:rFonts w:cstheme="minorHAnsi"/>
          <w:i/>
          <w:sz w:val="24"/>
          <w:szCs w:val="24"/>
        </w:rPr>
        <w:t xml:space="preserve"> what do you do with that situation? So I think it is you have to look at whether they said it because they wanted to be oppressive or malicious because in that case you should punish them or sanction them for it or if they said it because they genuinely did not know that it was wrong to say then you should ed</w:t>
      </w:r>
      <w:r w:rsidR="00ED66AB" w:rsidRPr="00AA1DF8">
        <w:rPr>
          <w:rFonts w:cstheme="minorHAnsi"/>
          <w:i/>
          <w:sz w:val="24"/>
          <w:szCs w:val="24"/>
        </w:rPr>
        <w:t>ucate them about why it’s wrong.</w:t>
      </w:r>
    </w:p>
    <w:p w14:paraId="678F79FD" w14:textId="1B2DF3EC" w:rsidR="0075253A" w:rsidRPr="00AA1DF8" w:rsidRDefault="0075253A" w:rsidP="00526077">
      <w:pPr>
        <w:spacing w:after="0" w:line="360" w:lineRule="auto"/>
        <w:rPr>
          <w:rFonts w:cstheme="minorHAnsi"/>
          <w:sz w:val="24"/>
          <w:szCs w:val="24"/>
        </w:rPr>
      </w:pPr>
      <w:r w:rsidRPr="00AA1DF8">
        <w:rPr>
          <w:rFonts w:cstheme="minorHAnsi"/>
          <w:sz w:val="24"/>
          <w:szCs w:val="24"/>
        </w:rPr>
        <w:t xml:space="preserve">This illustrates a quite sophisticated understanding from speaker 1 of how oppression operates though unconsciously held beliefs and prevailing norms, and so one needs to be attentive to the </w:t>
      </w:r>
      <w:r w:rsidR="00ED66AB" w:rsidRPr="00AA1DF8">
        <w:rPr>
          <w:rFonts w:cstheme="minorHAnsi"/>
          <w:sz w:val="24"/>
          <w:szCs w:val="24"/>
        </w:rPr>
        <w:t xml:space="preserve">unintended </w:t>
      </w:r>
      <w:r w:rsidRPr="00AA1DF8">
        <w:rPr>
          <w:rFonts w:cstheme="minorHAnsi"/>
          <w:sz w:val="24"/>
          <w:szCs w:val="24"/>
        </w:rPr>
        <w:t xml:space="preserve">effects of one’s acts. Speaker 2 acknowledges this and argues that there must nevertheless be a distinction between types of motivation in order to make the appropriate response. This seems to reflect the </w:t>
      </w:r>
      <w:r w:rsidR="00103063" w:rsidRPr="00AA1DF8">
        <w:rPr>
          <w:rFonts w:cstheme="minorHAnsi"/>
          <w:sz w:val="24"/>
          <w:szCs w:val="24"/>
        </w:rPr>
        <w:t>kind of distinction seen in law, where intent and premeditation are relevant factors in judgement and sentencing.</w:t>
      </w:r>
    </w:p>
    <w:p w14:paraId="5AA9E33B" w14:textId="62640630" w:rsidR="00703A90" w:rsidRPr="00AA1DF8" w:rsidRDefault="00103063" w:rsidP="005030FD">
      <w:pPr>
        <w:spacing w:after="0" w:line="360" w:lineRule="auto"/>
        <w:ind w:firstLine="720"/>
        <w:rPr>
          <w:rFonts w:cstheme="minorHAnsi"/>
          <w:sz w:val="24"/>
          <w:szCs w:val="24"/>
        </w:rPr>
      </w:pPr>
      <w:r w:rsidRPr="00AA1DF8">
        <w:rPr>
          <w:rFonts w:cstheme="minorHAnsi"/>
          <w:sz w:val="24"/>
          <w:szCs w:val="24"/>
        </w:rPr>
        <w:t>The discussion leads another student to observe:</w:t>
      </w:r>
    </w:p>
    <w:p w14:paraId="427F469E" w14:textId="0DBA8F99" w:rsidR="00703A90" w:rsidRPr="00AA1DF8" w:rsidRDefault="00703A90" w:rsidP="00526077">
      <w:pPr>
        <w:spacing w:after="0" w:line="360" w:lineRule="auto"/>
        <w:ind w:left="720"/>
        <w:rPr>
          <w:rFonts w:cstheme="minorHAnsi"/>
          <w:i/>
          <w:sz w:val="24"/>
          <w:szCs w:val="24"/>
        </w:rPr>
      </w:pPr>
      <w:r w:rsidRPr="00AA1DF8">
        <w:rPr>
          <w:rFonts w:cstheme="minorHAnsi"/>
          <w:i/>
          <w:sz w:val="24"/>
          <w:szCs w:val="24"/>
        </w:rPr>
        <w:t>Then it comes down to what’s more important – your right to say what you want or someone else’s right to feel comfortable in their own environment? What’s more important there? I think it is more important that people around you feel safe and comfortable and happy rather than you just being able to say whatever you want all the time</w:t>
      </w:r>
      <w:r w:rsidR="0075253A" w:rsidRPr="00AA1DF8">
        <w:rPr>
          <w:rFonts w:cstheme="minorHAnsi"/>
          <w:i/>
          <w:sz w:val="24"/>
          <w:szCs w:val="24"/>
        </w:rPr>
        <w:t>.</w:t>
      </w:r>
    </w:p>
    <w:p w14:paraId="26D2DA37" w14:textId="1CF24A9A" w:rsidR="00103063" w:rsidRPr="00AA1DF8" w:rsidRDefault="00103063" w:rsidP="00526077">
      <w:pPr>
        <w:spacing w:after="0" w:line="360" w:lineRule="auto"/>
        <w:rPr>
          <w:rFonts w:cstheme="minorHAnsi"/>
          <w:sz w:val="24"/>
          <w:szCs w:val="24"/>
        </w:rPr>
      </w:pPr>
      <w:r w:rsidRPr="00AA1DF8">
        <w:rPr>
          <w:rFonts w:cstheme="minorHAnsi"/>
          <w:sz w:val="24"/>
          <w:szCs w:val="24"/>
        </w:rPr>
        <w:t xml:space="preserve">This comment reflects the classic liberal argument about offence and free speech, but resolves it in a way a classic liberal theorist would not. Winston argues that the notion of ‘offence’ has been used </w:t>
      </w:r>
      <w:r w:rsidR="00ED66AB" w:rsidRPr="00AA1DF8">
        <w:rPr>
          <w:rFonts w:cstheme="minorHAnsi"/>
          <w:sz w:val="24"/>
          <w:szCs w:val="24"/>
        </w:rPr>
        <w:t xml:space="preserve">to widen the definition </w:t>
      </w:r>
      <w:r w:rsidRPr="00AA1DF8">
        <w:rPr>
          <w:rFonts w:cstheme="minorHAnsi"/>
          <w:sz w:val="24"/>
          <w:szCs w:val="24"/>
        </w:rPr>
        <w:t>of ‘harm’ in order to restrict the right to freedom of speech, but these students do not want to put offense so readily to one side, partly because they recognise this is bound up with established patterns of oppression and injustice. To this extent, the discussion mirrors Davies’s argument which concludes that schools should provide opportunities for:</w:t>
      </w:r>
    </w:p>
    <w:p w14:paraId="27C502BA" w14:textId="41A9592B" w:rsidR="00703A90" w:rsidRPr="00AA1DF8" w:rsidRDefault="00103063" w:rsidP="00526077">
      <w:pPr>
        <w:spacing w:after="0" w:line="360" w:lineRule="auto"/>
        <w:ind w:left="567" w:right="567"/>
        <w:rPr>
          <w:rFonts w:cstheme="minorHAnsi"/>
          <w:sz w:val="24"/>
          <w:szCs w:val="24"/>
        </w:rPr>
      </w:pPr>
      <w:r w:rsidRPr="00AA1DF8">
        <w:rPr>
          <w:rFonts w:cstheme="minorHAnsi"/>
          <w:sz w:val="24"/>
          <w:szCs w:val="24"/>
        </w:rPr>
        <w:lastRenderedPageBreak/>
        <w:t>Understanding and discussing the nature of offence and when it is legitimate to be offended; this will require analysis of rights and of motives, whether using the right to free speech just for the sake of offending or to try to point out injustice or wrong. (Davies, 2008</w:t>
      </w:r>
      <w:r w:rsidR="002C2DDB" w:rsidRPr="00AA1DF8">
        <w:rPr>
          <w:rFonts w:cstheme="minorHAnsi"/>
          <w:sz w:val="24"/>
          <w:szCs w:val="24"/>
        </w:rPr>
        <w:t>, p.</w:t>
      </w:r>
      <w:r w:rsidRPr="00AA1DF8">
        <w:rPr>
          <w:rFonts w:cstheme="minorHAnsi"/>
          <w:sz w:val="24"/>
          <w:szCs w:val="24"/>
        </w:rPr>
        <w:t>149)</w:t>
      </w:r>
    </w:p>
    <w:p w14:paraId="4C065F8E" w14:textId="18674276" w:rsidR="00703A90" w:rsidRPr="00AA1DF8" w:rsidRDefault="00103063" w:rsidP="00526077">
      <w:pPr>
        <w:spacing w:after="0" w:line="360" w:lineRule="auto"/>
        <w:rPr>
          <w:rFonts w:cstheme="minorHAnsi"/>
          <w:sz w:val="24"/>
          <w:szCs w:val="24"/>
        </w:rPr>
      </w:pPr>
      <w:r w:rsidRPr="00AA1DF8">
        <w:rPr>
          <w:rFonts w:cstheme="minorHAnsi"/>
          <w:sz w:val="24"/>
          <w:szCs w:val="24"/>
        </w:rPr>
        <w:t>In part the student</w:t>
      </w:r>
      <w:r w:rsidR="00F92084" w:rsidRPr="00AA1DF8">
        <w:rPr>
          <w:rFonts w:cstheme="minorHAnsi"/>
          <w:sz w:val="24"/>
          <w:szCs w:val="24"/>
        </w:rPr>
        <w:t>’</w:t>
      </w:r>
      <w:r w:rsidRPr="00AA1DF8">
        <w:rPr>
          <w:rFonts w:cstheme="minorHAnsi"/>
          <w:sz w:val="24"/>
          <w:szCs w:val="24"/>
        </w:rPr>
        <w:t>s answer is motivated by a pragmatic desire to strike a balance that recognises the importance of mutual respect in the context of their school, and in the next section we focus on this situated pragmatic reasoning.</w:t>
      </w:r>
    </w:p>
    <w:p w14:paraId="4B8D124A" w14:textId="77777777" w:rsidR="00703A90" w:rsidRPr="00AA1DF8" w:rsidRDefault="00703A90" w:rsidP="00526077">
      <w:pPr>
        <w:spacing w:after="0" w:line="360" w:lineRule="auto"/>
        <w:rPr>
          <w:rFonts w:cstheme="minorHAnsi"/>
          <w:sz w:val="24"/>
          <w:szCs w:val="24"/>
        </w:rPr>
      </w:pPr>
    </w:p>
    <w:p w14:paraId="7E037EEA" w14:textId="1EA6DDAA" w:rsidR="00703A90" w:rsidRPr="00AA1DF8" w:rsidRDefault="00703A90" w:rsidP="00526077">
      <w:pPr>
        <w:spacing w:after="0" w:line="360" w:lineRule="auto"/>
        <w:rPr>
          <w:rFonts w:cstheme="minorHAnsi"/>
          <w:b/>
          <w:i/>
          <w:sz w:val="24"/>
          <w:szCs w:val="24"/>
        </w:rPr>
      </w:pPr>
      <w:r w:rsidRPr="00AA1DF8">
        <w:rPr>
          <w:rFonts w:cstheme="minorHAnsi"/>
          <w:b/>
          <w:i/>
          <w:sz w:val="24"/>
          <w:szCs w:val="24"/>
        </w:rPr>
        <w:t xml:space="preserve">Situated </w:t>
      </w:r>
      <w:r w:rsidR="00732EB7" w:rsidRPr="00AA1DF8">
        <w:rPr>
          <w:rFonts w:cstheme="minorHAnsi"/>
          <w:b/>
          <w:i/>
          <w:sz w:val="24"/>
          <w:szCs w:val="24"/>
        </w:rPr>
        <w:t>P</w:t>
      </w:r>
      <w:r w:rsidRPr="00AA1DF8">
        <w:rPr>
          <w:rFonts w:cstheme="minorHAnsi"/>
          <w:b/>
          <w:i/>
          <w:sz w:val="24"/>
          <w:szCs w:val="24"/>
        </w:rPr>
        <w:t>ragmatism</w:t>
      </w:r>
    </w:p>
    <w:p w14:paraId="541F9637" w14:textId="0B73C559" w:rsidR="00F02BAC" w:rsidRPr="00AA1DF8" w:rsidRDefault="00103063" w:rsidP="00526077">
      <w:pPr>
        <w:spacing w:after="0" w:line="360" w:lineRule="auto"/>
        <w:rPr>
          <w:rFonts w:cstheme="minorHAnsi"/>
          <w:sz w:val="24"/>
          <w:szCs w:val="24"/>
        </w:rPr>
      </w:pPr>
      <w:r w:rsidRPr="00AA1DF8">
        <w:rPr>
          <w:rFonts w:cstheme="minorHAnsi"/>
          <w:sz w:val="24"/>
          <w:szCs w:val="24"/>
        </w:rPr>
        <w:t>We saw in the first section that students were willing to consider a pragmatic solution to the issues</w:t>
      </w:r>
      <w:r w:rsidR="003455B7" w:rsidRPr="00AA1DF8">
        <w:rPr>
          <w:rFonts w:cstheme="minorHAnsi"/>
          <w:sz w:val="24"/>
          <w:szCs w:val="24"/>
        </w:rPr>
        <w:t>. O</w:t>
      </w:r>
      <w:r w:rsidRPr="00AA1DF8">
        <w:rPr>
          <w:rFonts w:cstheme="minorHAnsi"/>
          <w:sz w:val="24"/>
          <w:szCs w:val="24"/>
        </w:rPr>
        <w:t>ne of the most obvious ways they pursued this was by considering whether a teacher could reasonably adjudicate between two people who disagreed about whether something had been offensive</w:t>
      </w:r>
      <w:r w:rsidR="00F02BAC" w:rsidRPr="00AA1DF8">
        <w:rPr>
          <w:rFonts w:cstheme="minorHAnsi"/>
          <w:sz w:val="24"/>
          <w:szCs w:val="24"/>
        </w:rPr>
        <w:t>, and if so, what the intention</w:t>
      </w:r>
      <w:r w:rsidRPr="00AA1DF8">
        <w:rPr>
          <w:rFonts w:cstheme="minorHAnsi"/>
          <w:sz w:val="24"/>
          <w:szCs w:val="24"/>
        </w:rPr>
        <w:t xml:space="preserve"> was behind it and what outcome might be reasonable. </w:t>
      </w:r>
      <w:r w:rsidR="00F02BAC" w:rsidRPr="00AA1DF8">
        <w:rPr>
          <w:rFonts w:cstheme="minorHAnsi"/>
          <w:sz w:val="24"/>
          <w:szCs w:val="24"/>
        </w:rPr>
        <w:t>This was not a simplistic deferral to authority, indeed the students discussed this and noted that, although the teacher brought their own subjectivity to the situation, it was not incompatible with a democratic approach to ask a relatively uninvolved third party to resolve the issue. This demonstrates a principle that is eminently understandable in a school context, where teachers have powers of arbitration in disputes between students, but also recognises an aspect of the rule of law, where an independent third party can reasonably be called on to resolve disputes between citizens.</w:t>
      </w:r>
    </w:p>
    <w:p w14:paraId="2498A728" w14:textId="23E9E34C" w:rsidR="005503FC" w:rsidRPr="00AA1DF8" w:rsidRDefault="00103063" w:rsidP="005030FD">
      <w:pPr>
        <w:spacing w:after="0" w:line="360" w:lineRule="auto"/>
        <w:ind w:firstLine="567"/>
        <w:rPr>
          <w:rFonts w:cstheme="minorHAnsi"/>
          <w:sz w:val="24"/>
          <w:szCs w:val="24"/>
        </w:rPr>
      </w:pPr>
      <w:r w:rsidRPr="00AA1DF8">
        <w:rPr>
          <w:rFonts w:cstheme="minorHAnsi"/>
          <w:sz w:val="24"/>
          <w:szCs w:val="24"/>
        </w:rPr>
        <w:t>Another clause</w:t>
      </w:r>
      <w:r w:rsidR="005503FC" w:rsidRPr="00AA1DF8">
        <w:rPr>
          <w:rFonts w:cstheme="minorHAnsi"/>
          <w:sz w:val="24"/>
          <w:szCs w:val="24"/>
        </w:rPr>
        <w:t xml:space="preserve"> of the draft resolution</w:t>
      </w:r>
      <w:r w:rsidRPr="00AA1DF8">
        <w:rPr>
          <w:rFonts w:cstheme="minorHAnsi"/>
          <w:sz w:val="24"/>
          <w:szCs w:val="24"/>
        </w:rPr>
        <w:t xml:space="preserve"> the students discuss</w:t>
      </w:r>
      <w:r w:rsidR="008C0993" w:rsidRPr="00AA1DF8">
        <w:rPr>
          <w:rFonts w:cstheme="minorHAnsi"/>
          <w:sz w:val="24"/>
          <w:szCs w:val="24"/>
        </w:rPr>
        <w:t>ed stated</w:t>
      </w:r>
      <w:r w:rsidRPr="00AA1DF8">
        <w:rPr>
          <w:rFonts w:cstheme="minorHAnsi"/>
          <w:sz w:val="24"/>
          <w:szCs w:val="24"/>
        </w:rPr>
        <w:t xml:space="preserve"> that</w:t>
      </w:r>
      <w:r w:rsidR="005503FC" w:rsidRPr="00AA1DF8">
        <w:rPr>
          <w:rFonts w:cstheme="minorHAnsi"/>
          <w:sz w:val="24"/>
          <w:szCs w:val="24"/>
        </w:rPr>
        <w:t>:</w:t>
      </w:r>
    </w:p>
    <w:p w14:paraId="0F517450" w14:textId="3FF7E3C5" w:rsidR="005503FC" w:rsidRPr="00AA1DF8" w:rsidRDefault="003455B7" w:rsidP="00526077">
      <w:pPr>
        <w:spacing w:after="0" w:line="360" w:lineRule="auto"/>
        <w:ind w:left="567" w:right="567"/>
        <w:rPr>
          <w:rFonts w:cstheme="minorHAnsi"/>
          <w:sz w:val="24"/>
          <w:szCs w:val="24"/>
        </w:rPr>
      </w:pPr>
      <w:r w:rsidRPr="00AA1DF8">
        <w:rPr>
          <w:rFonts w:cstheme="minorHAnsi"/>
          <w:sz w:val="24"/>
          <w:szCs w:val="24"/>
        </w:rPr>
        <w:t>This meeting r</w:t>
      </w:r>
      <w:r w:rsidR="005503FC" w:rsidRPr="00AA1DF8">
        <w:rPr>
          <w:rFonts w:cstheme="minorHAnsi"/>
          <w:sz w:val="24"/>
          <w:szCs w:val="24"/>
        </w:rPr>
        <w:t>ecommends that the school should ensure that all students and staff can pursue their own religion, including adapting uniforms and wearing religious symbols to reflect their beliefs; and attending religious meetings at appropriate times.</w:t>
      </w:r>
    </w:p>
    <w:p w14:paraId="59BDCBE1" w14:textId="6EE5C215" w:rsidR="00103063" w:rsidRPr="00AA1DF8" w:rsidRDefault="00F02BAC" w:rsidP="00526077">
      <w:pPr>
        <w:spacing w:after="0" w:line="360" w:lineRule="auto"/>
        <w:rPr>
          <w:rFonts w:cstheme="minorHAnsi"/>
          <w:sz w:val="24"/>
          <w:szCs w:val="24"/>
        </w:rPr>
      </w:pPr>
      <w:r w:rsidRPr="00AA1DF8">
        <w:rPr>
          <w:rFonts w:cstheme="minorHAnsi"/>
          <w:sz w:val="24"/>
          <w:szCs w:val="24"/>
        </w:rPr>
        <w:t xml:space="preserve">This was designed to focus the students on how to enact religious freedom in their specific context, and in this example it </w:t>
      </w:r>
      <w:r w:rsidR="008C0993" w:rsidRPr="00AA1DF8">
        <w:rPr>
          <w:rFonts w:cstheme="minorHAnsi"/>
          <w:sz w:val="24"/>
          <w:szCs w:val="24"/>
        </w:rPr>
        <w:t>i</w:t>
      </w:r>
      <w:r w:rsidRPr="00AA1DF8">
        <w:rPr>
          <w:rFonts w:cstheme="minorHAnsi"/>
          <w:sz w:val="24"/>
          <w:szCs w:val="24"/>
        </w:rPr>
        <w:t xml:space="preserve">s important </w:t>
      </w:r>
      <w:r w:rsidR="008C0993" w:rsidRPr="00AA1DF8">
        <w:rPr>
          <w:rFonts w:cstheme="minorHAnsi"/>
          <w:sz w:val="24"/>
          <w:szCs w:val="24"/>
        </w:rPr>
        <w:t xml:space="preserve">to recall </w:t>
      </w:r>
      <w:r w:rsidRPr="00AA1DF8">
        <w:rPr>
          <w:rFonts w:cstheme="minorHAnsi"/>
          <w:sz w:val="24"/>
          <w:szCs w:val="24"/>
        </w:rPr>
        <w:t>that the students attended a Church of England school.</w:t>
      </w:r>
    </w:p>
    <w:p w14:paraId="42E7DF2E" w14:textId="58821A6F" w:rsidR="005503FC" w:rsidRPr="00AA1DF8" w:rsidRDefault="00A650BC" w:rsidP="005030FD">
      <w:pPr>
        <w:spacing w:after="0" w:line="360" w:lineRule="auto"/>
        <w:ind w:firstLine="567"/>
        <w:rPr>
          <w:rFonts w:cstheme="minorHAnsi"/>
          <w:sz w:val="24"/>
          <w:szCs w:val="24"/>
        </w:rPr>
      </w:pPr>
      <w:r w:rsidRPr="00AA1DF8">
        <w:rPr>
          <w:rFonts w:cstheme="minorHAnsi"/>
          <w:sz w:val="24"/>
          <w:szCs w:val="24"/>
        </w:rPr>
        <w:t>A group of Muslim boys</w:t>
      </w:r>
      <w:r w:rsidR="005503FC" w:rsidRPr="00AA1DF8">
        <w:rPr>
          <w:rFonts w:cstheme="minorHAnsi"/>
          <w:sz w:val="24"/>
          <w:szCs w:val="24"/>
        </w:rPr>
        <w:t xml:space="preserve"> </w:t>
      </w:r>
      <w:r w:rsidRPr="00AA1DF8">
        <w:rPr>
          <w:rFonts w:cstheme="minorHAnsi"/>
          <w:sz w:val="24"/>
          <w:szCs w:val="24"/>
        </w:rPr>
        <w:t>raised the following points</w:t>
      </w:r>
      <w:r w:rsidR="005503FC" w:rsidRPr="00AA1DF8">
        <w:rPr>
          <w:rFonts w:cstheme="minorHAnsi"/>
          <w:sz w:val="24"/>
          <w:szCs w:val="24"/>
        </w:rPr>
        <w:t>:</w:t>
      </w:r>
    </w:p>
    <w:p w14:paraId="5469B171" w14:textId="0F34E597" w:rsidR="005503FC" w:rsidRPr="00AA1DF8" w:rsidRDefault="00A650BC"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Speaker 2: …</w:t>
      </w:r>
      <w:r w:rsidR="005503FC" w:rsidRPr="00AA1DF8">
        <w:rPr>
          <w:rFonts w:cstheme="minorHAnsi"/>
          <w:i/>
          <w:sz w:val="24"/>
          <w:szCs w:val="24"/>
        </w:rPr>
        <w:t>I think people sh</w:t>
      </w:r>
      <w:r w:rsidRPr="00AA1DF8">
        <w:rPr>
          <w:rFonts w:cstheme="minorHAnsi"/>
          <w:i/>
          <w:sz w:val="24"/>
          <w:szCs w:val="24"/>
        </w:rPr>
        <w:t xml:space="preserve">ould get to wear what they want </w:t>
      </w:r>
      <w:r w:rsidR="005503FC" w:rsidRPr="00AA1DF8">
        <w:rPr>
          <w:rFonts w:cstheme="minorHAnsi"/>
          <w:i/>
          <w:sz w:val="24"/>
          <w:szCs w:val="24"/>
        </w:rPr>
        <w:t>according to their religion</w:t>
      </w:r>
    </w:p>
    <w:p w14:paraId="75C90BB2" w14:textId="4962079B" w:rsidR="005503FC" w:rsidRPr="00AA1DF8" w:rsidRDefault="00A650BC" w:rsidP="0052607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ind w:left="567" w:right="567"/>
        <w:rPr>
          <w:rFonts w:cstheme="minorHAnsi"/>
          <w:i/>
          <w:sz w:val="24"/>
          <w:szCs w:val="24"/>
        </w:rPr>
      </w:pPr>
      <w:r w:rsidRPr="00AA1DF8">
        <w:rPr>
          <w:rFonts w:cstheme="minorHAnsi"/>
          <w:i/>
          <w:sz w:val="24"/>
          <w:szCs w:val="24"/>
        </w:rPr>
        <w:lastRenderedPageBreak/>
        <w:t xml:space="preserve">Speaker 1: </w:t>
      </w:r>
      <w:r w:rsidR="005503FC" w:rsidRPr="00AA1DF8">
        <w:rPr>
          <w:rFonts w:cstheme="minorHAnsi"/>
          <w:i/>
          <w:sz w:val="24"/>
          <w:szCs w:val="24"/>
        </w:rPr>
        <w:t xml:space="preserve">To what extent though. You can’t just come into school wearing a </w:t>
      </w:r>
      <w:proofErr w:type="spellStart"/>
      <w:r w:rsidR="005503FC" w:rsidRPr="00AA1DF8">
        <w:rPr>
          <w:rFonts w:cstheme="minorHAnsi"/>
          <w:i/>
          <w:sz w:val="24"/>
          <w:szCs w:val="24"/>
        </w:rPr>
        <w:t>Jilbab</w:t>
      </w:r>
      <w:proofErr w:type="spellEnd"/>
      <w:r w:rsidR="005503FC" w:rsidRPr="00AA1DF8">
        <w:rPr>
          <w:rFonts w:cstheme="minorHAnsi"/>
          <w:i/>
          <w:sz w:val="24"/>
          <w:szCs w:val="24"/>
        </w:rPr>
        <w:t xml:space="preserve"> or something</w:t>
      </w:r>
    </w:p>
    <w:p w14:paraId="3CD2AF17" w14:textId="0673BB8F" w:rsidR="005503FC" w:rsidRPr="00AA1DF8" w:rsidRDefault="00A650BC"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 xml:space="preserve">Speaker 2: </w:t>
      </w:r>
      <w:r w:rsidR="005503FC" w:rsidRPr="00AA1DF8">
        <w:rPr>
          <w:rFonts w:cstheme="minorHAnsi"/>
          <w:i/>
          <w:sz w:val="24"/>
          <w:szCs w:val="24"/>
        </w:rPr>
        <w:t xml:space="preserve">Well obviously it’s a Christian school </w:t>
      </w:r>
      <w:proofErr w:type="spellStart"/>
      <w:r w:rsidR="005503FC" w:rsidRPr="00AA1DF8">
        <w:rPr>
          <w:rFonts w:cstheme="minorHAnsi"/>
          <w:i/>
          <w:sz w:val="24"/>
          <w:szCs w:val="24"/>
        </w:rPr>
        <w:t>innit</w:t>
      </w:r>
      <w:proofErr w:type="spellEnd"/>
      <w:r w:rsidR="005503FC" w:rsidRPr="00AA1DF8">
        <w:rPr>
          <w:rFonts w:cstheme="minorHAnsi"/>
          <w:i/>
          <w:sz w:val="24"/>
          <w:szCs w:val="24"/>
        </w:rPr>
        <w:t xml:space="preserve"> </w:t>
      </w:r>
    </w:p>
    <w:p w14:paraId="7993CFE8" w14:textId="1132F64B" w:rsidR="005503FC" w:rsidRPr="00AA1DF8" w:rsidRDefault="00A650BC" w:rsidP="00526077">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360" w:lineRule="auto"/>
        <w:ind w:left="567" w:right="567"/>
        <w:rPr>
          <w:rFonts w:cstheme="minorHAnsi"/>
          <w:i/>
          <w:sz w:val="24"/>
          <w:szCs w:val="24"/>
        </w:rPr>
      </w:pPr>
      <w:r w:rsidRPr="00AA1DF8">
        <w:rPr>
          <w:rFonts w:cstheme="minorHAnsi"/>
          <w:i/>
          <w:sz w:val="24"/>
          <w:szCs w:val="24"/>
        </w:rPr>
        <w:t xml:space="preserve">Speaker 3: </w:t>
      </w:r>
      <w:r w:rsidR="005503FC" w:rsidRPr="00AA1DF8">
        <w:rPr>
          <w:rFonts w:cstheme="minorHAnsi"/>
          <w:i/>
          <w:sz w:val="24"/>
          <w:szCs w:val="24"/>
        </w:rPr>
        <w:t>That’s not necessarily something to do with their religious beliefs that’s something to do with the school ethos. Like [other speaker: yeah] the way the school want to conduct themselves. You could quite easily have gone to another school that doesn’t have uniform with the same teaching standard but you chose to come to the school</w:t>
      </w:r>
    </w:p>
    <w:p w14:paraId="369BED38" w14:textId="4707B8F1" w:rsidR="005503FC" w:rsidRPr="00AA1DF8" w:rsidRDefault="00A650BC" w:rsidP="0052607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360" w:lineRule="auto"/>
        <w:ind w:left="567" w:right="567"/>
        <w:rPr>
          <w:rFonts w:cstheme="minorHAnsi"/>
          <w:i/>
          <w:sz w:val="24"/>
          <w:szCs w:val="24"/>
        </w:rPr>
      </w:pPr>
      <w:r w:rsidRPr="00AA1DF8">
        <w:rPr>
          <w:rFonts w:cstheme="minorHAnsi"/>
          <w:i/>
          <w:sz w:val="24"/>
          <w:szCs w:val="24"/>
        </w:rPr>
        <w:t>Speaker 1: Y</w:t>
      </w:r>
      <w:r w:rsidR="005503FC" w:rsidRPr="00AA1DF8">
        <w:rPr>
          <w:rFonts w:cstheme="minorHAnsi"/>
          <w:i/>
          <w:sz w:val="24"/>
          <w:szCs w:val="24"/>
        </w:rPr>
        <w:t>eah you should abide by the rules that you chose</w:t>
      </w:r>
    </w:p>
    <w:p w14:paraId="16E85397" w14:textId="7E9ED2E7" w:rsidR="005503FC" w:rsidRPr="00AA1DF8" w:rsidRDefault="00A650BC" w:rsidP="00526077">
      <w:pPr>
        <w:spacing w:after="0" w:line="360" w:lineRule="auto"/>
        <w:rPr>
          <w:rFonts w:cstheme="minorHAnsi"/>
          <w:sz w:val="24"/>
          <w:szCs w:val="24"/>
        </w:rPr>
      </w:pPr>
      <w:r w:rsidRPr="00AA1DF8">
        <w:rPr>
          <w:rFonts w:cstheme="minorHAnsi"/>
          <w:sz w:val="24"/>
          <w:szCs w:val="24"/>
        </w:rPr>
        <w:t>There are several things happening here</w:t>
      </w:r>
      <w:r w:rsidR="00502EAC" w:rsidRPr="00AA1DF8">
        <w:rPr>
          <w:rFonts w:cstheme="minorHAnsi"/>
          <w:sz w:val="24"/>
          <w:szCs w:val="24"/>
        </w:rPr>
        <w:t xml:space="preserve"> of relevance to this theme. </w:t>
      </w:r>
      <w:proofErr w:type="spellStart"/>
      <w:r w:rsidRPr="00AA1DF8">
        <w:rPr>
          <w:rFonts w:cstheme="minorHAnsi"/>
          <w:sz w:val="24"/>
          <w:szCs w:val="24"/>
        </w:rPr>
        <w:t>Fozdar</w:t>
      </w:r>
      <w:proofErr w:type="spellEnd"/>
      <w:r w:rsidRPr="00AA1DF8">
        <w:rPr>
          <w:rFonts w:cstheme="minorHAnsi"/>
          <w:sz w:val="24"/>
          <w:szCs w:val="24"/>
        </w:rPr>
        <w:t xml:space="preserve"> and Low (2015) </w:t>
      </w:r>
      <w:r w:rsidR="00502EAC" w:rsidRPr="00AA1DF8">
        <w:rPr>
          <w:rFonts w:cstheme="minorHAnsi"/>
          <w:sz w:val="24"/>
          <w:szCs w:val="24"/>
        </w:rPr>
        <w:t xml:space="preserve">discuss the assertion that people should follow ‘our rules’ and ‘our ways of doing things’ as a </w:t>
      </w:r>
      <w:r w:rsidR="00737E70" w:rsidRPr="00AA1DF8">
        <w:rPr>
          <w:rFonts w:cstheme="minorHAnsi"/>
          <w:sz w:val="24"/>
          <w:szCs w:val="24"/>
        </w:rPr>
        <w:t xml:space="preserve">way to deny the legitimacy of diversity and as </w:t>
      </w:r>
      <w:r w:rsidR="00502EAC" w:rsidRPr="00AA1DF8">
        <w:rPr>
          <w:rFonts w:cstheme="minorHAnsi"/>
          <w:sz w:val="24"/>
          <w:szCs w:val="24"/>
        </w:rPr>
        <w:t>cultural cover for what may be essentially racist assumptions and motivations. In this example, the boys are from a minority religion in the school, and are engaging with what this means for them and other Muslim students</w:t>
      </w:r>
      <w:r w:rsidR="009A50C9" w:rsidRPr="00AA1DF8">
        <w:rPr>
          <w:rFonts w:cstheme="minorHAnsi"/>
          <w:sz w:val="24"/>
          <w:szCs w:val="24"/>
        </w:rPr>
        <w:t>. But it makes sense to them that they have to fit in with the rules to some extent, because the school does have a religious ethos.</w:t>
      </w:r>
    </w:p>
    <w:p w14:paraId="7B587D76" w14:textId="429FD1B9" w:rsidR="00A650BC" w:rsidRPr="00AA1DF8" w:rsidRDefault="009A50C9" w:rsidP="005030FD">
      <w:pPr>
        <w:spacing w:after="0" w:line="360" w:lineRule="auto"/>
        <w:ind w:firstLine="567"/>
        <w:rPr>
          <w:rFonts w:cstheme="minorHAnsi"/>
          <w:sz w:val="24"/>
          <w:szCs w:val="24"/>
        </w:rPr>
      </w:pPr>
      <w:r w:rsidRPr="00AA1DF8">
        <w:rPr>
          <w:rFonts w:cstheme="minorHAnsi"/>
          <w:sz w:val="24"/>
          <w:szCs w:val="24"/>
        </w:rPr>
        <w:t>Church of England schools interpret the religious dimension to the ethos in different ways, but in other discussions it is evident that religion is quite an important aspect of</w:t>
      </w:r>
      <w:r w:rsidR="003455B7" w:rsidRPr="00AA1DF8">
        <w:rPr>
          <w:rFonts w:cstheme="minorHAnsi"/>
          <w:sz w:val="24"/>
          <w:szCs w:val="24"/>
        </w:rPr>
        <w:t xml:space="preserve"> life at Avon School. In two</w:t>
      </w:r>
      <w:r w:rsidRPr="00AA1DF8">
        <w:rPr>
          <w:rFonts w:cstheme="minorHAnsi"/>
          <w:sz w:val="24"/>
          <w:szCs w:val="24"/>
        </w:rPr>
        <w:t xml:space="preserve"> groups they discuss </w:t>
      </w:r>
      <w:r w:rsidR="008C0993" w:rsidRPr="00AA1DF8">
        <w:rPr>
          <w:rFonts w:cstheme="minorHAnsi"/>
          <w:sz w:val="24"/>
          <w:szCs w:val="24"/>
        </w:rPr>
        <w:t>the school visits to the local c</w:t>
      </w:r>
      <w:r w:rsidRPr="00AA1DF8">
        <w:rPr>
          <w:rFonts w:cstheme="minorHAnsi"/>
          <w:sz w:val="24"/>
          <w:szCs w:val="24"/>
        </w:rPr>
        <w:t xml:space="preserve">athedral, where students are expected to participate in acts of worship. </w:t>
      </w:r>
    </w:p>
    <w:p w14:paraId="05FCC051" w14:textId="17130F72" w:rsidR="009A50C9" w:rsidRPr="00AA1DF8" w:rsidRDefault="009A50C9" w:rsidP="00526077">
      <w:pPr>
        <w:spacing w:after="0" w:line="360" w:lineRule="auto"/>
        <w:ind w:left="567" w:right="567"/>
        <w:rPr>
          <w:rFonts w:cstheme="minorHAnsi"/>
          <w:i/>
          <w:sz w:val="24"/>
          <w:szCs w:val="24"/>
        </w:rPr>
      </w:pPr>
      <w:r w:rsidRPr="00AA1DF8">
        <w:rPr>
          <w:rFonts w:cstheme="minorHAnsi"/>
          <w:i/>
          <w:sz w:val="24"/>
          <w:szCs w:val="24"/>
        </w:rPr>
        <w:t xml:space="preserve">Speaker 2: Personally, I think that if you are going to the cathedral it doesn’t matter whatever faith you are so long as you go there you don’t have to take part in the prayers or the hymns you should just sit there and be respectful </w:t>
      </w:r>
    </w:p>
    <w:p w14:paraId="2F659684" w14:textId="2FB6AD28" w:rsidR="009A50C9" w:rsidRPr="00AA1DF8" w:rsidRDefault="009A50C9" w:rsidP="00526077">
      <w:pPr>
        <w:spacing w:after="0" w:line="360" w:lineRule="auto"/>
        <w:ind w:left="567" w:right="567"/>
        <w:rPr>
          <w:rFonts w:cstheme="minorHAnsi"/>
          <w:i/>
          <w:sz w:val="24"/>
          <w:szCs w:val="24"/>
        </w:rPr>
      </w:pPr>
      <w:r w:rsidRPr="00AA1DF8">
        <w:rPr>
          <w:rFonts w:cstheme="minorHAnsi"/>
          <w:i/>
          <w:sz w:val="24"/>
          <w:szCs w:val="24"/>
        </w:rPr>
        <w:t>Speaker 4: Yeah, it shouldn’t be a sign of disrespect if they don’t go up for a blessing or communion [others: yeah] if they just want to sit there they’re not doing anything wrong. At least like they’ve come.</w:t>
      </w:r>
    </w:p>
    <w:p w14:paraId="0CD20D22" w14:textId="747C2A8B" w:rsidR="00A650BC" w:rsidRPr="00AA1DF8" w:rsidRDefault="009A50C9" w:rsidP="00526077">
      <w:pPr>
        <w:spacing w:after="0" w:line="360" w:lineRule="auto"/>
        <w:ind w:left="567" w:right="567"/>
        <w:rPr>
          <w:rFonts w:cstheme="minorHAnsi"/>
          <w:i/>
          <w:sz w:val="24"/>
          <w:szCs w:val="24"/>
        </w:rPr>
      </w:pPr>
      <w:r w:rsidRPr="00AA1DF8">
        <w:rPr>
          <w:rFonts w:cstheme="minorHAnsi"/>
          <w:i/>
          <w:sz w:val="24"/>
          <w:szCs w:val="24"/>
        </w:rPr>
        <w:t>Speaker 2: As long as they aren’t like, you know, how some people make a big scene or whatever [others: yeah] and not really respecting it [speaker 3:</w:t>
      </w:r>
      <w:r w:rsidR="008C0993" w:rsidRPr="00AA1DF8">
        <w:rPr>
          <w:rFonts w:cstheme="minorHAnsi"/>
          <w:i/>
          <w:sz w:val="24"/>
          <w:szCs w:val="24"/>
        </w:rPr>
        <w:t xml:space="preserve"> </w:t>
      </w:r>
      <w:r w:rsidRPr="00AA1DF8">
        <w:rPr>
          <w:rFonts w:cstheme="minorHAnsi"/>
          <w:i/>
          <w:sz w:val="24"/>
          <w:szCs w:val="24"/>
        </w:rPr>
        <w:t xml:space="preserve">yeah]  </w:t>
      </w:r>
    </w:p>
    <w:p w14:paraId="7EB113B9" w14:textId="4590B525" w:rsidR="009A50C9" w:rsidRPr="00AA1DF8" w:rsidRDefault="00C86F40" w:rsidP="00526077">
      <w:pPr>
        <w:spacing w:after="0" w:line="360" w:lineRule="auto"/>
        <w:rPr>
          <w:rFonts w:cstheme="minorHAnsi"/>
          <w:sz w:val="24"/>
          <w:szCs w:val="24"/>
        </w:rPr>
      </w:pPr>
      <w:r w:rsidRPr="00AA1DF8">
        <w:rPr>
          <w:rFonts w:cstheme="minorHAnsi"/>
          <w:sz w:val="24"/>
          <w:szCs w:val="24"/>
        </w:rPr>
        <w:t xml:space="preserve">Here the conversation does come close to some of the exclusivist concerns noted by </w:t>
      </w:r>
      <w:proofErr w:type="spellStart"/>
      <w:r w:rsidRPr="00AA1DF8">
        <w:rPr>
          <w:rFonts w:cstheme="minorHAnsi"/>
          <w:sz w:val="24"/>
          <w:szCs w:val="24"/>
        </w:rPr>
        <w:t>Fozdar</w:t>
      </w:r>
      <w:proofErr w:type="spellEnd"/>
      <w:r w:rsidRPr="00AA1DF8">
        <w:rPr>
          <w:rFonts w:cstheme="minorHAnsi"/>
          <w:sz w:val="24"/>
          <w:szCs w:val="24"/>
        </w:rPr>
        <w:t xml:space="preserve"> and Low (2015) and there is some connection to discourses around ‘model minorities’ (Bradbury, 2013) or the ‘good immigrant’ </w:t>
      </w:r>
      <w:r w:rsidR="00E91304" w:rsidRPr="00AA1DF8">
        <w:rPr>
          <w:rFonts w:cstheme="minorHAnsi"/>
          <w:sz w:val="24"/>
          <w:szCs w:val="24"/>
        </w:rPr>
        <w:t xml:space="preserve">(Shukla, 2016). These students have an expectation that students from a religious minority should conform to ‘how we do things </w:t>
      </w:r>
      <w:r w:rsidR="00E91304" w:rsidRPr="00AA1DF8">
        <w:rPr>
          <w:rFonts w:cstheme="minorHAnsi"/>
          <w:sz w:val="24"/>
          <w:szCs w:val="24"/>
        </w:rPr>
        <w:lastRenderedPageBreak/>
        <w:t xml:space="preserve">here’ and not speak out or rock the boat. This connects with arguments that promote immigrant / minority assimilation to the dominant culture, and therefore assumes that the culture is somehow a fixed </w:t>
      </w:r>
      <w:proofErr w:type="spellStart"/>
      <w:r w:rsidR="00E91304" w:rsidRPr="00AA1DF8">
        <w:rPr>
          <w:rFonts w:cstheme="minorHAnsi"/>
          <w:sz w:val="24"/>
          <w:szCs w:val="24"/>
        </w:rPr>
        <w:t>phenomemon</w:t>
      </w:r>
      <w:proofErr w:type="spellEnd"/>
      <w:r w:rsidR="00E91304" w:rsidRPr="00AA1DF8">
        <w:rPr>
          <w:rFonts w:cstheme="minorHAnsi"/>
          <w:sz w:val="24"/>
          <w:szCs w:val="24"/>
        </w:rPr>
        <w:t>, often reflecting a fixed national identity. However, whilst this is one possible interpretation, it is also important to acknowledge that these students are situating this conversation within their own school context, and that institutional culture is undeniably Christian. One might argue about how a Christian school should engage with the faith o</w:t>
      </w:r>
      <w:ins w:id="2" w:author="Author">
        <w:r w:rsidR="00BB4401" w:rsidRPr="00AA1DF8">
          <w:rPr>
            <w:rFonts w:cstheme="minorHAnsi"/>
            <w:sz w:val="24"/>
            <w:szCs w:val="24"/>
          </w:rPr>
          <w:t>f</w:t>
        </w:r>
      </w:ins>
      <w:r w:rsidR="00E91304" w:rsidRPr="00AA1DF8">
        <w:rPr>
          <w:rFonts w:cstheme="minorHAnsi"/>
          <w:sz w:val="24"/>
          <w:szCs w:val="24"/>
        </w:rPr>
        <w:t xml:space="preserve"> non-Christian students, but the whole point of such schools is that they offer parents and young people an option where Christian values become part of the shared life of the institution. </w:t>
      </w:r>
      <w:r w:rsidR="008C0993" w:rsidRPr="00AA1DF8">
        <w:rPr>
          <w:rFonts w:cstheme="minorHAnsi"/>
          <w:sz w:val="24"/>
          <w:szCs w:val="24"/>
        </w:rPr>
        <w:t>To that extent, the question of how non-Christians manage those Christian dimensions to school life is a real issue of negotiation and belonging.</w:t>
      </w:r>
    </w:p>
    <w:p w14:paraId="4EC8ADEF" w14:textId="6B5AF34E" w:rsidR="009A50C9" w:rsidRPr="00AA1DF8" w:rsidRDefault="00E91304" w:rsidP="005030FD">
      <w:pPr>
        <w:spacing w:after="0" w:line="360" w:lineRule="auto"/>
        <w:ind w:firstLine="567"/>
        <w:rPr>
          <w:rFonts w:cstheme="minorHAnsi"/>
          <w:sz w:val="24"/>
          <w:szCs w:val="24"/>
        </w:rPr>
      </w:pPr>
      <w:r w:rsidRPr="00AA1DF8">
        <w:rPr>
          <w:rFonts w:cstheme="minorHAnsi"/>
          <w:sz w:val="24"/>
          <w:szCs w:val="24"/>
        </w:rPr>
        <w:t>This could lead to a host of alternative arguments and approaches but one Muslim student i</w:t>
      </w:r>
      <w:r w:rsidR="00766300" w:rsidRPr="00AA1DF8">
        <w:rPr>
          <w:rFonts w:cstheme="minorHAnsi"/>
          <w:sz w:val="24"/>
          <w:szCs w:val="24"/>
        </w:rPr>
        <w:t>n another small group offers th</w:t>
      </w:r>
      <w:r w:rsidRPr="00AA1DF8">
        <w:rPr>
          <w:rFonts w:cstheme="minorHAnsi"/>
          <w:sz w:val="24"/>
          <w:szCs w:val="24"/>
        </w:rPr>
        <w:t>e following resolution:</w:t>
      </w:r>
    </w:p>
    <w:p w14:paraId="764F035B" w14:textId="1DB0C732" w:rsidR="005503FC" w:rsidRPr="00AA1DF8" w:rsidRDefault="003455B7" w:rsidP="00526077">
      <w:pPr>
        <w:spacing w:after="0" w:line="360" w:lineRule="auto"/>
        <w:ind w:left="567" w:right="567"/>
        <w:rPr>
          <w:rFonts w:cstheme="minorHAnsi"/>
          <w:i/>
          <w:sz w:val="24"/>
          <w:szCs w:val="24"/>
        </w:rPr>
      </w:pPr>
      <w:r w:rsidRPr="00AA1DF8">
        <w:rPr>
          <w:rFonts w:cstheme="minorHAnsi"/>
          <w:i/>
          <w:sz w:val="24"/>
          <w:szCs w:val="24"/>
        </w:rPr>
        <w:t>W</w:t>
      </w:r>
      <w:r w:rsidR="009A50C9" w:rsidRPr="00AA1DF8">
        <w:rPr>
          <w:rFonts w:cstheme="minorHAnsi"/>
          <w:i/>
          <w:sz w:val="24"/>
          <w:szCs w:val="24"/>
        </w:rPr>
        <w:t>e sing but we don’t actually mean any of it but</w:t>
      </w:r>
      <w:r w:rsidR="008C0993" w:rsidRPr="00AA1DF8">
        <w:rPr>
          <w:rFonts w:cstheme="minorHAnsi"/>
          <w:i/>
          <w:sz w:val="24"/>
          <w:szCs w:val="24"/>
        </w:rPr>
        <w:t>,</w:t>
      </w:r>
      <w:r w:rsidR="009A50C9" w:rsidRPr="00AA1DF8">
        <w:rPr>
          <w:rFonts w:cstheme="minorHAnsi"/>
          <w:i/>
          <w:sz w:val="24"/>
          <w:szCs w:val="24"/>
        </w:rPr>
        <w:t xml:space="preserve"> we’re just singing to be respectful</w:t>
      </w:r>
      <w:r w:rsidR="00766300" w:rsidRPr="00AA1DF8">
        <w:rPr>
          <w:rFonts w:cstheme="minorHAnsi"/>
          <w:i/>
          <w:sz w:val="24"/>
          <w:szCs w:val="24"/>
        </w:rPr>
        <w:t>.</w:t>
      </w:r>
      <w:r w:rsidR="009A50C9" w:rsidRPr="00AA1DF8">
        <w:rPr>
          <w:rFonts w:cstheme="minorHAnsi"/>
          <w:i/>
          <w:sz w:val="24"/>
          <w:szCs w:val="24"/>
        </w:rPr>
        <w:t xml:space="preserve">  </w:t>
      </w:r>
    </w:p>
    <w:p w14:paraId="5040A402" w14:textId="5EC3DF65" w:rsidR="005503FC" w:rsidRPr="00AA1DF8" w:rsidRDefault="00766300" w:rsidP="00526077">
      <w:pPr>
        <w:spacing w:after="0" w:line="360" w:lineRule="auto"/>
        <w:rPr>
          <w:rFonts w:cstheme="minorHAnsi"/>
          <w:sz w:val="24"/>
          <w:szCs w:val="24"/>
        </w:rPr>
      </w:pPr>
      <w:r w:rsidRPr="00AA1DF8">
        <w:rPr>
          <w:rFonts w:cstheme="minorHAnsi"/>
          <w:sz w:val="24"/>
          <w:szCs w:val="24"/>
        </w:rPr>
        <w:t xml:space="preserve">Again, one could offer an interpretation here that the student has succumbed to the institutional pressure to fit in and not rock the boat, but their pragmatic response is </w:t>
      </w:r>
      <w:r w:rsidR="007F4A6B" w:rsidRPr="00AA1DF8">
        <w:rPr>
          <w:rFonts w:cstheme="minorHAnsi"/>
          <w:sz w:val="24"/>
          <w:szCs w:val="24"/>
        </w:rPr>
        <w:t>also</w:t>
      </w:r>
      <w:r w:rsidRPr="00AA1DF8">
        <w:rPr>
          <w:rFonts w:cstheme="minorHAnsi"/>
          <w:sz w:val="24"/>
          <w:szCs w:val="24"/>
        </w:rPr>
        <w:t xml:space="preserve"> redolent of </w:t>
      </w:r>
      <w:proofErr w:type="spellStart"/>
      <w:r w:rsidRPr="00AA1DF8">
        <w:rPr>
          <w:rFonts w:cstheme="minorHAnsi"/>
          <w:sz w:val="24"/>
          <w:szCs w:val="24"/>
        </w:rPr>
        <w:t>Vertovec’s</w:t>
      </w:r>
      <w:proofErr w:type="spellEnd"/>
      <w:r w:rsidRPr="00AA1DF8">
        <w:rPr>
          <w:rFonts w:cstheme="minorHAnsi"/>
          <w:sz w:val="24"/>
          <w:szCs w:val="24"/>
        </w:rPr>
        <w:t xml:space="preserve"> </w:t>
      </w:r>
      <w:r w:rsidR="00737E70" w:rsidRPr="00AA1DF8">
        <w:rPr>
          <w:rFonts w:cstheme="minorHAnsi"/>
          <w:sz w:val="24"/>
          <w:szCs w:val="24"/>
        </w:rPr>
        <w:t xml:space="preserve">(2007) </w:t>
      </w:r>
      <w:r w:rsidRPr="00AA1DF8">
        <w:rPr>
          <w:rFonts w:cstheme="minorHAnsi"/>
          <w:sz w:val="24"/>
          <w:szCs w:val="24"/>
        </w:rPr>
        <w:t>account of how people manage to get along in very diverse contexts. He argues that we manage the tensions that arise through diverse cultural, religious and ethical beliefs by establishing a ‘veneer of civility’ through our everyday interaction</w:t>
      </w:r>
      <w:r w:rsidR="00737E70" w:rsidRPr="00AA1DF8">
        <w:rPr>
          <w:rFonts w:cstheme="minorHAnsi"/>
          <w:sz w:val="24"/>
          <w:szCs w:val="24"/>
        </w:rPr>
        <w:t>s</w:t>
      </w:r>
      <w:r w:rsidRPr="00AA1DF8">
        <w:rPr>
          <w:rFonts w:cstheme="minorHAnsi"/>
          <w:sz w:val="24"/>
          <w:szCs w:val="24"/>
        </w:rPr>
        <w:t>.</w:t>
      </w:r>
      <w:r w:rsidR="00737E70" w:rsidRPr="00AA1DF8">
        <w:rPr>
          <w:rFonts w:cstheme="minorHAnsi"/>
          <w:sz w:val="24"/>
          <w:szCs w:val="24"/>
        </w:rPr>
        <w:t xml:space="preserve"> This might manifest itself in what </w:t>
      </w:r>
      <w:proofErr w:type="spellStart"/>
      <w:r w:rsidR="00737E70" w:rsidRPr="00AA1DF8">
        <w:rPr>
          <w:rFonts w:cstheme="minorHAnsi"/>
          <w:sz w:val="24"/>
          <w:szCs w:val="24"/>
        </w:rPr>
        <w:t>Sandercock</w:t>
      </w:r>
      <w:proofErr w:type="spellEnd"/>
      <w:r w:rsidR="00737E70" w:rsidRPr="00AA1DF8">
        <w:rPr>
          <w:rFonts w:cstheme="minorHAnsi"/>
          <w:sz w:val="24"/>
          <w:szCs w:val="24"/>
        </w:rPr>
        <w:t xml:space="preserve"> (2003</w:t>
      </w:r>
      <w:r w:rsidR="002C2DDB" w:rsidRPr="00AA1DF8">
        <w:rPr>
          <w:rFonts w:cstheme="minorHAnsi"/>
          <w:sz w:val="24"/>
          <w:szCs w:val="24"/>
        </w:rPr>
        <w:t>, p.</w:t>
      </w:r>
      <w:r w:rsidR="00737E70" w:rsidRPr="00AA1DF8">
        <w:rPr>
          <w:rFonts w:cstheme="minorHAnsi"/>
          <w:sz w:val="24"/>
          <w:szCs w:val="24"/>
        </w:rPr>
        <w:t xml:space="preserve">89) calls ‘the daily habits of perhaps quite banal intercultural interaction’ for example small gestures, greetings, acknowledgements, even keeping a respectful distance from others. On this reading, the student may not be succumbing to pressure to deny their own identity, they may be offering a pragmatic solution to maintaining civility. This does not necessarily reflect an act of self-denial or oppression, rather as Gilroy (2004) describes it, it could be seen as an act of ‘conviviality’ where we move away from a reified sense of identity and embrace mechanisms for identification. Here the student is finding ways to positively identify as a Muslim </w:t>
      </w:r>
      <w:r w:rsidR="007F4A6B" w:rsidRPr="00AA1DF8">
        <w:rPr>
          <w:rFonts w:cstheme="minorHAnsi"/>
          <w:sz w:val="24"/>
          <w:szCs w:val="24"/>
        </w:rPr>
        <w:t>and a student who belongs to a</w:t>
      </w:r>
      <w:r w:rsidR="00737E70" w:rsidRPr="00AA1DF8">
        <w:rPr>
          <w:rFonts w:cstheme="minorHAnsi"/>
          <w:sz w:val="24"/>
          <w:szCs w:val="24"/>
        </w:rPr>
        <w:t xml:space="preserve"> Christian school, with a mixed group of peers. </w:t>
      </w:r>
    </w:p>
    <w:p w14:paraId="4997A470" w14:textId="77777777" w:rsidR="00703A90" w:rsidRPr="00AA1DF8" w:rsidRDefault="00703A90" w:rsidP="00526077">
      <w:pPr>
        <w:spacing w:after="0" w:line="360" w:lineRule="auto"/>
        <w:rPr>
          <w:rFonts w:cstheme="minorHAnsi"/>
          <w:sz w:val="24"/>
          <w:szCs w:val="24"/>
        </w:rPr>
      </w:pPr>
    </w:p>
    <w:p w14:paraId="598C3361" w14:textId="4895048C" w:rsidR="00703A90" w:rsidRPr="00AA1DF8" w:rsidRDefault="00703A90" w:rsidP="00526077">
      <w:pPr>
        <w:spacing w:after="0" w:line="360" w:lineRule="auto"/>
        <w:rPr>
          <w:rFonts w:cstheme="minorHAnsi"/>
          <w:b/>
          <w:i/>
          <w:sz w:val="24"/>
          <w:szCs w:val="24"/>
        </w:rPr>
      </w:pPr>
      <w:r w:rsidRPr="00AA1DF8">
        <w:rPr>
          <w:rFonts w:cstheme="minorHAnsi"/>
          <w:b/>
          <w:i/>
          <w:sz w:val="24"/>
          <w:szCs w:val="24"/>
        </w:rPr>
        <w:t xml:space="preserve">Sympathy and the </w:t>
      </w:r>
      <w:r w:rsidR="00732EB7" w:rsidRPr="00AA1DF8">
        <w:rPr>
          <w:rFonts w:cstheme="minorHAnsi"/>
          <w:b/>
          <w:i/>
          <w:sz w:val="24"/>
          <w:szCs w:val="24"/>
        </w:rPr>
        <w:t>O</w:t>
      </w:r>
      <w:r w:rsidRPr="00AA1DF8">
        <w:rPr>
          <w:rFonts w:cstheme="minorHAnsi"/>
          <w:b/>
          <w:i/>
          <w:sz w:val="24"/>
          <w:szCs w:val="24"/>
        </w:rPr>
        <w:t>ther</w:t>
      </w:r>
    </w:p>
    <w:p w14:paraId="729BF025" w14:textId="71B2908E" w:rsidR="00703A90" w:rsidRPr="00AA1DF8" w:rsidRDefault="00F64E91" w:rsidP="00526077">
      <w:pPr>
        <w:spacing w:after="0" w:line="360" w:lineRule="auto"/>
        <w:rPr>
          <w:rFonts w:cstheme="minorHAnsi"/>
          <w:sz w:val="24"/>
          <w:szCs w:val="24"/>
        </w:rPr>
      </w:pPr>
      <w:r w:rsidRPr="00AA1DF8">
        <w:rPr>
          <w:rFonts w:cstheme="minorHAnsi"/>
          <w:sz w:val="24"/>
          <w:szCs w:val="24"/>
        </w:rPr>
        <w:lastRenderedPageBreak/>
        <w:t xml:space="preserve">One of the principles of deliberative democracy is that participants must try to maintain a measure of open-mindedness. This means being willing to revise one’s view of what the best outcome might be, but it also means acknowledging others as legitimate actors, whose views should be listened to seriously, respected, and engaged with. One of the transformative effects of deliberative democracy is generated through this process of serious engagement. And this requires participants to demonstrate the quality of sympathy, as understood by </w:t>
      </w:r>
      <w:proofErr w:type="spellStart"/>
      <w:r w:rsidRPr="00AA1DF8">
        <w:rPr>
          <w:rFonts w:cstheme="minorHAnsi"/>
          <w:sz w:val="24"/>
          <w:szCs w:val="24"/>
        </w:rPr>
        <w:t>Noddings</w:t>
      </w:r>
      <w:proofErr w:type="spellEnd"/>
      <w:r w:rsidR="00F92084" w:rsidRPr="00AA1DF8">
        <w:rPr>
          <w:rFonts w:cstheme="minorHAnsi"/>
          <w:sz w:val="24"/>
          <w:szCs w:val="24"/>
        </w:rPr>
        <w:t xml:space="preserve"> (2002)</w:t>
      </w:r>
      <w:r w:rsidRPr="00AA1DF8">
        <w:rPr>
          <w:rFonts w:cstheme="minorHAnsi"/>
          <w:sz w:val="24"/>
          <w:szCs w:val="24"/>
        </w:rPr>
        <w:t xml:space="preserve">, i.e. of being attentive to others and receptive to them and their views. This nurtures a commitment to care </w:t>
      </w:r>
      <w:r w:rsidRPr="00AA1DF8">
        <w:rPr>
          <w:rFonts w:cstheme="minorHAnsi"/>
          <w:i/>
          <w:sz w:val="24"/>
          <w:szCs w:val="24"/>
        </w:rPr>
        <w:t>about</w:t>
      </w:r>
      <w:r w:rsidRPr="00AA1DF8">
        <w:rPr>
          <w:rFonts w:cstheme="minorHAnsi"/>
          <w:sz w:val="24"/>
          <w:szCs w:val="24"/>
        </w:rPr>
        <w:t xml:space="preserve"> others and their situation, as the prelude to undertaking actions that show caring</w:t>
      </w:r>
      <w:r w:rsidRPr="00AA1DF8">
        <w:rPr>
          <w:rFonts w:cstheme="minorHAnsi"/>
          <w:i/>
          <w:sz w:val="24"/>
          <w:szCs w:val="24"/>
        </w:rPr>
        <w:t xml:space="preserve"> for </w:t>
      </w:r>
      <w:r w:rsidRPr="00AA1DF8">
        <w:rPr>
          <w:rFonts w:cstheme="minorHAnsi"/>
          <w:sz w:val="24"/>
          <w:szCs w:val="24"/>
        </w:rPr>
        <w:t xml:space="preserve">them. We can read the statement above in that light, so that ‘just singing to be respectful’ implies the student cares enough </w:t>
      </w:r>
      <w:r w:rsidR="00E17426" w:rsidRPr="00AA1DF8">
        <w:rPr>
          <w:rFonts w:cstheme="minorHAnsi"/>
          <w:sz w:val="24"/>
          <w:szCs w:val="24"/>
        </w:rPr>
        <w:t>about</w:t>
      </w:r>
      <w:r w:rsidRPr="00AA1DF8">
        <w:rPr>
          <w:rFonts w:cstheme="minorHAnsi"/>
          <w:sz w:val="24"/>
          <w:szCs w:val="24"/>
        </w:rPr>
        <w:t xml:space="preserve"> </w:t>
      </w:r>
      <w:r w:rsidR="008C0993" w:rsidRPr="00AA1DF8">
        <w:rPr>
          <w:rFonts w:cstheme="minorHAnsi"/>
          <w:sz w:val="24"/>
          <w:szCs w:val="24"/>
        </w:rPr>
        <w:t xml:space="preserve">those who value </w:t>
      </w:r>
      <w:r w:rsidRPr="00AA1DF8">
        <w:rPr>
          <w:rFonts w:cstheme="minorHAnsi"/>
          <w:sz w:val="24"/>
          <w:szCs w:val="24"/>
        </w:rPr>
        <w:t xml:space="preserve">the Christian rituals of the school to undertake action which allows them to continue uninterrupted. It may well appear problematic if all the examples of sympathy and caring flowed from the minority to the majority, and in this section we demonstrate that such expressions of sympathy were more </w:t>
      </w:r>
      <w:r w:rsidR="00E17426" w:rsidRPr="00AA1DF8">
        <w:rPr>
          <w:rFonts w:cstheme="minorHAnsi"/>
          <w:sz w:val="24"/>
          <w:szCs w:val="24"/>
        </w:rPr>
        <w:t>reciprocal.</w:t>
      </w:r>
    </w:p>
    <w:p w14:paraId="6D097624" w14:textId="3E582B32" w:rsidR="008C0993" w:rsidRPr="00AA1DF8" w:rsidRDefault="00F333AA" w:rsidP="005030FD">
      <w:pPr>
        <w:spacing w:after="0" w:line="360" w:lineRule="auto"/>
        <w:ind w:firstLine="567"/>
        <w:rPr>
          <w:rFonts w:cstheme="minorHAnsi"/>
          <w:sz w:val="24"/>
          <w:szCs w:val="24"/>
        </w:rPr>
      </w:pPr>
      <w:r w:rsidRPr="00AA1DF8">
        <w:rPr>
          <w:rFonts w:cstheme="minorHAnsi"/>
          <w:sz w:val="24"/>
          <w:szCs w:val="24"/>
        </w:rPr>
        <w:t>In one mixed small group an extended exchange about how people selectively interpret the bible includes the following reflections:</w:t>
      </w:r>
    </w:p>
    <w:p w14:paraId="63B124C5" w14:textId="1B1A5821" w:rsidR="00F333AA" w:rsidRPr="00AA1DF8" w:rsidRDefault="00F333AA" w:rsidP="00526077">
      <w:pPr>
        <w:spacing w:after="0" w:line="360" w:lineRule="auto"/>
        <w:ind w:left="567" w:right="567"/>
        <w:rPr>
          <w:rFonts w:cstheme="minorHAnsi"/>
          <w:i/>
          <w:sz w:val="24"/>
          <w:szCs w:val="24"/>
        </w:rPr>
      </w:pPr>
      <w:r w:rsidRPr="00AA1DF8">
        <w:rPr>
          <w:rFonts w:cstheme="minorHAnsi"/>
          <w:i/>
          <w:sz w:val="24"/>
          <w:szCs w:val="24"/>
        </w:rPr>
        <w:t>Speaker 3:</w:t>
      </w:r>
      <w:r w:rsidR="00C80837" w:rsidRPr="00AA1DF8">
        <w:rPr>
          <w:rFonts w:cstheme="minorHAnsi"/>
          <w:i/>
          <w:sz w:val="24"/>
          <w:szCs w:val="24"/>
        </w:rPr>
        <w:t xml:space="preserve"> </w:t>
      </w:r>
      <w:r w:rsidRPr="00AA1DF8">
        <w:rPr>
          <w:rFonts w:cstheme="minorHAnsi"/>
          <w:i/>
          <w:sz w:val="24"/>
          <w:szCs w:val="24"/>
        </w:rPr>
        <w:t xml:space="preserve">Yeah like to me, these are the Christians that have put me off Christianity </w:t>
      </w:r>
    </w:p>
    <w:p w14:paraId="56CAD4F2" w14:textId="61C958D9" w:rsidR="00F333AA" w:rsidRPr="00AA1DF8" w:rsidRDefault="00F333AA" w:rsidP="00526077">
      <w:pPr>
        <w:spacing w:after="0" w:line="360" w:lineRule="auto"/>
        <w:ind w:left="567" w:right="567"/>
        <w:rPr>
          <w:rFonts w:cstheme="minorHAnsi"/>
          <w:i/>
          <w:sz w:val="24"/>
          <w:szCs w:val="24"/>
        </w:rPr>
      </w:pPr>
      <w:r w:rsidRPr="00AA1DF8">
        <w:rPr>
          <w:rFonts w:cstheme="minorHAnsi"/>
          <w:i/>
          <w:sz w:val="24"/>
          <w:szCs w:val="24"/>
        </w:rPr>
        <w:t xml:space="preserve">Speaker 4: There are times when I have to question my religion [speaker 3: yeah] it has been because of certain Muslims who like ruin it    </w:t>
      </w:r>
    </w:p>
    <w:p w14:paraId="6D546174" w14:textId="0B253D60" w:rsidR="00F64E91" w:rsidRPr="00AA1DF8" w:rsidRDefault="00F333AA" w:rsidP="00526077">
      <w:pPr>
        <w:spacing w:after="0" w:line="360" w:lineRule="auto"/>
        <w:rPr>
          <w:rFonts w:cstheme="minorHAnsi"/>
          <w:sz w:val="24"/>
          <w:szCs w:val="24"/>
        </w:rPr>
      </w:pPr>
      <w:r w:rsidRPr="00AA1DF8">
        <w:rPr>
          <w:rFonts w:cstheme="minorHAnsi"/>
          <w:sz w:val="24"/>
          <w:szCs w:val="24"/>
        </w:rPr>
        <w:t xml:space="preserve">This demonstrates that the students are reflecting on their own religious perspective and therefore the conversation as a whole enables the students to avoid simplifying labels such as ‘Christian’ or ‘Muslim’. This rejection of homogenising interpretations of </w:t>
      </w:r>
      <w:r w:rsidR="0051305D" w:rsidRPr="00AA1DF8">
        <w:rPr>
          <w:rFonts w:cstheme="minorHAnsi"/>
          <w:sz w:val="24"/>
          <w:szCs w:val="24"/>
        </w:rPr>
        <w:t>religions and religious identity</w:t>
      </w:r>
      <w:r w:rsidRPr="00AA1DF8">
        <w:rPr>
          <w:rFonts w:cstheme="minorHAnsi"/>
          <w:sz w:val="24"/>
          <w:szCs w:val="24"/>
        </w:rPr>
        <w:t xml:space="preserve"> is an essential element of the critical religious literacy advocated by Davies (2008)</w:t>
      </w:r>
      <w:r w:rsidR="00732EB7" w:rsidRPr="00AA1DF8">
        <w:rPr>
          <w:rFonts w:cstheme="minorHAnsi"/>
          <w:sz w:val="24"/>
          <w:szCs w:val="24"/>
        </w:rPr>
        <w:t xml:space="preserve">. Research into the teaching of FBVs has also found that students themselves are keen for their schools to provide this kind of educational response to the FBVs and </w:t>
      </w:r>
      <w:proofErr w:type="gramStart"/>
      <w:r w:rsidR="00732EB7" w:rsidRPr="00AA1DF8">
        <w:rPr>
          <w:rFonts w:cstheme="minorHAnsi"/>
          <w:sz w:val="24"/>
          <w:szCs w:val="24"/>
        </w:rPr>
        <w:t>Prevent</w:t>
      </w:r>
      <w:proofErr w:type="gramEnd"/>
      <w:r w:rsidR="00732EB7" w:rsidRPr="00AA1DF8">
        <w:rPr>
          <w:rFonts w:cstheme="minorHAnsi"/>
          <w:sz w:val="24"/>
          <w:szCs w:val="24"/>
        </w:rPr>
        <w:t xml:space="preserve"> policy (</w:t>
      </w:r>
      <w:r w:rsidR="007A4B65">
        <w:rPr>
          <w:rFonts w:cstheme="minorHAnsi"/>
          <w:sz w:val="24"/>
          <w:szCs w:val="24"/>
        </w:rPr>
        <w:t xml:space="preserve">Jerome and </w:t>
      </w:r>
      <w:proofErr w:type="spellStart"/>
      <w:r w:rsidR="007A4B65">
        <w:rPr>
          <w:rFonts w:cstheme="minorHAnsi"/>
          <w:sz w:val="24"/>
          <w:szCs w:val="24"/>
        </w:rPr>
        <w:t>Elwick</w:t>
      </w:r>
      <w:proofErr w:type="spellEnd"/>
      <w:r w:rsidR="00732EB7" w:rsidRPr="00AA1DF8">
        <w:rPr>
          <w:rFonts w:cstheme="minorHAnsi"/>
          <w:sz w:val="24"/>
          <w:szCs w:val="24"/>
        </w:rPr>
        <w:t>, 2019).</w:t>
      </w:r>
    </w:p>
    <w:p w14:paraId="4A702B67" w14:textId="16C5CBC2" w:rsidR="0051305D" w:rsidRPr="00AA1DF8" w:rsidRDefault="0051305D" w:rsidP="005030FD">
      <w:pPr>
        <w:spacing w:after="0" w:line="360" w:lineRule="auto"/>
        <w:ind w:firstLine="567"/>
        <w:rPr>
          <w:rFonts w:cstheme="minorHAnsi"/>
          <w:sz w:val="24"/>
          <w:szCs w:val="24"/>
        </w:rPr>
      </w:pPr>
      <w:r w:rsidRPr="00AA1DF8">
        <w:rPr>
          <w:rFonts w:cstheme="minorHAnsi"/>
          <w:sz w:val="24"/>
          <w:szCs w:val="24"/>
        </w:rPr>
        <w:t>In addition to the discussion about visits to the cathedral, students also discussed their more routine assemblies, which generally provide the school with an opportunity for a collective act of (Christian) worship.</w:t>
      </w:r>
    </w:p>
    <w:p w14:paraId="06AFB212" w14:textId="37B03985" w:rsidR="0051305D" w:rsidRPr="00AA1DF8" w:rsidRDefault="0051305D" w:rsidP="00526077">
      <w:pPr>
        <w:spacing w:after="0" w:line="360" w:lineRule="auto"/>
        <w:ind w:left="567" w:right="567"/>
        <w:rPr>
          <w:rFonts w:cstheme="minorHAnsi"/>
          <w:i/>
          <w:sz w:val="24"/>
          <w:szCs w:val="24"/>
        </w:rPr>
      </w:pPr>
      <w:r w:rsidRPr="00AA1DF8">
        <w:rPr>
          <w:rFonts w:cstheme="minorHAnsi"/>
          <w:i/>
          <w:sz w:val="24"/>
          <w:szCs w:val="24"/>
        </w:rPr>
        <w:t xml:space="preserve">Speaker 2: Not everyone is going to follow that religion, or believe in atheism, it says collective worship but if you don’t believe it why would you want to take </w:t>
      </w:r>
      <w:r w:rsidRPr="00AA1DF8">
        <w:rPr>
          <w:rFonts w:cstheme="minorHAnsi"/>
          <w:i/>
          <w:sz w:val="24"/>
          <w:szCs w:val="24"/>
        </w:rPr>
        <w:lastRenderedPageBreak/>
        <w:t xml:space="preserve">part in that worship. You might not want to take part in it at all. Should be your choice </w:t>
      </w:r>
    </w:p>
    <w:p w14:paraId="1D4F181C" w14:textId="2F482BC1" w:rsidR="0051305D" w:rsidRPr="00AA1DF8" w:rsidRDefault="0051305D" w:rsidP="00526077">
      <w:pPr>
        <w:spacing w:after="0" w:line="360" w:lineRule="auto"/>
        <w:ind w:left="567" w:right="567"/>
        <w:rPr>
          <w:rFonts w:cstheme="minorHAnsi"/>
          <w:i/>
          <w:sz w:val="24"/>
          <w:szCs w:val="24"/>
        </w:rPr>
      </w:pPr>
      <w:r w:rsidRPr="00AA1DF8">
        <w:rPr>
          <w:rFonts w:cstheme="minorHAnsi"/>
          <w:i/>
          <w:sz w:val="24"/>
          <w:szCs w:val="24"/>
        </w:rPr>
        <w:t>Speaker 1: You shouldn’t be forced to if that worship conflicts with your own religion</w:t>
      </w:r>
    </w:p>
    <w:p w14:paraId="7E5CAD27" w14:textId="27FC4236" w:rsidR="0051305D" w:rsidRPr="00AA1DF8" w:rsidRDefault="0051305D" w:rsidP="00526077">
      <w:pPr>
        <w:spacing w:after="0" w:line="360" w:lineRule="auto"/>
        <w:ind w:left="567" w:right="567"/>
        <w:rPr>
          <w:rFonts w:cstheme="minorHAnsi"/>
          <w:i/>
          <w:sz w:val="24"/>
          <w:szCs w:val="24"/>
        </w:rPr>
      </w:pPr>
      <w:r w:rsidRPr="00AA1DF8">
        <w:rPr>
          <w:rFonts w:cstheme="minorHAnsi"/>
          <w:i/>
          <w:sz w:val="24"/>
          <w:szCs w:val="24"/>
        </w:rPr>
        <w:t xml:space="preserve">Speaker 2: Yeah </w:t>
      </w:r>
    </w:p>
    <w:p w14:paraId="446BC035" w14:textId="6C91C173" w:rsidR="0051305D" w:rsidRPr="00AA1DF8" w:rsidRDefault="0051305D" w:rsidP="00526077">
      <w:pPr>
        <w:spacing w:after="0" w:line="360" w:lineRule="auto"/>
        <w:ind w:left="567" w:right="567"/>
        <w:rPr>
          <w:rFonts w:cstheme="minorHAnsi"/>
          <w:i/>
          <w:sz w:val="24"/>
          <w:szCs w:val="24"/>
        </w:rPr>
      </w:pPr>
      <w:r w:rsidRPr="00AA1DF8">
        <w:rPr>
          <w:rFonts w:cstheme="minorHAnsi"/>
          <w:i/>
          <w:sz w:val="24"/>
          <w:szCs w:val="24"/>
        </w:rPr>
        <w:t xml:space="preserve">Speaker 3: The way that you adjust to it is to give them the option whether they want to attend the gathering or service at the school give them that option if they want to attend or not. You’re giving them that freedom </w:t>
      </w:r>
    </w:p>
    <w:p w14:paraId="2E5DC3E7" w14:textId="4A142FFC" w:rsidR="008D79AD" w:rsidRPr="00AA1DF8" w:rsidRDefault="0051305D" w:rsidP="00526077">
      <w:pPr>
        <w:spacing w:after="0" w:line="360" w:lineRule="auto"/>
        <w:ind w:left="567" w:right="567"/>
        <w:rPr>
          <w:rFonts w:cstheme="minorHAnsi"/>
          <w:i/>
          <w:sz w:val="24"/>
          <w:szCs w:val="24"/>
        </w:rPr>
      </w:pPr>
      <w:r w:rsidRPr="00AA1DF8">
        <w:rPr>
          <w:rFonts w:cstheme="minorHAnsi"/>
          <w:i/>
          <w:sz w:val="24"/>
          <w:szCs w:val="24"/>
        </w:rPr>
        <w:t>Speaker 2: Those who want to go to the service can go and then have another room where they can do their own reflection or whatever</w:t>
      </w:r>
    </w:p>
    <w:p w14:paraId="5E314384" w14:textId="0F698E25" w:rsidR="008D79AD" w:rsidRPr="00AA1DF8" w:rsidRDefault="009E097C" w:rsidP="00526077">
      <w:pPr>
        <w:spacing w:after="0" w:line="360" w:lineRule="auto"/>
        <w:rPr>
          <w:rFonts w:cstheme="minorHAnsi"/>
          <w:sz w:val="24"/>
          <w:szCs w:val="24"/>
        </w:rPr>
      </w:pPr>
      <w:r w:rsidRPr="00AA1DF8">
        <w:rPr>
          <w:rFonts w:cstheme="minorHAnsi"/>
          <w:sz w:val="24"/>
          <w:szCs w:val="24"/>
        </w:rPr>
        <w:t>In another group</w:t>
      </w:r>
      <w:r w:rsidR="00D74FF3" w:rsidRPr="00AA1DF8">
        <w:rPr>
          <w:rFonts w:cstheme="minorHAnsi"/>
          <w:sz w:val="24"/>
          <w:szCs w:val="24"/>
        </w:rPr>
        <w:t xml:space="preserve"> the students agreed that most of the moral lessons taught through assemblies were actually equally applicable across the</w:t>
      </w:r>
      <w:r w:rsidRPr="00AA1DF8">
        <w:rPr>
          <w:rFonts w:cstheme="minorHAnsi"/>
          <w:sz w:val="24"/>
          <w:szCs w:val="24"/>
        </w:rPr>
        <w:t>ir different faiths:</w:t>
      </w:r>
    </w:p>
    <w:p w14:paraId="3A6C9FE4" w14:textId="16CFC872" w:rsidR="00D74FF3" w:rsidRPr="00AA1DF8" w:rsidRDefault="002307AF" w:rsidP="00526077">
      <w:pPr>
        <w:spacing w:after="0" w:line="360" w:lineRule="auto"/>
        <w:ind w:left="567" w:right="567"/>
        <w:rPr>
          <w:rFonts w:cstheme="minorHAnsi"/>
          <w:i/>
          <w:sz w:val="24"/>
          <w:szCs w:val="24"/>
        </w:rPr>
      </w:pPr>
      <w:r w:rsidRPr="00AA1DF8">
        <w:rPr>
          <w:rFonts w:cstheme="minorHAnsi"/>
          <w:i/>
          <w:sz w:val="24"/>
          <w:szCs w:val="24"/>
        </w:rPr>
        <w:t xml:space="preserve">Speaker 3: </w:t>
      </w:r>
      <w:r w:rsidR="00D74FF3" w:rsidRPr="00AA1DF8">
        <w:rPr>
          <w:rFonts w:cstheme="minorHAnsi"/>
          <w:i/>
          <w:sz w:val="24"/>
          <w:szCs w:val="24"/>
        </w:rPr>
        <w:t xml:space="preserve">yeah like we’re all taught Christian attributes but those attributes that we’re taught are a part of many other religions like “love thy neighbour” is present in Islam and present in Hinduism and in umm like </w:t>
      </w:r>
    </w:p>
    <w:p w14:paraId="1DBA5B6D" w14:textId="4853C98C" w:rsidR="00D74FF3" w:rsidRPr="00AA1DF8" w:rsidRDefault="00D74FF3" w:rsidP="00526077">
      <w:pPr>
        <w:spacing w:after="0" w:line="360" w:lineRule="auto"/>
        <w:ind w:left="567" w:right="567"/>
        <w:rPr>
          <w:rFonts w:cstheme="minorHAnsi"/>
          <w:i/>
          <w:sz w:val="24"/>
          <w:szCs w:val="24"/>
        </w:rPr>
      </w:pPr>
      <w:r w:rsidRPr="00AA1DF8">
        <w:rPr>
          <w:rFonts w:cstheme="minorHAnsi"/>
          <w:i/>
          <w:sz w:val="24"/>
          <w:szCs w:val="24"/>
        </w:rPr>
        <w:t>Speaker 4</w:t>
      </w:r>
      <w:r w:rsidR="002307AF" w:rsidRPr="00AA1DF8">
        <w:rPr>
          <w:rFonts w:cstheme="minorHAnsi"/>
          <w:i/>
          <w:sz w:val="24"/>
          <w:szCs w:val="24"/>
        </w:rPr>
        <w:t xml:space="preserve">: </w:t>
      </w:r>
      <w:r w:rsidRPr="00AA1DF8">
        <w:rPr>
          <w:rFonts w:cstheme="minorHAnsi"/>
          <w:i/>
          <w:sz w:val="24"/>
          <w:szCs w:val="24"/>
        </w:rPr>
        <w:t>I think they could also maybe do more for people who are questioning god and maybe not then force everyone to and require them to be part of collective worship when they didn’t want to be</w:t>
      </w:r>
    </w:p>
    <w:p w14:paraId="3CF38DD0" w14:textId="77777777" w:rsidR="00B8223C" w:rsidRPr="00AA1DF8" w:rsidRDefault="00B8223C" w:rsidP="00526077">
      <w:pPr>
        <w:spacing w:after="0" w:line="360" w:lineRule="auto"/>
        <w:rPr>
          <w:rFonts w:cstheme="minorHAnsi"/>
          <w:sz w:val="24"/>
          <w:szCs w:val="24"/>
        </w:rPr>
      </w:pPr>
      <w:r w:rsidRPr="00AA1DF8">
        <w:rPr>
          <w:rFonts w:cstheme="minorHAnsi"/>
          <w:sz w:val="24"/>
          <w:szCs w:val="24"/>
        </w:rPr>
        <w:t>One student summed up their group’s conclusion on this point by stating:</w:t>
      </w:r>
    </w:p>
    <w:p w14:paraId="393F2523" w14:textId="1DC74A89" w:rsidR="009E097C" w:rsidRPr="00AA1DF8" w:rsidRDefault="00B8223C" w:rsidP="00526077">
      <w:pPr>
        <w:spacing w:after="0" w:line="360" w:lineRule="auto"/>
        <w:ind w:left="567" w:right="567"/>
        <w:rPr>
          <w:rFonts w:cstheme="minorHAnsi"/>
          <w:i/>
          <w:sz w:val="24"/>
          <w:szCs w:val="24"/>
        </w:rPr>
      </w:pPr>
      <w:r w:rsidRPr="00AA1DF8">
        <w:rPr>
          <w:rFonts w:cstheme="minorHAnsi"/>
          <w:i/>
          <w:sz w:val="24"/>
          <w:szCs w:val="24"/>
        </w:rPr>
        <w:t xml:space="preserve">Yes, </w:t>
      </w:r>
      <w:r w:rsidR="009E097C" w:rsidRPr="00AA1DF8">
        <w:rPr>
          <w:rFonts w:cstheme="minorHAnsi"/>
          <w:i/>
          <w:sz w:val="24"/>
          <w:szCs w:val="24"/>
        </w:rPr>
        <w:t xml:space="preserve">there should be an act of worship but </w:t>
      </w:r>
      <w:r w:rsidRPr="00AA1DF8">
        <w:rPr>
          <w:rFonts w:cstheme="minorHAnsi"/>
          <w:i/>
          <w:sz w:val="24"/>
          <w:szCs w:val="24"/>
        </w:rPr>
        <w:t xml:space="preserve">it </w:t>
      </w:r>
      <w:r w:rsidR="009E097C" w:rsidRPr="00AA1DF8">
        <w:rPr>
          <w:rFonts w:cstheme="minorHAnsi"/>
          <w:i/>
          <w:sz w:val="24"/>
          <w:szCs w:val="24"/>
        </w:rPr>
        <w:t>could be renamed as a moment of silent reflection and we don’t think it should have a mainly overall Christian character because it seems quite narrow</w:t>
      </w:r>
      <w:r w:rsidRPr="00AA1DF8">
        <w:rPr>
          <w:rFonts w:cstheme="minorHAnsi"/>
          <w:i/>
          <w:sz w:val="24"/>
          <w:szCs w:val="24"/>
        </w:rPr>
        <w:t>.</w:t>
      </w:r>
    </w:p>
    <w:p w14:paraId="22F80D8D" w14:textId="053E2D43" w:rsidR="008D79AD" w:rsidRPr="00AA1DF8" w:rsidRDefault="00A538FF" w:rsidP="00526077">
      <w:pPr>
        <w:spacing w:after="0" w:line="360" w:lineRule="auto"/>
        <w:rPr>
          <w:rFonts w:cstheme="minorHAnsi"/>
          <w:sz w:val="24"/>
          <w:szCs w:val="24"/>
        </w:rPr>
      </w:pPr>
      <w:r w:rsidRPr="00AA1DF8">
        <w:rPr>
          <w:rFonts w:cstheme="minorHAnsi"/>
          <w:sz w:val="24"/>
          <w:szCs w:val="24"/>
        </w:rPr>
        <w:t xml:space="preserve">In these exchanges the students demonstrate the qualities of sympathy outlined by </w:t>
      </w:r>
      <w:proofErr w:type="spellStart"/>
      <w:r w:rsidRPr="00AA1DF8">
        <w:rPr>
          <w:rFonts w:cstheme="minorHAnsi"/>
          <w:sz w:val="24"/>
          <w:szCs w:val="24"/>
        </w:rPr>
        <w:t>Noddings</w:t>
      </w:r>
      <w:proofErr w:type="spellEnd"/>
      <w:r w:rsidRPr="00AA1DF8">
        <w:rPr>
          <w:rFonts w:cstheme="minorHAnsi"/>
          <w:sz w:val="24"/>
          <w:szCs w:val="24"/>
        </w:rPr>
        <w:t xml:space="preserve"> and through this process they acknowledge the experiences and perspectives of those with other beliefs and none. </w:t>
      </w:r>
    </w:p>
    <w:p w14:paraId="352E2814" w14:textId="77777777" w:rsidR="00DD6667" w:rsidRPr="00AA1DF8" w:rsidRDefault="00DD6667" w:rsidP="00526077">
      <w:pPr>
        <w:spacing w:after="0" w:line="360" w:lineRule="auto"/>
        <w:rPr>
          <w:rFonts w:cstheme="minorHAnsi"/>
          <w:sz w:val="24"/>
          <w:szCs w:val="24"/>
        </w:rPr>
      </w:pPr>
    </w:p>
    <w:p w14:paraId="46C46440" w14:textId="68A43752" w:rsidR="00DD6667" w:rsidRPr="00AA1DF8" w:rsidRDefault="00A538FF" w:rsidP="00526077">
      <w:pPr>
        <w:spacing w:after="0" w:line="360" w:lineRule="auto"/>
        <w:rPr>
          <w:rFonts w:cstheme="minorHAnsi"/>
          <w:b/>
          <w:sz w:val="24"/>
          <w:szCs w:val="24"/>
        </w:rPr>
      </w:pPr>
      <w:r w:rsidRPr="00AA1DF8">
        <w:rPr>
          <w:rFonts w:cstheme="minorHAnsi"/>
          <w:b/>
          <w:sz w:val="24"/>
          <w:szCs w:val="24"/>
        </w:rPr>
        <w:t>Conclusion</w:t>
      </w:r>
    </w:p>
    <w:p w14:paraId="3D5B0A3A" w14:textId="6F979094" w:rsidR="00A538FF" w:rsidRPr="00AA1DF8" w:rsidRDefault="00A538FF" w:rsidP="00526077">
      <w:pPr>
        <w:spacing w:after="0" w:line="360" w:lineRule="auto"/>
        <w:rPr>
          <w:rFonts w:cstheme="minorHAnsi"/>
          <w:sz w:val="24"/>
          <w:szCs w:val="24"/>
        </w:rPr>
      </w:pPr>
      <w:r w:rsidRPr="00AA1DF8">
        <w:rPr>
          <w:rFonts w:cstheme="minorHAnsi"/>
          <w:sz w:val="24"/>
          <w:szCs w:val="24"/>
        </w:rPr>
        <w:t>In the opening section of this article we argued that the FBVs are open to interpretation between the two poles of civic and ethnic-cultural nationalism. We noted evidence to suggest that in many schools the focus on Britishness tends to promote the second form o</w:t>
      </w:r>
      <w:r w:rsidR="006A18F1" w:rsidRPr="00AA1DF8">
        <w:rPr>
          <w:rFonts w:cstheme="minorHAnsi"/>
          <w:sz w:val="24"/>
          <w:szCs w:val="24"/>
        </w:rPr>
        <w:t xml:space="preserve">f nationalism, and that this </w:t>
      </w:r>
      <w:r w:rsidRPr="00AA1DF8">
        <w:rPr>
          <w:rFonts w:cstheme="minorHAnsi"/>
          <w:sz w:val="24"/>
          <w:szCs w:val="24"/>
        </w:rPr>
        <w:t xml:space="preserve">generates several problems, not the least of which is the marginalisation of people who do not see themselves reflected in that narrow portrayal of </w:t>
      </w:r>
      <w:r w:rsidRPr="00AA1DF8">
        <w:rPr>
          <w:rFonts w:cstheme="minorHAnsi"/>
          <w:sz w:val="24"/>
          <w:szCs w:val="24"/>
        </w:rPr>
        <w:lastRenderedPageBreak/>
        <w:t xml:space="preserve">Britishness. A second problem is that the teaching that arises from this interpretation may not focus on the FBVs as elements of democracy, and thus fail to connect to critical citizenship education. The </w:t>
      </w:r>
      <w:r w:rsidRPr="00AA1DF8">
        <w:rPr>
          <w:rFonts w:cstheme="minorHAnsi"/>
          <w:i/>
          <w:sz w:val="24"/>
          <w:szCs w:val="24"/>
        </w:rPr>
        <w:t>Deliberative Classroom</w:t>
      </w:r>
      <w:r w:rsidRPr="00AA1DF8">
        <w:rPr>
          <w:rFonts w:cstheme="minorHAnsi"/>
          <w:sz w:val="24"/>
          <w:szCs w:val="24"/>
        </w:rPr>
        <w:t xml:space="preserve"> project was written to promote a teaching approach which moved away from ethno-cultural </w:t>
      </w:r>
      <w:r w:rsidR="006A18F1" w:rsidRPr="00AA1DF8">
        <w:rPr>
          <w:rFonts w:cstheme="minorHAnsi"/>
          <w:sz w:val="24"/>
          <w:szCs w:val="24"/>
        </w:rPr>
        <w:t xml:space="preserve">interpretations and </w:t>
      </w:r>
      <w:r w:rsidR="00F77D13" w:rsidRPr="00AA1DF8">
        <w:rPr>
          <w:rFonts w:cstheme="minorHAnsi"/>
          <w:sz w:val="24"/>
          <w:szCs w:val="24"/>
        </w:rPr>
        <w:t>which encouraged</w:t>
      </w:r>
      <w:r w:rsidR="006A18F1" w:rsidRPr="00AA1DF8">
        <w:rPr>
          <w:rFonts w:cstheme="minorHAnsi"/>
          <w:sz w:val="24"/>
          <w:szCs w:val="24"/>
        </w:rPr>
        <w:t xml:space="preserve"> a form of talk that was open, exploratory and required close attention and respect for a range of opinions. The research project we undertook was designed to listen in on classroom conversations to determine what kind of discussions arose from using these materials.</w:t>
      </w:r>
    </w:p>
    <w:p w14:paraId="19B2308C" w14:textId="12AAC519" w:rsidR="000A2BA1" w:rsidRPr="00AA1DF8" w:rsidRDefault="006A18F1" w:rsidP="005030FD">
      <w:pPr>
        <w:spacing w:after="0" w:line="360" w:lineRule="auto"/>
        <w:ind w:firstLine="720"/>
        <w:rPr>
          <w:rFonts w:cstheme="minorHAnsi"/>
          <w:sz w:val="24"/>
          <w:szCs w:val="24"/>
        </w:rPr>
      </w:pPr>
      <w:r w:rsidRPr="00AA1DF8">
        <w:rPr>
          <w:rFonts w:cstheme="minorHAnsi"/>
          <w:sz w:val="24"/>
          <w:szCs w:val="24"/>
        </w:rPr>
        <w:t xml:space="preserve">One overwhelming impression we have from reading the data from Avon School is that the young people who discussed the issue of religious freedom almost entirely avoided framing their discussion in an ethno-cultural discourse, and actually largely avoided engaging with questions of nationalism at all. To this extent, the discussions reflect a civic debate, rather than a civic-nationalist one. In part this seems to be a consequence of focusing the principled discussion on the school context. This meant that students were able to relate this immediately to their own experience, and had the opportunity to listen to </w:t>
      </w:r>
      <w:r w:rsidR="00732EB7" w:rsidRPr="00AA1DF8">
        <w:rPr>
          <w:rFonts w:cstheme="minorHAnsi"/>
          <w:sz w:val="24"/>
          <w:szCs w:val="24"/>
        </w:rPr>
        <w:t>each other’s</w:t>
      </w:r>
      <w:r w:rsidRPr="00AA1DF8">
        <w:rPr>
          <w:rFonts w:cstheme="minorHAnsi"/>
          <w:sz w:val="24"/>
          <w:szCs w:val="24"/>
        </w:rPr>
        <w:t xml:space="preserve"> experiences. This exchange of experience and opinion both uncovered common ground and also highlighted areas of school life that could be improved in order to more fully respect everyone’s religious freedom. In considering these solutions the students exemplify the kind of attitudes and skills promoted by </w:t>
      </w:r>
      <w:r w:rsidR="000A2BA1" w:rsidRPr="00AA1DF8">
        <w:rPr>
          <w:rFonts w:cstheme="minorHAnsi"/>
          <w:sz w:val="24"/>
          <w:szCs w:val="24"/>
        </w:rPr>
        <w:t xml:space="preserve">the advocates of </w:t>
      </w:r>
      <w:r w:rsidRPr="00AA1DF8">
        <w:rPr>
          <w:rFonts w:cstheme="minorHAnsi"/>
          <w:sz w:val="24"/>
          <w:szCs w:val="24"/>
        </w:rPr>
        <w:t xml:space="preserve">deliberative democracy </w:t>
      </w:r>
      <w:r w:rsidR="000A2BA1" w:rsidRPr="00AA1DF8">
        <w:rPr>
          <w:rFonts w:cstheme="minorHAnsi"/>
          <w:sz w:val="24"/>
          <w:szCs w:val="24"/>
        </w:rPr>
        <w:t xml:space="preserve">but they did so in a manner which also reflected </w:t>
      </w:r>
      <w:proofErr w:type="spellStart"/>
      <w:r w:rsidR="000A2BA1" w:rsidRPr="00AA1DF8">
        <w:rPr>
          <w:rFonts w:cstheme="minorHAnsi"/>
          <w:sz w:val="24"/>
          <w:szCs w:val="24"/>
        </w:rPr>
        <w:t>Noddings</w:t>
      </w:r>
      <w:proofErr w:type="spellEnd"/>
      <w:r w:rsidR="00F77D13" w:rsidRPr="00AA1DF8">
        <w:rPr>
          <w:rFonts w:cstheme="minorHAnsi"/>
          <w:sz w:val="24"/>
          <w:szCs w:val="24"/>
        </w:rPr>
        <w:t>’ (2002)</w:t>
      </w:r>
      <w:r w:rsidR="000A2BA1" w:rsidRPr="00AA1DF8">
        <w:rPr>
          <w:rFonts w:cstheme="minorHAnsi"/>
          <w:sz w:val="24"/>
          <w:szCs w:val="24"/>
        </w:rPr>
        <w:t xml:space="preserve"> principles of care about and for others. </w:t>
      </w:r>
    </w:p>
    <w:p w14:paraId="733BFEA9" w14:textId="5D388064" w:rsidR="00703A90" w:rsidRPr="00AA1DF8" w:rsidRDefault="000A2BA1" w:rsidP="005030FD">
      <w:pPr>
        <w:spacing w:after="0" w:line="360" w:lineRule="auto"/>
        <w:ind w:firstLine="720"/>
        <w:rPr>
          <w:rFonts w:cstheme="minorHAnsi"/>
          <w:sz w:val="24"/>
          <w:szCs w:val="24"/>
        </w:rPr>
      </w:pPr>
      <w:r w:rsidRPr="00AA1DF8">
        <w:rPr>
          <w:rFonts w:cstheme="minorHAnsi"/>
          <w:sz w:val="24"/>
          <w:szCs w:val="24"/>
        </w:rPr>
        <w:t xml:space="preserve">A report of a single discussion in a lunch hour between </w:t>
      </w:r>
      <w:r w:rsidR="00B8223C" w:rsidRPr="00AA1DF8">
        <w:rPr>
          <w:rFonts w:cstheme="minorHAnsi"/>
          <w:sz w:val="24"/>
          <w:szCs w:val="24"/>
        </w:rPr>
        <w:t xml:space="preserve">14 </w:t>
      </w:r>
      <w:r w:rsidRPr="00AA1DF8">
        <w:rPr>
          <w:rFonts w:cstheme="minorHAnsi"/>
          <w:sz w:val="24"/>
          <w:szCs w:val="24"/>
        </w:rPr>
        <w:t xml:space="preserve">children cannot aspire to prove anything. But it does illustrate that (at least these) young people are able to articulate complex ideas about religious freedom in a way that resists essentialist ideas about identity and difference, and which enables them to find pragmatic solutions to problems rather than resorting to simplistic solutions. Earlier we cited </w:t>
      </w:r>
      <w:proofErr w:type="spellStart"/>
      <w:r w:rsidRPr="00AA1DF8">
        <w:rPr>
          <w:rFonts w:cstheme="minorHAnsi"/>
          <w:sz w:val="24"/>
          <w:szCs w:val="24"/>
        </w:rPr>
        <w:t>Noddings</w:t>
      </w:r>
      <w:proofErr w:type="spellEnd"/>
      <w:r w:rsidRPr="00AA1DF8">
        <w:rPr>
          <w:rFonts w:cstheme="minorHAnsi"/>
          <w:sz w:val="24"/>
          <w:szCs w:val="24"/>
        </w:rPr>
        <w:t xml:space="preserve"> echoing Dewey’s commitment that democracy was best seen as a mode of associated living, and this discussion demonstrates both how the students managed their interactions successfully as a means of association and how they were able to reflect on freedom as one dimension of such a way of life. This lends support, therefore, to the wider calls for a framing of FBVs within the tradition of critical citizenship education.</w:t>
      </w:r>
    </w:p>
    <w:p w14:paraId="5FA595C6" w14:textId="77777777" w:rsidR="00703A90" w:rsidRPr="00AA1DF8" w:rsidRDefault="00703A90" w:rsidP="00526077">
      <w:pPr>
        <w:spacing w:after="0" w:line="360" w:lineRule="auto"/>
        <w:rPr>
          <w:rFonts w:cstheme="minorHAnsi"/>
          <w:b/>
          <w:sz w:val="24"/>
          <w:szCs w:val="24"/>
        </w:rPr>
      </w:pPr>
    </w:p>
    <w:p w14:paraId="6E6FBAD9" w14:textId="77777777" w:rsidR="00B0693F" w:rsidRPr="00AA1DF8" w:rsidRDefault="00B0693F" w:rsidP="00526077">
      <w:pPr>
        <w:spacing w:after="0" w:line="360" w:lineRule="auto"/>
        <w:rPr>
          <w:rFonts w:cstheme="minorHAnsi"/>
          <w:b/>
          <w:sz w:val="24"/>
          <w:szCs w:val="24"/>
        </w:rPr>
      </w:pPr>
      <w:r w:rsidRPr="00AA1DF8">
        <w:rPr>
          <w:rFonts w:cstheme="minorHAnsi"/>
          <w:b/>
          <w:sz w:val="24"/>
          <w:szCs w:val="24"/>
        </w:rPr>
        <w:t>References</w:t>
      </w:r>
    </w:p>
    <w:p w14:paraId="4F600294" w14:textId="5CF93524" w:rsidR="002A2340" w:rsidRPr="00AA1DF8" w:rsidRDefault="002A2340" w:rsidP="00526077">
      <w:pPr>
        <w:spacing w:after="0" w:line="360" w:lineRule="auto"/>
        <w:ind w:left="720" w:hanging="720"/>
        <w:rPr>
          <w:rFonts w:cstheme="minorHAnsi"/>
          <w:sz w:val="24"/>
          <w:szCs w:val="24"/>
        </w:rPr>
      </w:pPr>
      <w:r w:rsidRPr="00AA1DF8">
        <w:rPr>
          <w:rFonts w:cstheme="minorHAnsi"/>
          <w:sz w:val="24"/>
          <w:szCs w:val="24"/>
        </w:rPr>
        <w:lastRenderedPageBreak/>
        <w:t>Anderson, B. (2006)</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Imagined Communities (Revised Edition).</w:t>
      </w:r>
      <w:r w:rsidRPr="00AA1DF8">
        <w:rPr>
          <w:rFonts w:cstheme="minorHAnsi"/>
          <w:sz w:val="24"/>
          <w:szCs w:val="24"/>
        </w:rPr>
        <w:t xml:space="preserve"> London: Verso.</w:t>
      </w:r>
    </w:p>
    <w:p w14:paraId="314FC966" w14:textId="5F78A00F" w:rsidR="005503FC" w:rsidRPr="00AA1DF8" w:rsidRDefault="005503FC" w:rsidP="00526077">
      <w:pPr>
        <w:spacing w:after="0" w:line="360" w:lineRule="auto"/>
        <w:ind w:left="720" w:hanging="720"/>
        <w:rPr>
          <w:rFonts w:cstheme="minorHAnsi"/>
          <w:sz w:val="24"/>
          <w:szCs w:val="24"/>
        </w:rPr>
      </w:pPr>
      <w:r w:rsidRPr="00AA1DF8">
        <w:rPr>
          <w:rFonts w:cstheme="minorHAnsi"/>
          <w:sz w:val="24"/>
          <w:szCs w:val="24"/>
        </w:rPr>
        <w:t xml:space="preserve">Association for Citizenship Teaching. (2020). </w:t>
      </w:r>
      <w:proofErr w:type="gramStart"/>
      <w:r w:rsidRPr="00AA1DF8">
        <w:rPr>
          <w:rFonts w:cstheme="minorHAnsi"/>
          <w:i/>
          <w:sz w:val="24"/>
          <w:szCs w:val="24"/>
        </w:rPr>
        <w:t>The</w:t>
      </w:r>
      <w:proofErr w:type="gramEnd"/>
      <w:r w:rsidRPr="00AA1DF8">
        <w:rPr>
          <w:rFonts w:cstheme="minorHAnsi"/>
          <w:i/>
          <w:sz w:val="24"/>
          <w:szCs w:val="24"/>
        </w:rPr>
        <w:t xml:space="preserve"> Deliberative Classroom: Topical Debating Resources and Teacher Guidance. </w:t>
      </w:r>
      <w:r w:rsidRPr="00AA1DF8">
        <w:rPr>
          <w:rFonts w:cstheme="minorHAnsi"/>
          <w:sz w:val="24"/>
          <w:szCs w:val="24"/>
        </w:rPr>
        <w:t>www.teachingcitizenship.org.uk/deliberative-classroom-topical-debating-resources-and-teacher-guidance</w:t>
      </w:r>
    </w:p>
    <w:p w14:paraId="1D552049" w14:textId="5DF91361" w:rsidR="00146996" w:rsidRPr="00AA1DF8" w:rsidRDefault="00146996" w:rsidP="00526077">
      <w:pPr>
        <w:spacing w:after="0" w:line="360" w:lineRule="auto"/>
        <w:ind w:left="720" w:hanging="720"/>
        <w:rPr>
          <w:rFonts w:cstheme="minorHAnsi"/>
          <w:sz w:val="24"/>
          <w:szCs w:val="24"/>
        </w:rPr>
      </w:pPr>
      <w:r w:rsidRPr="00AA1DF8">
        <w:rPr>
          <w:rFonts w:cstheme="minorHAnsi"/>
          <w:sz w:val="24"/>
          <w:szCs w:val="24"/>
        </w:rPr>
        <w:t xml:space="preserve">Barker, M. (1981). </w:t>
      </w:r>
      <w:r w:rsidRPr="00AA1DF8">
        <w:rPr>
          <w:rFonts w:cstheme="minorHAnsi"/>
          <w:i/>
          <w:sz w:val="24"/>
          <w:szCs w:val="24"/>
        </w:rPr>
        <w:t>The New Racism.</w:t>
      </w:r>
      <w:r w:rsidRPr="00AA1DF8">
        <w:rPr>
          <w:rFonts w:cstheme="minorHAnsi"/>
          <w:sz w:val="24"/>
          <w:szCs w:val="24"/>
        </w:rPr>
        <w:t xml:space="preserve"> London: Junction.</w:t>
      </w:r>
    </w:p>
    <w:p w14:paraId="125FFEA3" w14:textId="643D19FE" w:rsidR="00C86F40" w:rsidRPr="00AA1DF8" w:rsidRDefault="00C86F40" w:rsidP="00526077">
      <w:pPr>
        <w:spacing w:after="0" w:line="360" w:lineRule="auto"/>
        <w:ind w:left="720" w:hanging="720"/>
        <w:rPr>
          <w:rFonts w:cstheme="minorHAnsi"/>
          <w:sz w:val="24"/>
          <w:szCs w:val="24"/>
        </w:rPr>
      </w:pPr>
      <w:r w:rsidRPr="00AA1DF8">
        <w:rPr>
          <w:rFonts w:cstheme="minorHAnsi"/>
          <w:sz w:val="24"/>
          <w:szCs w:val="24"/>
        </w:rPr>
        <w:t>Bradbury, A. (2013)</w:t>
      </w:r>
      <w:r w:rsidR="00526077" w:rsidRPr="00AA1DF8">
        <w:rPr>
          <w:rFonts w:cstheme="minorHAnsi"/>
          <w:sz w:val="24"/>
          <w:szCs w:val="24"/>
        </w:rPr>
        <w:t>.</w:t>
      </w:r>
      <w:r w:rsidRPr="00AA1DF8">
        <w:rPr>
          <w:rFonts w:cstheme="minorHAnsi"/>
          <w:sz w:val="24"/>
          <w:szCs w:val="24"/>
        </w:rPr>
        <w:t xml:space="preserve"> From model minorities to disposable models: the de-legitimisation of educational success through discourses of authenticity. </w:t>
      </w:r>
      <w:r w:rsidRPr="00AA1DF8">
        <w:rPr>
          <w:rFonts w:cstheme="minorHAnsi"/>
          <w:i/>
          <w:sz w:val="24"/>
          <w:szCs w:val="24"/>
        </w:rPr>
        <w:t>Discourse, 34</w:t>
      </w:r>
      <w:r w:rsidRPr="00AA1DF8">
        <w:rPr>
          <w:rFonts w:cstheme="minorHAnsi"/>
          <w:sz w:val="24"/>
          <w:szCs w:val="24"/>
        </w:rPr>
        <w:t>(4), 548-561.</w:t>
      </w:r>
      <w:r w:rsidR="00526077" w:rsidRPr="00AA1DF8">
        <w:rPr>
          <w:rFonts w:cstheme="minorHAnsi"/>
          <w:sz w:val="24"/>
          <w:szCs w:val="24"/>
        </w:rPr>
        <w:t xml:space="preserve"> </w:t>
      </w:r>
      <w:r w:rsidR="00526077" w:rsidRPr="00AA1DF8">
        <w:rPr>
          <w:sz w:val="24"/>
          <w:szCs w:val="24"/>
        </w:rPr>
        <w:t>DOI: 10.1080/01596306.2013.822618</w:t>
      </w:r>
    </w:p>
    <w:p w14:paraId="2AFF66FB" w14:textId="1DEC241E" w:rsidR="007A4B65" w:rsidRDefault="007A4B65" w:rsidP="00526077">
      <w:pPr>
        <w:spacing w:after="0" w:line="360" w:lineRule="auto"/>
        <w:ind w:left="720" w:hanging="720"/>
        <w:rPr>
          <w:rFonts w:cstheme="minorHAnsi"/>
          <w:sz w:val="24"/>
          <w:szCs w:val="24"/>
        </w:rPr>
      </w:pPr>
      <w:proofErr w:type="spellStart"/>
      <w:r w:rsidRPr="007A4B65">
        <w:rPr>
          <w:rFonts w:cstheme="minorHAnsi"/>
          <w:sz w:val="24"/>
          <w:szCs w:val="24"/>
        </w:rPr>
        <w:t>Busher</w:t>
      </w:r>
      <w:proofErr w:type="spellEnd"/>
      <w:r w:rsidRPr="007A4B65">
        <w:rPr>
          <w:rFonts w:cstheme="minorHAnsi"/>
          <w:sz w:val="24"/>
          <w:szCs w:val="24"/>
        </w:rPr>
        <w:t>, J. and Jerome, L. (Eds.) (2020)</w:t>
      </w:r>
      <w:r w:rsidR="007810D0">
        <w:rPr>
          <w:rFonts w:cstheme="minorHAnsi"/>
          <w:sz w:val="24"/>
          <w:szCs w:val="24"/>
        </w:rPr>
        <w:t>.</w:t>
      </w:r>
      <w:r w:rsidRPr="007A4B65">
        <w:rPr>
          <w:rFonts w:cstheme="minorHAnsi"/>
          <w:sz w:val="24"/>
          <w:szCs w:val="24"/>
        </w:rPr>
        <w:t xml:space="preserve"> </w:t>
      </w:r>
      <w:r w:rsidRPr="007810D0">
        <w:rPr>
          <w:rFonts w:cstheme="minorHAnsi"/>
          <w:i/>
          <w:sz w:val="24"/>
          <w:szCs w:val="24"/>
        </w:rPr>
        <w:t>The Prevent Duty in Education: Impact, Enactment and Implications</w:t>
      </w:r>
      <w:r w:rsidR="007810D0">
        <w:rPr>
          <w:rFonts w:cstheme="minorHAnsi"/>
          <w:i/>
          <w:sz w:val="24"/>
          <w:szCs w:val="24"/>
        </w:rPr>
        <w:t>.</w:t>
      </w:r>
      <w:r w:rsidRPr="007A4B65">
        <w:rPr>
          <w:rFonts w:cstheme="minorHAnsi"/>
          <w:sz w:val="24"/>
          <w:szCs w:val="24"/>
        </w:rPr>
        <w:t xml:space="preserve"> Cham, Switzerland: Palgrave Macmillan.</w:t>
      </w:r>
    </w:p>
    <w:p w14:paraId="35A30334" w14:textId="231E6F5F" w:rsidR="000D6CE0" w:rsidRPr="00AA1DF8" w:rsidRDefault="000D6CE0" w:rsidP="00526077">
      <w:pPr>
        <w:spacing w:after="0" w:line="360" w:lineRule="auto"/>
        <w:ind w:left="720" w:hanging="720"/>
        <w:rPr>
          <w:rFonts w:cstheme="minorHAnsi"/>
          <w:sz w:val="24"/>
          <w:szCs w:val="24"/>
        </w:rPr>
      </w:pPr>
      <w:proofErr w:type="spellStart"/>
      <w:r w:rsidRPr="00AA1DF8">
        <w:rPr>
          <w:rFonts w:cstheme="minorHAnsi"/>
          <w:sz w:val="24"/>
          <w:szCs w:val="24"/>
        </w:rPr>
        <w:t>Cannadine</w:t>
      </w:r>
      <w:proofErr w:type="spellEnd"/>
      <w:r w:rsidRPr="00AA1DF8">
        <w:rPr>
          <w:rFonts w:cstheme="minorHAnsi"/>
          <w:sz w:val="24"/>
          <w:szCs w:val="24"/>
        </w:rPr>
        <w:t>, D. (2013)</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 xml:space="preserve">The Undivided Past: History </w:t>
      </w:r>
      <w:proofErr w:type="gramStart"/>
      <w:r w:rsidRPr="00AA1DF8">
        <w:rPr>
          <w:rFonts w:cstheme="minorHAnsi"/>
          <w:i/>
          <w:sz w:val="24"/>
          <w:szCs w:val="24"/>
        </w:rPr>
        <w:t>Beyond</w:t>
      </w:r>
      <w:proofErr w:type="gramEnd"/>
      <w:r w:rsidRPr="00AA1DF8">
        <w:rPr>
          <w:rFonts w:cstheme="minorHAnsi"/>
          <w:i/>
          <w:sz w:val="24"/>
          <w:szCs w:val="24"/>
        </w:rPr>
        <w:t xml:space="preserve"> our Differences</w:t>
      </w:r>
      <w:r w:rsidRPr="00AA1DF8">
        <w:rPr>
          <w:rFonts w:cstheme="minorHAnsi"/>
          <w:sz w:val="24"/>
          <w:szCs w:val="24"/>
        </w:rPr>
        <w:t>. London: Penguin.</w:t>
      </w:r>
    </w:p>
    <w:p w14:paraId="34542363" w14:textId="2529747D" w:rsidR="00F333AA" w:rsidRPr="00AA1DF8" w:rsidRDefault="00F333AA" w:rsidP="00526077">
      <w:pPr>
        <w:spacing w:after="0" w:line="360" w:lineRule="auto"/>
        <w:ind w:left="720" w:hanging="720"/>
        <w:rPr>
          <w:rFonts w:cstheme="minorHAnsi"/>
          <w:sz w:val="24"/>
          <w:szCs w:val="24"/>
        </w:rPr>
      </w:pPr>
      <w:r w:rsidRPr="00AA1DF8">
        <w:rPr>
          <w:rFonts w:cstheme="minorHAnsi"/>
          <w:sz w:val="24"/>
          <w:szCs w:val="24"/>
        </w:rPr>
        <w:t xml:space="preserve">Davies, L. (2008). </w:t>
      </w:r>
      <w:r w:rsidRPr="00AA1DF8">
        <w:rPr>
          <w:rFonts w:cstheme="minorHAnsi"/>
          <w:i/>
          <w:sz w:val="24"/>
          <w:szCs w:val="24"/>
        </w:rPr>
        <w:t>Educating Against Extremism.</w:t>
      </w:r>
      <w:r w:rsidRPr="00AA1DF8">
        <w:rPr>
          <w:rFonts w:cstheme="minorHAnsi"/>
          <w:sz w:val="24"/>
          <w:szCs w:val="24"/>
        </w:rPr>
        <w:t xml:space="preserve"> Stoke on Trent: Trentham.</w:t>
      </w:r>
    </w:p>
    <w:p w14:paraId="338E399E" w14:textId="423592C5" w:rsidR="005503FC" w:rsidRPr="00AA1DF8" w:rsidRDefault="005503FC" w:rsidP="00526077">
      <w:pPr>
        <w:spacing w:after="0" w:line="360" w:lineRule="auto"/>
        <w:ind w:left="720" w:hanging="720"/>
        <w:rPr>
          <w:rFonts w:cstheme="minorHAnsi"/>
          <w:sz w:val="24"/>
          <w:szCs w:val="24"/>
        </w:rPr>
      </w:pPr>
      <w:r w:rsidRPr="00AA1DF8">
        <w:rPr>
          <w:rFonts w:cstheme="minorHAnsi"/>
          <w:sz w:val="24"/>
          <w:szCs w:val="24"/>
        </w:rPr>
        <w:t>Department for Education</w:t>
      </w:r>
      <w:r w:rsidR="00526077" w:rsidRPr="00AA1DF8">
        <w:rPr>
          <w:rFonts w:cstheme="minorHAnsi"/>
          <w:sz w:val="24"/>
          <w:szCs w:val="24"/>
        </w:rPr>
        <w:t xml:space="preserve"> (DfE)</w:t>
      </w:r>
      <w:r w:rsidRPr="00AA1DF8">
        <w:rPr>
          <w:rFonts w:cstheme="minorHAnsi"/>
          <w:sz w:val="24"/>
          <w:szCs w:val="24"/>
        </w:rPr>
        <w:t xml:space="preserve">. (2014). </w:t>
      </w:r>
      <w:proofErr w:type="gramStart"/>
      <w:r w:rsidRPr="00AA1DF8">
        <w:rPr>
          <w:rFonts w:cstheme="minorHAnsi"/>
          <w:i/>
          <w:sz w:val="24"/>
          <w:szCs w:val="24"/>
        </w:rPr>
        <w:t>Promoting</w:t>
      </w:r>
      <w:proofErr w:type="gramEnd"/>
      <w:r w:rsidRPr="00AA1DF8">
        <w:rPr>
          <w:rFonts w:cstheme="minorHAnsi"/>
          <w:i/>
          <w:sz w:val="24"/>
          <w:szCs w:val="24"/>
        </w:rPr>
        <w:t xml:space="preserve"> fundamental British values as part of SMSC in schools: Departmental advice for maintained schools</w:t>
      </w:r>
      <w:r w:rsidR="00526077" w:rsidRPr="00AA1DF8">
        <w:rPr>
          <w:rFonts w:cstheme="minorHAnsi"/>
          <w:sz w:val="24"/>
          <w:szCs w:val="24"/>
        </w:rPr>
        <w:t xml:space="preserve">. DfE. </w:t>
      </w:r>
      <w:r w:rsidRPr="00AA1DF8">
        <w:rPr>
          <w:rFonts w:cstheme="minorHAnsi"/>
          <w:sz w:val="24"/>
          <w:szCs w:val="24"/>
        </w:rPr>
        <w:t>www.gov.uk/government/uploads/system/uploads/attachment_data/file/380595/SMSC_Guidance_Maintained_Schools.pdf</w:t>
      </w:r>
    </w:p>
    <w:p w14:paraId="04283C92" w14:textId="1C4C60CB" w:rsidR="00CF35BF" w:rsidRPr="00AA1DF8" w:rsidRDefault="00CF35BF" w:rsidP="00526077">
      <w:pPr>
        <w:spacing w:after="0" w:line="360" w:lineRule="auto"/>
        <w:ind w:left="720" w:hanging="720"/>
        <w:rPr>
          <w:rFonts w:cstheme="minorHAnsi"/>
          <w:sz w:val="24"/>
          <w:szCs w:val="24"/>
        </w:rPr>
      </w:pPr>
      <w:r w:rsidRPr="00AA1DF8">
        <w:rPr>
          <w:rFonts w:cstheme="minorHAnsi"/>
          <w:sz w:val="24"/>
          <w:szCs w:val="24"/>
        </w:rPr>
        <w:t>Dewey, J. (1916)</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Democracy and Education.</w:t>
      </w:r>
      <w:r w:rsidR="00732EB7" w:rsidRPr="00AA1DF8">
        <w:rPr>
          <w:rFonts w:cstheme="minorHAnsi"/>
          <w:sz w:val="24"/>
          <w:szCs w:val="24"/>
        </w:rPr>
        <w:t xml:space="preserve"> New York: The Free Press.</w:t>
      </w:r>
    </w:p>
    <w:p w14:paraId="724533C5" w14:textId="3E408FEB" w:rsidR="002F0A11" w:rsidRPr="00AA1DF8" w:rsidRDefault="002F0A11" w:rsidP="00526077">
      <w:pPr>
        <w:spacing w:after="0" w:line="360" w:lineRule="auto"/>
        <w:ind w:left="720" w:hanging="720"/>
        <w:rPr>
          <w:rFonts w:cstheme="minorHAnsi"/>
          <w:sz w:val="24"/>
          <w:szCs w:val="24"/>
        </w:rPr>
      </w:pPr>
      <w:proofErr w:type="spellStart"/>
      <w:r w:rsidRPr="00AA1DF8">
        <w:rPr>
          <w:rFonts w:cstheme="minorHAnsi"/>
          <w:sz w:val="24"/>
          <w:szCs w:val="24"/>
        </w:rPr>
        <w:t>Fozdar</w:t>
      </w:r>
      <w:proofErr w:type="spellEnd"/>
      <w:r w:rsidRPr="00AA1DF8">
        <w:rPr>
          <w:rFonts w:cstheme="minorHAnsi"/>
          <w:sz w:val="24"/>
          <w:szCs w:val="24"/>
        </w:rPr>
        <w:t>, F. and Low, M. (2015)</w:t>
      </w:r>
      <w:r w:rsidR="00526077" w:rsidRPr="00AA1DF8">
        <w:rPr>
          <w:rFonts w:cstheme="minorHAnsi"/>
          <w:sz w:val="24"/>
          <w:szCs w:val="24"/>
        </w:rPr>
        <w:t>.</w:t>
      </w:r>
      <w:r w:rsidRPr="00AA1DF8">
        <w:rPr>
          <w:rFonts w:cstheme="minorHAnsi"/>
          <w:sz w:val="24"/>
          <w:szCs w:val="24"/>
        </w:rPr>
        <w:t xml:space="preserve"> ‘They have to abide by our laws… and stuff’: </w:t>
      </w:r>
      <w:proofErr w:type="spellStart"/>
      <w:r w:rsidRPr="00AA1DF8">
        <w:rPr>
          <w:rFonts w:cstheme="minorHAnsi"/>
          <w:sz w:val="24"/>
          <w:szCs w:val="24"/>
        </w:rPr>
        <w:t>ethnonationalism</w:t>
      </w:r>
      <w:proofErr w:type="spellEnd"/>
      <w:r w:rsidRPr="00AA1DF8">
        <w:rPr>
          <w:rFonts w:cstheme="minorHAnsi"/>
          <w:sz w:val="24"/>
          <w:szCs w:val="24"/>
        </w:rPr>
        <w:t xml:space="preserve"> masquerading as civic nationalism</w:t>
      </w:r>
      <w:r w:rsidR="007810D0">
        <w:rPr>
          <w:rFonts w:cstheme="minorHAnsi"/>
          <w:sz w:val="24"/>
          <w:szCs w:val="24"/>
        </w:rPr>
        <w:t>.</w:t>
      </w:r>
      <w:r w:rsidRPr="00AA1DF8">
        <w:rPr>
          <w:rFonts w:cstheme="minorHAnsi"/>
          <w:sz w:val="24"/>
          <w:szCs w:val="24"/>
        </w:rPr>
        <w:t xml:space="preserve"> </w:t>
      </w:r>
      <w:r w:rsidRPr="00AA1DF8">
        <w:rPr>
          <w:rFonts w:cstheme="minorHAnsi"/>
          <w:i/>
          <w:sz w:val="24"/>
          <w:szCs w:val="24"/>
        </w:rPr>
        <w:t>Nations and Nationalism, 21</w:t>
      </w:r>
      <w:r w:rsidRPr="00AA1DF8">
        <w:rPr>
          <w:rFonts w:cstheme="minorHAnsi"/>
          <w:sz w:val="24"/>
          <w:szCs w:val="24"/>
        </w:rPr>
        <w:t>(3), 524-543.</w:t>
      </w:r>
      <w:r w:rsidR="00526077" w:rsidRPr="00AA1DF8">
        <w:rPr>
          <w:rFonts w:cstheme="minorHAnsi"/>
          <w:sz w:val="24"/>
          <w:szCs w:val="24"/>
        </w:rPr>
        <w:t xml:space="preserve"> DOI: 10.1111/nana.12128</w:t>
      </w:r>
    </w:p>
    <w:p w14:paraId="0D595AB1" w14:textId="44BC255E" w:rsidR="00737E70" w:rsidRPr="00AA1DF8" w:rsidRDefault="00737E70" w:rsidP="00526077">
      <w:pPr>
        <w:spacing w:after="0" w:line="360" w:lineRule="auto"/>
        <w:ind w:left="720" w:hanging="720"/>
        <w:rPr>
          <w:rFonts w:cstheme="minorHAnsi"/>
          <w:sz w:val="24"/>
          <w:szCs w:val="24"/>
        </w:rPr>
      </w:pPr>
      <w:r w:rsidRPr="00AA1DF8">
        <w:rPr>
          <w:rFonts w:cstheme="minorHAnsi"/>
          <w:sz w:val="24"/>
          <w:szCs w:val="24"/>
        </w:rPr>
        <w:t xml:space="preserve">Gilroy, P. </w:t>
      </w:r>
      <w:r w:rsidR="00526077" w:rsidRPr="00AA1DF8">
        <w:rPr>
          <w:rFonts w:cstheme="minorHAnsi"/>
          <w:sz w:val="24"/>
          <w:szCs w:val="24"/>
        </w:rPr>
        <w:t>(</w:t>
      </w:r>
      <w:r w:rsidRPr="00AA1DF8">
        <w:rPr>
          <w:rFonts w:cstheme="minorHAnsi"/>
          <w:sz w:val="24"/>
          <w:szCs w:val="24"/>
        </w:rPr>
        <w:t>2004</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After Empire: Melancholia or Convivial Culture?</w:t>
      </w:r>
      <w:r w:rsidRPr="00AA1DF8">
        <w:rPr>
          <w:rFonts w:cstheme="minorHAnsi"/>
          <w:sz w:val="24"/>
          <w:szCs w:val="24"/>
        </w:rPr>
        <w:t xml:space="preserve"> Abingdon: Routledge.</w:t>
      </w:r>
    </w:p>
    <w:p w14:paraId="345E1474" w14:textId="57F88CF0" w:rsidR="00146996" w:rsidRPr="00AA1DF8" w:rsidRDefault="00146996" w:rsidP="00526077">
      <w:pPr>
        <w:spacing w:after="0" w:line="360" w:lineRule="auto"/>
        <w:ind w:left="720" w:hanging="720"/>
        <w:rPr>
          <w:rFonts w:cstheme="minorHAnsi"/>
          <w:sz w:val="24"/>
          <w:szCs w:val="24"/>
        </w:rPr>
      </w:pPr>
      <w:r w:rsidRPr="00AA1DF8">
        <w:rPr>
          <w:rFonts w:cstheme="minorHAnsi"/>
          <w:sz w:val="24"/>
          <w:szCs w:val="24"/>
        </w:rPr>
        <w:t>Haynes, J. (2020)</w:t>
      </w:r>
      <w:r w:rsidR="00526077" w:rsidRPr="00AA1DF8">
        <w:rPr>
          <w:rFonts w:cstheme="minorHAnsi"/>
          <w:sz w:val="24"/>
          <w:szCs w:val="24"/>
        </w:rPr>
        <w:t>.</w:t>
      </w:r>
      <w:r w:rsidRPr="00AA1DF8">
        <w:rPr>
          <w:rFonts w:cstheme="minorHAnsi"/>
          <w:sz w:val="24"/>
          <w:szCs w:val="24"/>
        </w:rPr>
        <w:t xml:space="preserve"> Right-Wing Populism and</w:t>
      </w:r>
      <w:r w:rsidR="007810D0">
        <w:rPr>
          <w:rFonts w:cstheme="minorHAnsi"/>
          <w:sz w:val="24"/>
          <w:szCs w:val="24"/>
        </w:rPr>
        <w:t xml:space="preserve"> Religion in Europe and the USA.</w:t>
      </w:r>
      <w:r w:rsidRPr="00AA1DF8">
        <w:rPr>
          <w:rFonts w:cstheme="minorHAnsi"/>
          <w:sz w:val="24"/>
          <w:szCs w:val="24"/>
        </w:rPr>
        <w:t xml:space="preserve"> </w:t>
      </w:r>
      <w:r w:rsidRPr="00AA1DF8">
        <w:rPr>
          <w:rFonts w:cstheme="minorHAnsi"/>
          <w:i/>
          <w:sz w:val="24"/>
          <w:szCs w:val="24"/>
        </w:rPr>
        <w:t>Religions, 11</w:t>
      </w:r>
      <w:r w:rsidRPr="00AA1DF8">
        <w:rPr>
          <w:rFonts w:cstheme="minorHAnsi"/>
          <w:sz w:val="24"/>
          <w:szCs w:val="24"/>
        </w:rPr>
        <w:t xml:space="preserve">(10), </w:t>
      </w:r>
      <w:r w:rsidR="00526077" w:rsidRPr="00AA1DF8">
        <w:rPr>
          <w:rFonts w:cstheme="minorHAnsi"/>
          <w:sz w:val="24"/>
          <w:szCs w:val="24"/>
        </w:rPr>
        <w:t xml:space="preserve">DOI: </w:t>
      </w:r>
      <w:r w:rsidRPr="00AA1DF8">
        <w:rPr>
          <w:rFonts w:cstheme="minorHAnsi"/>
          <w:sz w:val="24"/>
          <w:szCs w:val="24"/>
        </w:rPr>
        <w:t>10.3390/rel11100490</w:t>
      </w:r>
    </w:p>
    <w:p w14:paraId="21182433" w14:textId="57B8FC2B" w:rsidR="00CE1D37" w:rsidRPr="00AA1DF8" w:rsidRDefault="00CE1D37" w:rsidP="00526077">
      <w:pPr>
        <w:spacing w:after="0" w:line="360" w:lineRule="auto"/>
        <w:ind w:left="720" w:hanging="720"/>
        <w:rPr>
          <w:rFonts w:cstheme="minorHAnsi"/>
          <w:sz w:val="24"/>
          <w:szCs w:val="24"/>
        </w:rPr>
      </w:pPr>
      <w:r w:rsidRPr="00AA1DF8">
        <w:rPr>
          <w:rFonts w:cstheme="minorHAnsi"/>
          <w:sz w:val="24"/>
          <w:szCs w:val="24"/>
        </w:rPr>
        <w:t>House of Commons (2015)</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 xml:space="preserve">Extremism in schools: the Trojan </w:t>
      </w:r>
      <w:proofErr w:type="gramStart"/>
      <w:r w:rsidRPr="00AA1DF8">
        <w:rPr>
          <w:rFonts w:cstheme="minorHAnsi"/>
          <w:i/>
          <w:sz w:val="24"/>
          <w:szCs w:val="24"/>
        </w:rPr>
        <w:t>Horse</w:t>
      </w:r>
      <w:proofErr w:type="gramEnd"/>
      <w:r w:rsidRPr="00AA1DF8">
        <w:rPr>
          <w:rFonts w:cstheme="minorHAnsi"/>
          <w:i/>
          <w:sz w:val="24"/>
          <w:szCs w:val="24"/>
        </w:rPr>
        <w:t xml:space="preserve"> affair. Education Select Committee (Seventh Report).</w:t>
      </w:r>
      <w:r w:rsidRPr="00AA1DF8">
        <w:rPr>
          <w:rFonts w:cstheme="minorHAnsi"/>
          <w:sz w:val="24"/>
          <w:szCs w:val="24"/>
        </w:rPr>
        <w:t xml:space="preserve"> https://publications.parliament.uk/pa/cm201415/cmselect/cmeduc/473/47308.htm</w:t>
      </w:r>
    </w:p>
    <w:p w14:paraId="363189C0" w14:textId="6EAEDFED" w:rsidR="00B0693F" w:rsidRPr="00AA1DF8" w:rsidRDefault="00B0693F" w:rsidP="00526077">
      <w:pPr>
        <w:spacing w:after="0" w:line="360" w:lineRule="auto"/>
        <w:ind w:left="720" w:hanging="720"/>
        <w:rPr>
          <w:rFonts w:cstheme="minorHAnsi"/>
          <w:sz w:val="24"/>
          <w:szCs w:val="24"/>
        </w:rPr>
      </w:pPr>
      <w:r w:rsidRPr="00AA1DF8">
        <w:rPr>
          <w:rFonts w:cstheme="minorHAnsi"/>
          <w:sz w:val="24"/>
          <w:szCs w:val="24"/>
        </w:rPr>
        <w:t>Ignatieff, M. (1994)</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Blood and Belonging: Journeys into the New Nationalism</w:t>
      </w:r>
      <w:r w:rsidRPr="00AA1DF8">
        <w:rPr>
          <w:rFonts w:cstheme="minorHAnsi"/>
          <w:sz w:val="24"/>
          <w:szCs w:val="24"/>
        </w:rPr>
        <w:t>. London: Vintage.</w:t>
      </w:r>
    </w:p>
    <w:p w14:paraId="2D1F7BBD" w14:textId="2E2DD7FA" w:rsidR="007A4B65" w:rsidRPr="007A4B65" w:rsidRDefault="007A4B65" w:rsidP="007A4B65">
      <w:pPr>
        <w:spacing w:after="0" w:line="360" w:lineRule="auto"/>
        <w:ind w:left="720" w:hanging="720"/>
        <w:rPr>
          <w:rFonts w:cstheme="minorHAnsi"/>
          <w:sz w:val="24"/>
          <w:szCs w:val="24"/>
        </w:rPr>
      </w:pPr>
      <w:r w:rsidRPr="007A4B65">
        <w:rPr>
          <w:rFonts w:cstheme="minorHAnsi"/>
          <w:sz w:val="24"/>
          <w:szCs w:val="24"/>
        </w:rPr>
        <w:t xml:space="preserve">Jerome, L. and </w:t>
      </w:r>
      <w:proofErr w:type="spellStart"/>
      <w:r w:rsidRPr="007A4B65">
        <w:rPr>
          <w:rFonts w:cstheme="minorHAnsi"/>
          <w:sz w:val="24"/>
          <w:szCs w:val="24"/>
        </w:rPr>
        <w:t>Clemitshaw</w:t>
      </w:r>
      <w:proofErr w:type="spellEnd"/>
      <w:r w:rsidRPr="007A4B65">
        <w:rPr>
          <w:rFonts w:cstheme="minorHAnsi"/>
          <w:sz w:val="24"/>
          <w:szCs w:val="24"/>
        </w:rPr>
        <w:t>, G. (2012)</w:t>
      </w:r>
      <w:r w:rsidR="007810D0">
        <w:rPr>
          <w:rFonts w:cstheme="minorHAnsi"/>
          <w:sz w:val="24"/>
          <w:szCs w:val="24"/>
        </w:rPr>
        <w:t>.</w:t>
      </w:r>
      <w:r w:rsidRPr="007A4B65">
        <w:rPr>
          <w:rFonts w:cstheme="minorHAnsi"/>
          <w:sz w:val="24"/>
          <w:szCs w:val="24"/>
        </w:rPr>
        <w:t xml:space="preserve"> Teaching (about) Britishness? An investigation into trainee teachers’ understanding of Britishness in relation to citizenship and the discourse of civic nationalism. </w:t>
      </w:r>
      <w:r w:rsidRPr="007810D0">
        <w:rPr>
          <w:rFonts w:cstheme="minorHAnsi"/>
          <w:i/>
          <w:sz w:val="24"/>
          <w:szCs w:val="24"/>
        </w:rPr>
        <w:t>The Curriculum Journal</w:t>
      </w:r>
      <w:r w:rsidRPr="007A4B65">
        <w:rPr>
          <w:rFonts w:cstheme="minorHAnsi"/>
          <w:sz w:val="24"/>
          <w:szCs w:val="24"/>
        </w:rPr>
        <w:t xml:space="preserve">, </w:t>
      </w:r>
      <w:r w:rsidRPr="007810D0">
        <w:rPr>
          <w:rFonts w:cstheme="minorHAnsi"/>
          <w:i/>
          <w:sz w:val="24"/>
          <w:szCs w:val="24"/>
        </w:rPr>
        <w:t>23</w:t>
      </w:r>
      <w:r w:rsidRPr="007A4B65">
        <w:rPr>
          <w:rFonts w:cstheme="minorHAnsi"/>
          <w:sz w:val="24"/>
          <w:szCs w:val="24"/>
        </w:rPr>
        <w:t>(1), 19-41.</w:t>
      </w:r>
    </w:p>
    <w:p w14:paraId="2BDABAFB" w14:textId="77777777" w:rsidR="007A4B65" w:rsidRPr="007A4B65" w:rsidRDefault="007A4B65" w:rsidP="007A4B65">
      <w:pPr>
        <w:spacing w:after="0" w:line="360" w:lineRule="auto"/>
        <w:ind w:left="720" w:hanging="720"/>
        <w:rPr>
          <w:rFonts w:cstheme="minorHAnsi"/>
          <w:sz w:val="24"/>
          <w:szCs w:val="24"/>
        </w:rPr>
      </w:pPr>
      <w:r w:rsidRPr="007A4B65">
        <w:rPr>
          <w:rFonts w:cstheme="minorHAnsi"/>
          <w:sz w:val="24"/>
          <w:szCs w:val="24"/>
        </w:rPr>
        <w:lastRenderedPageBreak/>
        <w:t xml:space="preserve">Jerome, L. and </w:t>
      </w:r>
      <w:proofErr w:type="spellStart"/>
      <w:r w:rsidRPr="007A4B65">
        <w:rPr>
          <w:rFonts w:cstheme="minorHAnsi"/>
          <w:sz w:val="24"/>
          <w:szCs w:val="24"/>
        </w:rPr>
        <w:t>Elwick</w:t>
      </w:r>
      <w:proofErr w:type="spellEnd"/>
      <w:r w:rsidRPr="007A4B65">
        <w:rPr>
          <w:rFonts w:cstheme="minorHAnsi"/>
          <w:sz w:val="24"/>
          <w:szCs w:val="24"/>
        </w:rPr>
        <w:t xml:space="preserve">, A. (2019). Identifying an Educational Response to the Prevent Policy. </w:t>
      </w:r>
      <w:r w:rsidRPr="007810D0">
        <w:rPr>
          <w:rFonts w:cstheme="minorHAnsi"/>
          <w:i/>
          <w:sz w:val="24"/>
          <w:szCs w:val="24"/>
        </w:rPr>
        <w:t>British Journal of Educational Studies</w:t>
      </w:r>
      <w:r w:rsidRPr="007A4B65">
        <w:rPr>
          <w:rFonts w:cstheme="minorHAnsi"/>
          <w:sz w:val="24"/>
          <w:szCs w:val="24"/>
        </w:rPr>
        <w:t xml:space="preserve">, </w:t>
      </w:r>
      <w:r w:rsidRPr="007810D0">
        <w:rPr>
          <w:rFonts w:cstheme="minorHAnsi"/>
          <w:i/>
          <w:sz w:val="24"/>
          <w:szCs w:val="24"/>
        </w:rPr>
        <w:t>67</w:t>
      </w:r>
      <w:r w:rsidRPr="007A4B65">
        <w:rPr>
          <w:rFonts w:cstheme="minorHAnsi"/>
          <w:sz w:val="24"/>
          <w:szCs w:val="24"/>
        </w:rPr>
        <w:t>(1): 97-114.</w:t>
      </w:r>
    </w:p>
    <w:p w14:paraId="0144074E" w14:textId="595EC330" w:rsidR="007A4B65" w:rsidRPr="007A4B65" w:rsidRDefault="007A4B65" w:rsidP="007A4B65">
      <w:pPr>
        <w:spacing w:after="0" w:line="360" w:lineRule="auto"/>
        <w:ind w:left="720" w:hanging="720"/>
        <w:rPr>
          <w:rFonts w:cstheme="minorHAnsi"/>
          <w:sz w:val="24"/>
          <w:szCs w:val="24"/>
        </w:rPr>
      </w:pPr>
      <w:r w:rsidRPr="007A4B65">
        <w:rPr>
          <w:rFonts w:cstheme="minorHAnsi"/>
          <w:sz w:val="24"/>
          <w:szCs w:val="24"/>
        </w:rPr>
        <w:t xml:space="preserve">Jerome, L., </w:t>
      </w:r>
      <w:proofErr w:type="spellStart"/>
      <w:r w:rsidRPr="007A4B65">
        <w:rPr>
          <w:rFonts w:cstheme="minorHAnsi"/>
          <w:sz w:val="24"/>
          <w:szCs w:val="24"/>
        </w:rPr>
        <w:t>Elwick</w:t>
      </w:r>
      <w:proofErr w:type="spellEnd"/>
      <w:r w:rsidRPr="007A4B65">
        <w:rPr>
          <w:rFonts w:cstheme="minorHAnsi"/>
          <w:sz w:val="24"/>
          <w:szCs w:val="24"/>
        </w:rPr>
        <w:t xml:space="preserve">, A. and </w:t>
      </w:r>
      <w:proofErr w:type="spellStart"/>
      <w:r w:rsidRPr="007A4B65">
        <w:rPr>
          <w:rFonts w:cstheme="minorHAnsi"/>
          <w:sz w:val="24"/>
          <w:szCs w:val="24"/>
        </w:rPr>
        <w:t>Kazim</w:t>
      </w:r>
      <w:proofErr w:type="spellEnd"/>
      <w:r w:rsidRPr="007A4B65">
        <w:rPr>
          <w:rFonts w:cstheme="minorHAnsi"/>
          <w:sz w:val="24"/>
          <w:szCs w:val="24"/>
        </w:rPr>
        <w:t>, R. (2019)</w:t>
      </w:r>
      <w:r w:rsidR="007810D0">
        <w:rPr>
          <w:rFonts w:cstheme="minorHAnsi"/>
          <w:sz w:val="24"/>
          <w:szCs w:val="24"/>
        </w:rPr>
        <w:t>.</w:t>
      </w:r>
      <w:r w:rsidRPr="007A4B65">
        <w:rPr>
          <w:rFonts w:cstheme="minorHAnsi"/>
          <w:sz w:val="24"/>
          <w:szCs w:val="24"/>
        </w:rPr>
        <w:t xml:space="preserve"> The Impact of the Prevent Duty on Schools: A Review of the Evidence. </w:t>
      </w:r>
      <w:r w:rsidRPr="007810D0">
        <w:rPr>
          <w:rFonts w:cstheme="minorHAnsi"/>
          <w:i/>
          <w:sz w:val="24"/>
          <w:szCs w:val="24"/>
        </w:rPr>
        <w:t>British Educational Research Journa</w:t>
      </w:r>
      <w:r w:rsidRPr="007A4B65">
        <w:rPr>
          <w:rFonts w:cstheme="minorHAnsi"/>
          <w:sz w:val="24"/>
          <w:szCs w:val="24"/>
        </w:rPr>
        <w:t>l</w:t>
      </w:r>
      <w:r w:rsidR="007810D0">
        <w:rPr>
          <w:rFonts w:cstheme="minorHAnsi"/>
          <w:sz w:val="24"/>
          <w:szCs w:val="24"/>
        </w:rPr>
        <w:t xml:space="preserve">, </w:t>
      </w:r>
      <w:r w:rsidR="007810D0" w:rsidRPr="007810D0">
        <w:rPr>
          <w:rFonts w:cstheme="minorHAnsi"/>
          <w:i/>
          <w:sz w:val="24"/>
          <w:szCs w:val="24"/>
        </w:rPr>
        <w:t>45</w:t>
      </w:r>
      <w:r w:rsidRPr="007A4B65">
        <w:rPr>
          <w:rFonts w:cstheme="minorHAnsi"/>
          <w:sz w:val="24"/>
          <w:szCs w:val="24"/>
        </w:rPr>
        <w:t>(4), 821-837. DOI: 10.1002/berj.3527</w:t>
      </w:r>
    </w:p>
    <w:p w14:paraId="000F8D1B" w14:textId="75C05E76" w:rsidR="007A4B65" w:rsidRPr="007810D0" w:rsidRDefault="007810D0" w:rsidP="007A4B65">
      <w:pPr>
        <w:spacing w:after="0" w:line="360" w:lineRule="auto"/>
        <w:ind w:left="720" w:hanging="720"/>
        <w:rPr>
          <w:rFonts w:cstheme="minorHAnsi"/>
          <w:sz w:val="24"/>
          <w:szCs w:val="24"/>
        </w:rPr>
      </w:pPr>
      <w:r>
        <w:rPr>
          <w:rFonts w:cstheme="minorHAnsi"/>
          <w:sz w:val="24"/>
          <w:szCs w:val="24"/>
        </w:rPr>
        <w:t>Jerome, L., Liddle, A.</w:t>
      </w:r>
      <w:r w:rsidR="007A4B65" w:rsidRPr="007A4B65">
        <w:rPr>
          <w:rFonts w:cstheme="minorHAnsi"/>
          <w:sz w:val="24"/>
          <w:szCs w:val="24"/>
        </w:rPr>
        <w:t xml:space="preserve"> </w:t>
      </w:r>
      <w:r>
        <w:rPr>
          <w:rFonts w:cstheme="minorHAnsi"/>
          <w:sz w:val="24"/>
          <w:szCs w:val="24"/>
        </w:rPr>
        <w:t>and</w:t>
      </w:r>
      <w:r w:rsidR="007A4B65" w:rsidRPr="007A4B65">
        <w:rPr>
          <w:rFonts w:cstheme="minorHAnsi"/>
          <w:sz w:val="24"/>
          <w:szCs w:val="24"/>
        </w:rPr>
        <w:t xml:space="preserve"> Young, H. (2020). </w:t>
      </w:r>
      <w:r w:rsidR="007A4B65" w:rsidRPr="007810D0">
        <w:rPr>
          <w:rFonts w:cstheme="minorHAnsi"/>
          <w:i/>
          <w:sz w:val="24"/>
          <w:szCs w:val="24"/>
        </w:rPr>
        <w:t xml:space="preserve">The Deliberative Classroom and the Development of Secondary </w:t>
      </w:r>
      <w:proofErr w:type="gramStart"/>
      <w:r w:rsidR="007A4B65" w:rsidRPr="007810D0">
        <w:rPr>
          <w:rFonts w:cstheme="minorHAnsi"/>
          <w:i/>
          <w:sz w:val="24"/>
          <w:szCs w:val="24"/>
        </w:rPr>
        <w:t>Students ’</w:t>
      </w:r>
      <w:proofErr w:type="gramEnd"/>
      <w:r w:rsidR="007A4B65" w:rsidRPr="007810D0">
        <w:rPr>
          <w:rFonts w:cstheme="minorHAnsi"/>
          <w:i/>
          <w:sz w:val="24"/>
          <w:szCs w:val="24"/>
        </w:rPr>
        <w:t xml:space="preserve"> Conceptual Understanding of Democracy.</w:t>
      </w:r>
      <w:r>
        <w:rPr>
          <w:rFonts w:cstheme="minorHAnsi"/>
          <w:i/>
          <w:sz w:val="24"/>
          <w:szCs w:val="24"/>
        </w:rPr>
        <w:t xml:space="preserve"> </w:t>
      </w:r>
      <w:r>
        <w:rPr>
          <w:rFonts w:cstheme="minorHAnsi"/>
          <w:sz w:val="24"/>
          <w:szCs w:val="24"/>
        </w:rPr>
        <w:t>London: Middlesex University.</w:t>
      </w:r>
    </w:p>
    <w:p w14:paraId="212FE015" w14:textId="6FA4EF8D" w:rsidR="00346FD4" w:rsidRPr="00AA1DF8" w:rsidRDefault="00346FD4" w:rsidP="007A4B65">
      <w:pPr>
        <w:spacing w:after="0" w:line="360" w:lineRule="auto"/>
        <w:ind w:left="720" w:hanging="720"/>
        <w:rPr>
          <w:rFonts w:cstheme="minorHAnsi"/>
          <w:sz w:val="24"/>
          <w:szCs w:val="24"/>
        </w:rPr>
      </w:pPr>
      <w:r w:rsidRPr="00AA1DF8">
        <w:rPr>
          <w:rFonts w:cstheme="minorHAnsi"/>
          <w:sz w:val="24"/>
          <w:szCs w:val="24"/>
        </w:rPr>
        <w:t>Kohn, H. (1944)</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The Idea of Nationalism: A Study in Its Origins and Background</w:t>
      </w:r>
      <w:r w:rsidR="00526077" w:rsidRPr="00AA1DF8">
        <w:rPr>
          <w:rFonts w:cstheme="minorHAnsi"/>
          <w:sz w:val="24"/>
          <w:szCs w:val="24"/>
        </w:rPr>
        <w:t>.</w:t>
      </w:r>
      <w:r w:rsidRPr="00AA1DF8">
        <w:rPr>
          <w:rFonts w:cstheme="minorHAnsi"/>
          <w:sz w:val="24"/>
          <w:szCs w:val="24"/>
        </w:rPr>
        <w:t xml:space="preserve"> New York:</w:t>
      </w:r>
      <w:r w:rsidR="000F55DC" w:rsidRPr="00AA1DF8">
        <w:rPr>
          <w:rFonts w:cstheme="minorHAnsi"/>
          <w:sz w:val="24"/>
          <w:szCs w:val="24"/>
        </w:rPr>
        <w:t xml:space="preserve"> </w:t>
      </w:r>
      <w:r w:rsidRPr="00AA1DF8">
        <w:rPr>
          <w:rFonts w:cstheme="minorHAnsi"/>
          <w:sz w:val="24"/>
          <w:szCs w:val="24"/>
        </w:rPr>
        <w:t>Macmillan.</w:t>
      </w:r>
    </w:p>
    <w:p w14:paraId="44B44FA8" w14:textId="1D2866F4" w:rsidR="00346FD4" w:rsidRPr="00AA1DF8" w:rsidRDefault="00346FD4" w:rsidP="00526077">
      <w:pPr>
        <w:spacing w:after="0" w:line="360" w:lineRule="auto"/>
        <w:ind w:left="720" w:hanging="720"/>
        <w:rPr>
          <w:rFonts w:cstheme="minorHAnsi"/>
          <w:sz w:val="24"/>
          <w:szCs w:val="24"/>
        </w:rPr>
      </w:pPr>
      <w:proofErr w:type="spellStart"/>
      <w:r w:rsidRPr="00AA1DF8">
        <w:rPr>
          <w:rFonts w:cstheme="minorHAnsi"/>
          <w:sz w:val="24"/>
          <w:szCs w:val="24"/>
        </w:rPr>
        <w:t>Kuzio</w:t>
      </w:r>
      <w:proofErr w:type="spellEnd"/>
      <w:r w:rsidRPr="00AA1DF8">
        <w:rPr>
          <w:rFonts w:cstheme="minorHAnsi"/>
          <w:sz w:val="24"/>
          <w:szCs w:val="24"/>
        </w:rPr>
        <w:t>, T. (2002)</w:t>
      </w:r>
      <w:r w:rsidR="00526077" w:rsidRPr="00AA1DF8">
        <w:rPr>
          <w:rFonts w:cstheme="minorHAnsi"/>
          <w:sz w:val="24"/>
          <w:szCs w:val="24"/>
        </w:rPr>
        <w:t>.</w:t>
      </w:r>
      <w:r w:rsidRPr="00AA1DF8">
        <w:rPr>
          <w:rFonts w:cstheme="minorHAnsi"/>
          <w:sz w:val="24"/>
          <w:szCs w:val="24"/>
        </w:rPr>
        <w:t xml:space="preserve"> The myth of the civic state: a critical survey of Hans Kohn’s framework for understanding nationalism, </w:t>
      </w:r>
      <w:r w:rsidRPr="00AA1DF8">
        <w:rPr>
          <w:rFonts w:cstheme="minorHAnsi"/>
          <w:i/>
          <w:sz w:val="24"/>
          <w:szCs w:val="24"/>
        </w:rPr>
        <w:t>Ethnic and Racial Studies, 25</w:t>
      </w:r>
      <w:r w:rsidRPr="00AA1DF8">
        <w:rPr>
          <w:rFonts w:cstheme="minorHAnsi"/>
          <w:sz w:val="24"/>
          <w:szCs w:val="24"/>
        </w:rPr>
        <w:t>(1), 20-39.</w:t>
      </w:r>
      <w:r w:rsidR="00526077" w:rsidRPr="00AA1DF8">
        <w:rPr>
          <w:rFonts w:cstheme="minorHAnsi"/>
          <w:sz w:val="24"/>
          <w:szCs w:val="24"/>
        </w:rPr>
        <w:t xml:space="preserve"> DOI: 10.1080/01419870120112049</w:t>
      </w:r>
    </w:p>
    <w:p w14:paraId="5460CB8D" w14:textId="2ECE033A" w:rsidR="003F476B" w:rsidRPr="00AA1DF8" w:rsidRDefault="003F476B" w:rsidP="00526077">
      <w:pPr>
        <w:spacing w:after="0" w:line="360" w:lineRule="auto"/>
        <w:ind w:left="720" w:hanging="720"/>
        <w:rPr>
          <w:rFonts w:cstheme="minorHAnsi"/>
          <w:sz w:val="24"/>
          <w:szCs w:val="24"/>
        </w:rPr>
      </w:pPr>
      <w:proofErr w:type="spellStart"/>
      <w:r w:rsidRPr="00AA1DF8">
        <w:rPr>
          <w:rFonts w:cstheme="minorHAnsi"/>
          <w:sz w:val="24"/>
          <w:szCs w:val="24"/>
        </w:rPr>
        <w:t>Larin</w:t>
      </w:r>
      <w:proofErr w:type="spellEnd"/>
      <w:r w:rsidRPr="00AA1DF8">
        <w:rPr>
          <w:rFonts w:cstheme="minorHAnsi"/>
          <w:sz w:val="24"/>
          <w:szCs w:val="24"/>
        </w:rPr>
        <w:t>, S. (2020)</w:t>
      </w:r>
      <w:r w:rsidR="00526077" w:rsidRPr="00AA1DF8">
        <w:rPr>
          <w:rFonts w:cstheme="minorHAnsi"/>
          <w:sz w:val="24"/>
          <w:szCs w:val="24"/>
        </w:rPr>
        <w:t>.</w:t>
      </w:r>
      <w:r w:rsidRPr="00AA1DF8">
        <w:rPr>
          <w:rFonts w:cstheme="minorHAnsi"/>
          <w:sz w:val="24"/>
          <w:szCs w:val="24"/>
        </w:rPr>
        <w:t xml:space="preserve"> Is it really about values? Civic nationalism and migrant integration, </w:t>
      </w:r>
      <w:r w:rsidRPr="00AA1DF8">
        <w:rPr>
          <w:rFonts w:cstheme="minorHAnsi"/>
          <w:i/>
          <w:sz w:val="24"/>
          <w:szCs w:val="24"/>
        </w:rPr>
        <w:t>Journal of Ethnic and Migration Studies</w:t>
      </w:r>
      <w:r w:rsidR="00526077" w:rsidRPr="00AA1DF8">
        <w:rPr>
          <w:rFonts w:cstheme="minorHAnsi"/>
          <w:sz w:val="24"/>
          <w:szCs w:val="24"/>
        </w:rPr>
        <w:t xml:space="preserve">, </w:t>
      </w:r>
      <w:r w:rsidR="00526077" w:rsidRPr="00AA1DF8">
        <w:rPr>
          <w:rFonts w:cstheme="minorHAnsi"/>
          <w:i/>
          <w:sz w:val="24"/>
          <w:szCs w:val="24"/>
        </w:rPr>
        <w:t>46</w:t>
      </w:r>
      <w:r w:rsidR="00526077" w:rsidRPr="00AA1DF8">
        <w:rPr>
          <w:rFonts w:cstheme="minorHAnsi"/>
          <w:sz w:val="24"/>
          <w:szCs w:val="24"/>
        </w:rPr>
        <w:t>(</w:t>
      </w:r>
      <w:r w:rsidRPr="00AA1DF8">
        <w:rPr>
          <w:rFonts w:cstheme="minorHAnsi"/>
          <w:sz w:val="24"/>
          <w:szCs w:val="24"/>
        </w:rPr>
        <w:t>1</w:t>
      </w:r>
      <w:r w:rsidR="00526077" w:rsidRPr="00AA1DF8">
        <w:rPr>
          <w:rFonts w:cstheme="minorHAnsi"/>
          <w:sz w:val="24"/>
          <w:szCs w:val="24"/>
        </w:rPr>
        <w:t>)</w:t>
      </w:r>
      <w:r w:rsidRPr="00AA1DF8">
        <w:rPr>
          <w:rFonts w:cstheme="minorHAnsi"/>
          <w:sz w:val="24"/>
          <w:szCs w:val="24"/>
        </w:rPr>
        <w:t>, 127-141, DOI: 10.1080/1369183X.2019.1591943</w:t>
      </w:r>
    </w:p>
    <w:p w14:paraId="206DD32A" w14:textId="67DC4DB9" w:rsidR="000F55DC" w:rsidRPr="00AA1DF8" w:rsidRDefault="00526077" w:rsidP="00526077">
      <w:pPr>
        <w:spacing w:after="0" w:line="360" w:lineRule="auto"/>
        <w:ind w:left="720" w:hanging="720"/>
        <w:rPr>
          <w:rFonts w:cstheme="minorHAnsi"/>
          <w:sz w:val="24"/>
          <w:szCs w:val="24"/>
        </w:rPr>
      </w:pPr>
      <w:r w:rsidRPr="00AA1DF8">
        <w:rPr>
          <w:rFonts w:cstheme="minorHAnsi"/>
          <w:sz w:val="24"/>
          <w:szCs w:val="24"/>
        </w:rPr>
        <w:t>McGhee,</w:t>
      </w:r>
      <w:r w:rsidR="000F55DC" w:rsidRPr="00AA1DF8">
        <w:rPr>
          <w:rFonts w:cstheme="minorHAnsi"/>
          <w:sz w:val="24"/>
          <w:szCs w:val="24"/>
        </w:rPr>
        <w:t xml:space="preserve"> D. (2008)</w:t>
      </w:r>
      <w:r w:rsidRPr="00AA1DF8">
        <w:rPr>
          <w:rFonts w:cstheme="minorHAnsi"/>
          <w:sz w:val="24"/>
          <w:szCs w:val="24"/>
        </w:rPr>
        <w:t>.</w:t>
      </w:r>
      <w:r w:rsidR="000F55DC" w:rsidRPr="00AA1DF8">
        <w:rPr>
          <w:rFonts w:cstheme="minorHAnsi"/>
          <w:sz w:val="24"/>
          <w:szCs w:val="24"/>
        </w:rPr>
        <w:t xml:space="preserve"> </w:t>
      </w:r>
      <w:r w:rsidR="000F55DC" w:rsidRPr="00AA1DF8">
        <w:rPr>
          <w:rFonts w:cstheme="minorHAnsi"/>
          <w:i/>
          <w:sz w:val="24"/>
          <w:szCs w:val="24"/>
        </w:rPr>
        <w:t xml:space="preserve">The end of multiculturalism? Terrorism, integration and human rights. </w:t>
      </w:r>
      <w:r w:rsidR="000F55DC" w:rsidRPr="00AA1DF8">
        <w:rPr>
          <w:rFonts w:cstheme="minorHAnsi"/>
          <w:sz w:val="24"/>
          <w:szCs w:val="24"/>
        </w:rPr>
        <w:t>Maidenhead: Open University Press.</w:t>
      </w:r>
    </w:p>
    <w:p w14:paraId="3E6E04CF" w14:textId="77777777" w:rsidR="00DB19CD" w:rsidRPr="00AA1DF8" w:rsidRDefault="00DB19CD" w:rsidP="00526077">
      <w:pPr>
        <w:spacing w:after="0" w:line="360" w:lineRule="auto"/>
        <w:ind w:left="720" w:hanging="720"/>
        <w:rPr>
          <w:rFonts w:cstheme="minorHAnsi"/>
          <w:sz w:val="24"/>
          <w:szCs w:val="24"/>
        </w:rPr>
      </w:pPr>
      <w:proofErr w:type="spellStart"/>
      <w:r w:rsidRPr="00AA1DF8">
        <w:rPr>
          <w:rFonts w:cstheme="minorHAnsi"/>
          <w:sz w:val="24"/>
          <w:szCs w:val="24"/>
        </w:rPr>
        <w:t>Noddings</w:t>
      </w:r>
      <w:proofErr w:type="spellEnd"/>
      <w:r w:rsidRPr="00AA1DF8">
        <w:rPr>
          <w:rFonts w:cstheme="minorHAnsi"/>
          <w:sz w:val="24"/>
          <w:szCs w:val="24"/>
        </w:rPr>
        <w:t xml:space="preserve">, N. (2002). </w:t>
      </w:r>
      <w:r w:rsidRPr="00AA1DF8">
        <w:rPr>
          <w:rFonts w:cstheme="minorHAnsi"/>
          <w:i/>
          <w:sz w:val="24"/>
          <w:szCs w:val="24"/>
        </w:rPr>
        <w:t>Starting at Home: Caring and social policy</w:t>
      </w:r>
      <w:r w:rsidRPr="00AA1DF8">
        <w:rPr>
          <w:rFonts w:cstheme="minorHAnsi"/>
          <w:sz w:val="24"/>
          <w:szCs w:val="24"/>
        </w:rPr>
        <w:t>. Berkeley: University of California Press.</w:t>
      </w:r>
    </w:p>
    <w:p w14:paraId="1DBB51D8" w14:textId="099E9C29" w:rsidR="00EB0FDD" w:rsidRPr="00AA1DF8" w:rsidRDefault="00EB0FDD" w:rsidP="00526077">
      <w:pPr>
        <w:spacing w:after="0" w:line="360" w:lineRule="auto"/>
        <w:ind w:left="720" w:hanging="720"/>
        <w:rPr>
          <w:rFonts w:cstheme="minorHAnsi"/>
          <w:sz w:val="24"/>
          <w:szCs w:val="24"/>
        </w:rPr>
      </w:pPr>
      <w:proofErr w:type="spellStart"/>
      <w:r w:rsidRPr="00AA1DF8">
        <w:rPr>
          <w:rFonts w:cstheme="minorHAnsi"/>
          <w:sz w:val="24"/>
          <w:szCs w:val="24"/>
        </w:rPr>
        <w:t>Noddings</w:t>
      </w:r>
      <w:proofErr w:type="spellEnd"/>
      <w:r w:rsidRPr="00AA1DF8">
        <w:rPr>
          <w:rFonts w:cstheme="minorHAnsi"/>
          <w:sz w:val="24"/>
          <w:szCs w:val="24"/>
        </w:rPr>
        <w:t>, N. and Brooks, L. (2017)</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 xml:space="preserve">Teaching Controversial Issues: The Case for Critical Thinking and Moral Commitment in the Classroom. </w:t>
      </w:r>
      <w:r w:rsidRPr="00AA1DF8">
        <w:rPr>
          <w:rFonts w:cstheme="minorHAnsi"/>
          <w:sz w:val="24"/>
          <w:szCs w:val="24"/>
        </w:rPr>
        <w:t>New York: Teachers College Press.</w:t>
      </w:r>
    </w:p>
    <w:p w14:paraId="363F7A60" w14:textId="24D97E3A" w:rsidR="00C22945" w:rsidRPr="00AA1DF8" w:rsidRDefault="00C22945" w:rsidP="00526077">
      <w:pPr>
        <w:spacing w:after="0" w:line="360" w:lineRule="auto"/>
        <w:ind w:left="720" w:hanging="720"/>
        <w:rPr>
          <w:rFonts w:cstheme="minorHAnsi"/>
          <w:sz w:val="24"/>
          <w:szCs w:val="24"/>
        </w:rPr>
      </w:pPr>
      <w:r w:rsidRPr="00AA1DF8">
        <w:rPr>
          <w:rFonts w:cstheme="minorHAnsi"/>
          <w:sz w:val="24"/>
          <w:szCs w:val="24"/>
        </w:rPr>
        <w:t>Revell, H. and Bryan, H. (2018)</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 xml:space="preserve">Fundamental British Values in Education: Radicalisation, National Identity and Britishness. </w:t>
      </w:r>
      <w:r w:rsidRPr="00AA1DF8">
        <w:rPr>
          <w:rFonts w:cstheme="minorHAnsi"/>
          <w:sz w:val="24"/>
          <w:szCs w:val="24"/>
        </w:rPr>
        <w:t>Bingley: Emerald.</w:t>
      </w:r>
    </w:p>
    <w:p w14:paraId="3C46837A" w14:textId="46CC4CCA" w:rsidR="00442846" w:rsidRPr="00AA1DF8" w:rsidRDefault="00442846" w:rsidP="00526077">
      <w:pPr>
        <w:spacing w:after="0" w:line="360" w:lineRule="auto"/>
        <w:ind w:left="720" w:hanging="720"/>
        <w:rPr>
          <w:rFonts w:cstheme="minorHAnsi"/>
          <w:sz w:val="24"/>
          <w:szCs w:val="24"/>
        </w:rPr>
      </w:pPr>
      <w:r w:rsidRPr="00AA1DF8">
        <w:rPr>
          <w:rFonts w:cstheme="minorHAnsi"/>
          <w:sz w:val="24"/>
          <w:szCs w:val="24"/>
        </w:rPr>
        <w:t>Ryan, J.R. (1997)</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 xml:space="preserve">Picturing Empire: Photography and the Visualization of the British Empire. </w:t>
      </w:r>
      <w:r w:rsidRPr="00AA1DF8">
        <w:rPr>
          <w:rFonts w:cstheme="minorHAnsi"/>
          <w:sz w:val="24"/>
          <w:szCs w:val="24"/>
        </w:rPr>
        <w:t xml:space="preserve">London: </w:t>
      </w:r>
      <w:proofErr w:type="spellStart"/>
      <w:r w:rsidRPr="00AA1DF8">
        <w:rPr>
          <w:rFonts w:cstheme="minorHAnsi"/>
          <w:sz w:val="24"/>
          <w:szCs w:val="24"/>
        </w:rPr>
        <w:t>Reaktion</w:t>
      </w:r>
      <w:proofErr w:type="spellEnd"/>
      <w:r w:rsidRPr="00AA1DF8">
        <w:rPr>
          <w:rFonts w:cstheme="minorHAnsi"/>
          <w:sz w:val="24"/>
          <w:szCs w:val="24"/>
        </w:rPr>
        <w:t xml:space="preserve"> Books.</w:t>
      </w:r>
    </w:p>
    <w:p w14:paraId="6802E6AE" w14:textId="0FA4BDC2" w:rsidR="00737E70" w:rsidRPr="00AA1DF8" w:rsidRDefault="00737E70" w:rsidP="00526077">
      <w:pPr>
        <w:spacing w:after="0" w:line="360" w:lineRule="auto"/>
        <w:ind w:left="720" w:hanging="720"/>
        <w:rPr>
          <w:rFonts w:cstheme="minorHAnsi"/>
          <w:sz w:val="24"/>
          <w:szCs w:val="24"/>
        </w:rPr>
      </w:pPr>
      <w:proofErr w:type="spellStart"/>
      <w:r w:rsidRPr="00AA1DF8">
        <w:rPr>
          <w:rFonts w:cstheme="minorHAnsi"/>
          <w:sz w:val="24"/>
          <w:szCs w:val="24"/>
        </w:rPr>
        <w:t>Sandercock</w:t>
      </w:r>
      <w:proofErr w:type="spellEnd"/>
      <w:r w:rsidRPr="00AA1DF8">
        <w:rPr>
          <w:rFonts w:cstheme="minorHAnsi"/>
          <w:sz w:val="24"/>
          <w:szCs w:val="24"/>
        </w:rPr>
        <w:t xml:space="preserve">, L. (2003). </w:t>
      </w:r>
      <w:proofErr w:type="spellStart"/>
      <w:r w:rsidRPr="00AA1DF8">
        <w:rPr>
          <w:rFonts w:cstheme="minorHAnsi"/>
          <w:i/>
          <w:sz w:val="24"/>
          <w:szCs w:val="24"/>
        </w:rPr>
        <w:t>Cosmopolis</w:t>
      </w:r>
      <w:proofErr w:type="spellEnd"/>
      <w:r w:rsidRPr="00AA1DF8">
        <w:rPr>
          <w:rFonts w:cstheme="minorHAnsi"/>
          <w:i/>
          <w:sz w:val="24"/>
          <w:szCs w:val="24"/>
        </w:rPr>
        <w:t xml:space="preserve"> II: Mongrel Cities of the 21st Century.</w:t>
      </w:r>
      <w:r w:rsidRPr="00AA1DF8">
        <w:rPr>
          <w:rFonts w:cstheme="minorHAnsi"/>
          <w:sz w:val="24"/>
          <w:szCs w:val="24"/>
        </w:rPr>
        <w:t xml:space="preserve"> London: Continuum.</w:t>
      </w:r>
    </w:p>
    <w:p w14:paraId="782EA78C" w14:textId="77777777" w:rsidR="00B0693F" w:rsidRPr="00AA1DF8" w:rsidRDefault="0058490A" w:rsidP="00526077">
      <w:pPr>
        <w:spacing w:after="0" w:line="360" w:lineRule="auto"/>
        <w:ind w:left="720" w:hanging="720"/>
        <w:rPr>
          <w:rFonts w:cstheme="minorHAnsi"/>
          <w:sz w:val="24"/>
          <w:szCs w:val="24"/>
        </w:rPr>
      </w:pPr>
      <w:r w:rsidRPr="00AA1DF8">
        <w:rPr>
          <w:rFonts w:cstheme="minorHAnsi"/>
          <w:sz w:val="24"/>
          <w:szCs w:val="24"/>
        </w:rPr>
        <w:t xml:space="preserve">Sen, A. (2006) </w:t>
      </w:r>
      <w:r w:rsidRPr="00AA1DF8">
        <w:rPr>
          <w:rFonts w:cstheme="minorHAnsi"/>
          <w:i/>
          <w:sz w:val="24"/>
          <w:szCs w:val="24"/>
        </w:rPr>
        <w:t>Identity and Violence: The Illusion of Destiny.</w:t>
      </w:r>
      <w:r w:rsidRPr="00AA1DF8">
        <w:rPr>
          <w:rFonts w:cstheme="minorHAnsi"/>
          <w:sz w:val="24"/>
          <w:szCs w:val="24"/>
        </w:rPr>
        <w:t xml:space="preserve"> New York: Norton.</w:t>
      </w:r>
    </w:p>
    <w:p w14:paraId="685C0AA1" w14:textId="26AAB36E" w:rsidR="00C86F40" w:rsidRPr="00AA1DF8" w:rsidRDefault="00C86F40" w:rsidP="00526077">
      <w:pPr>
        <w:spacing w:after="0" w:line="360" w:lineRule="auto"/>
        <w:ind w:left="720" w:hanging="720"/>
        <w:rPr>
          <w:rFonts w:cstheme="minorHAnsi"/>
          <w:sz w:val="24"/>
          <w:szCs w:val="24"/>
        </w:rPr>
      </w:pPr>
      <w:r w:rsidRPr="00AA1DF8">
        <w:rPr>
          <w:rFonts w:cstheme="minorHAnsi"/>
          <w:sz w:val="24"/>
          <w:szCs w:val="24"/>
        </w:rPr>
        <w:t>Shukla, N.</w:t>
      </w:r>
      <w:r w:rsidR="00E91304" w:rsidRPr="00AA1DF8">
        <w:rPr>
          <w:rFonts w:cstheme="minorHAnsi"/>
          <w:sz w:val="24"/>
          <w:szCs w:val="24"/>
        </w:rPr>
        <w:t xml:space="preserve"> (Ed.)</w:t>
      </w:r>
      <w:r w:rsidRPr="00AA1DF8">
        <w:rPr>
          <w:rFonts w:cstheme="minorHAnsi"/>
          <w:sz w:val="24"/>
          <w:szCs w:val="24"/>
        </w:rPr>
        <w:t xml:space="preserve"> (2016)</w:t>
      </w:r>
      <w:r w:rsidR="00526077"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 xml:space="preserve">The Good Immigrant. </w:t>
      </w:r>
      <w:r w:rsidR="00E91304" w:rsidRPr="00AA1DF8">
        <w:rPr>
          <w:rFonts w:cstheme="minorHAnsi"/>
          <w:sz w:val="24"/>
          <w:szCs w:val="24"/>
        </w:rPr>
        <w:t>London: Penguin.</w:t>
      </w:r>
    </w:p>
    <w:p w14:paraId="30DEA9F6" w14:textId="7DB258D3" w:rsidR="00DB19CD" w:rsidRPr="00AA1DF8" w:rsidRDefault="00DB19CD" w:rsidP="00526077">
      <w:pPr>
        <w:spacing w:after="0" w:line="360" w:lineRule="auto"/>
        <w:ind w:left="720" w:hanging="720"/>
        <w:rPr>
          <w:rFonts w:cstheme="minorHAnsi"/>
          <w:sz w:val="24"/>
          <w:szCs w:val="24"/>
        </w:rPr>
      </w:pPr>
      <w:r w:rsidRPr="00AA1DF8">
        <w:rPr>
          <w:rFonts w:cstheme="minorHAnsi"/>
          <w:sz w:val="24"/>
          <w:szCs w:val="24"/>
        </w:rPr>
        <w:lastRenderedPageBreak/>
        <w:t>Smith, M. K. (2020)</w:t>
      </w:r>
      <w:r w:rsidR="00526077" w:rsidRPr="00AA1DF8">
        <w:rPr>
          <w:rFonts w:cstheme="minorHAnsi"/>
          <w:sz w:val="24"/>
          <w:szCs w:val="24"/>
        </w:rPr>
        <w:t>.</w:t>
      </w:r>
      <w:r w:rsidRPr="00AA1DF8">
        <w:rPr>
          <w:rFonts w:cstheme="minorHAnsi"/>
          <w:sz w:val="24"/>
          <w:szCs w:val="24"/>
        </w:rPr>
        <w:t xml:space="preserve"> </w:t>
      </w:r>
      <w:proofErr w:type="spellStart"/>
      <w:r w:rsidRPr="00AA1DF8">
        <w:rPr>
          <w:rFonts w:cstheme="minorHAnsi"/>
          <w:sz w:val="24"/>
          <w:szCs w:val="24"/>
        </w:rPr>
        <w:t>Nel</w:t>
      </w:r>
      <w:proofErr w:type="spellEnd"/>
      <w:r w:rsidRPr="00AA1DF8">
        <w:rPr>
          <w:rFonts w:cstheme="minorHAnsi"/>
          <w:sz w:val="24"/>
          <w:szCs w:val="24"/>
        </w:rPr>
        <w:t xml:space="preserve"> </w:t>
      </w:r>
      <w:proofErr w:type="spellStart"/>
      <w:r w:rsidRPr="00AA1DF8">
        <w:rPr>
          <w:rFonts w:cstheme="minorHAnsi"/>
          <w:sz w:val="24"/>
          <w:szCs w:val="24"/>
        </w:rPr>
        <w:t>Noddings</w:t>
      </w:r>
      <w:proofErr w:type="spellEnd"/>
      <w:r w:rsidRPr="00AA1DF8">
        <w:rPr>
          <w:rFonts w:cstheme="minorHAnsi"/>
          <w:sz w:val="24"/>
          <w:szCs w:val="24"/>
        </w:rPr>
        <w:t xml:space="preserve">, the ethics of care and education, </w:t>
      </w:r>
      <w:proofErr w:type="gramStart"/>
      <w:r w:rsidRPr="00AA1DF8">
        <w:rPr>
          <w:rFonts w:cstheme="minorHAnsi"/>
          <w:i/>
          <w:sz w:val="24"/>
          <w:szCs w:val="24"/>
        </w:rPr>
        <w:t>The</w:t>
      </w:r>
      <w:proofErr w:type="gramEnd"/>
      <w:r w:rsidRPr="00AA1DF8">
        <w:rPr>
          <w:rFonts w:cstheme="minorHAnsi"/>
          <w:i/>
          <w:sz w:val="24"/>
          <w:szCs w:val="24"/>
        </w:rPr>
        <w:t xml:space="preserve"> </w:t>
      </w:r>
      <w:proofErr w:type="spellStart"/>
      <w:r w:rsidRPr="00AA1DF8">
        <w:rPr>
          <w:rFonts w:cstheme="minorHAnsi"/>
          <w:i/>
          <w:sz w:val="24"/>
          <w:szCs w:val="24"/>
        </w:rPr>
        <w:t>encyclopedia</w:t>
      </w:r>
      <w:proofErr w:type="spellEnd"/>
      <w:r w:rsidRPr="00AA1DF8">
        <w:rPr>
          <w:rFonts w:cstheme="minorHAnsi"/>
          <w:i/>
          <w:sz w:val="24"/>
          <w:szCs w:val="24"/>
        </w:rPr>
        <w:t xml:space="preserve"> of pedagogy and informal education</w:t>
      </w:r>
      <w:r w:rsidRPr="00AA1DF8">
        <w:rPr>
          <w:rFonts w:cstheme="minorHAnsi"/>
          <w:sz w:val="24"/>
          <w:szCs w:val="24"/>
        </w:rPr>
        <w:t>. https://infed.org/mobi/nel-noddings-the-ethics-of-care-and-education/</w:t>
      </w:r>
    </w:p>
    <w:p w14:paraId="317F219F" w14:textId="7389B7BE" w:rsidR="00A82051" w:rsidRPr="00AA1DF8" w:rsidRDefault="00A82051" w:rsidP="00526077">
      <w:pPr>
        <w:spacing w:after="0" w:line="360" w:lineRule="auto"/>
        <w:ind w:left="720" w:hanging="720"/>
        <w:rPr>
          <w:rFonts w:cstheme="minorHAnsi"/>
          <w:sz w:val="24"/>
          <w:szCs w:val="24"/>
        </w:rPr>
      </w:pPr>
      <w:proofErr w:type="spellStart"/>
      <w:r w:rsidRPr="00AA1DF8">
        <w:rPr>
          <w:rFonts w:cstheme="minorHAnsi"/>
          <w:sz w:val="24"/>
          <w:szCs w:val="24"/>
        </w:rPr>
        <w:t>Tamir</w:t>
      </w:r>
      <w:proofErr w:type="spellEnd"/>
      <w:r w:rsidRPr="00AA1DF8">
        <w:rPr>
          <w:rFonts w:cstheme="minorHAnsi"/>
          <w:sz w:val="24"/>
          <w:szCs w:val="24"/>
        </w:rPr>
        <w:t>, Y. (2019)</w:t>
      </w:r>
      <w:r w:rsidR="008C4771" w:rsidRPr="00AA1DF8">
        <w:rPr>
          <w:rFonts w:cstheme="minorHAnsi"/>
          <w:sz w:val="24"/>
          <w:szCs w:val="24"/>
        </w:rPr>
        <w:t>.</w:t>
      </w:r>
      <w:r w:rsidRPr="00AA1DF8">
        <w:rPr>
          <w:rFonts w:cstheme="minorHAnsi"/>
          <w:sz w:val="24"/>
          <w:szCs w:val="24"/>
        </w:rPr>
        <w:t xml:space="preserve"> Not So Civic: Is There a Difference </w:t>
      </w:r>
      <w:proofErr w:type="gramStart"/>
      <w:r w:rsidRPr="00AA1DF8">
        <w:rPr>
          <w:rFonts w:cstheme="minorHAnsi"/>
          <w:sz w:val="24"/>
          <w:szCs w:val="24"/>
        </w:rPr>
        <w:t>Between</w:t>
      </w:r>
      <w:proofErr w:type="gramEnd"/>
      <w:r w:rsidRPr="00AA1DF8">
        <w:rPr>
          <w:rFonts w:cstheme="minorHAnsi"/>
          <w:sz w:val="24"/>
          <w:szCs w:val="24"/>
        </w:rPr>
        <w:t xml:space="preserve"> Ethnic and Civic Nationalism? </w:t>
      </w:r>
      <w:r w:rsidRPr="00AA1DF8">
        <w:rPr>
          <w:rFonts w:cstheme="minorHAnsi"/>
          <w:i/>
          <w:sz w:val="24"/>
          <w:szCs w:val="24"/>
        </w:rPr>
        <w:t xml:space="preserve">Annual Review of Political Science, </w:t>
      </w:r>
      <w:r w:rsidR="000E5626" w:rsidRPr="00AA1DF8">
        <w:rPr>
          <w:rFonts w:cstheme="minorHAnsi"/>
          <w:i/>
          <w:sz w:val="24"/>
          <w:szCs w:val="24"/>
        </w:rPr>
        <w:t>22</w:t>
      </w:r>
      <w:r w:rsidR="000E5626" w:rsidRPr="00AA1DF8">
        <w:rPr>
          <w:rFonts w:cstheme="minorHAnsi"/>
          <w:sz w:val="24"/>
          <w:szCs w:val="24"/>
        </w:rPr>
        <w:t xml:space="preserve">, 419-34. </w:t>
      </w:r>
      <w:r w:rsidR="008C4771" w:rsidRPr="00AA1DF8">
        <w:rPr>
          <w:rFonts w:cstheme="minorHAnsi"/>
          <w:sz w:val="24"/>
          <w:szCs w:val="24"/>
        </w:rPr>
        <w:t xml:space="preserve">DOI: </w:t>
      </w:r>
      <w:r w:rsidR="000E5626" w:rsidRPr="00AA1DF8">
        <w:rPr>
          <w:rFonts w:cstheme="minorHAnsi"/>
          <w:sz w:val="24"/>
          <w:szCs w:val="24"/>
        </w:rPr>
        <w:t>10.1146/annurev-polisci-022018-024059</w:t>
      </w:r>
    </w:p>
    <w:p w14:paraId="7539AE58" w14:textId="0DD6A121" w:rsidR="00442846" w:rsidRPr="00AA1DF8" w:rsidRDefault="00442846" w:rsidP="00526077">
      <w:pPr>
        <w:spacing w:after="0" w:line="360" w:lineRule="auto"/>
        <w:ind w:left="720" w:hanging="720"/>
        <w:rPr>
          <w:rFonts w:cstheme="minorHAnsi"/>
          <w:i/>
          <w:sz w:val="24"/>
          <w:szCs w:val="24"/>
        </w:rPr>
      </w:pPr>
      <w:r w:rsidRPr="00AA1DF8">
        <w:rPr>
          <w:rFonts w:cstheme="minorHAnsi"/>
          <w:sz w:val="24"/>
          <w:szCs w:val="24"/>
        </w:rPr>
        <w:t>Tomlinson, S. (2019)</w:t>
      </w:r>
      <w:r w:rsidR="008C4771"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 xml:space="preserve">Education and Race: From Empire to Brexit. </w:t>
      </w:r>
      <w:r w:rsidRPr="00AA1DF8">
        <w:rPr>
          <w:rFonts w:cstheme="minorHAnsi"/>
          <w:sz w:val="24"/>
          <w:szCs w:val="24"/>
        </w:rPr>
        <w:t>Bristol: Policy Press.</w:t>
      </w:r>
    </w:p>
    <w:p w14:paraId="165545A3" w14:textId="721083D7" w:rsidR="00737E70" w:rsidRPr="00AA1DF8" w:rsidRDefault="00737E70" w:rsidP="00526077">
      <w:pPr>
        <w:spacing w:after="0" w:line="360" w:lineRule="auto"/>
        <w:ind w:left="720" w:hanging="720"/>
        <w:rPr>
          <w:rFonts w:cstheme="minorHAnsi"/>
          <w:sz w:val="24"/>
          <w:szCs w:val="24"/>
        </w:rPr>
      </w:pPr>
      <w:r w:rsidRPr="00AA1DF8">
        <w:rPr>
          <w:rFonts w:cstheme="minorHAnsi"/>
          <w:sz w:val="24"/>
          <w:szCs w:val="24"/>
        </w:rPr>
        <w:t>Vertovec, S. (2007</w:t>
      </w:r>
      <w:r w:rsidRPr="00AA1DF8">
        <w:rPr>
          <w:rFonts w:cstheme="minorHAnsi"/>
          <w:i/>
          <w:sz w:val="24"/>
          <w:szCs w:val="24"/>
        </w:rPr>
        <w:t>). New Complexities of Cohesion in Britain: Super-Diversity, Transnationalism and Civil-Integration, Report to the Commission on Integration and Cohesion</w:t>
      </w:r>
      <w:r w:rsidRPr="00AA1DF8">
        <w:rPr>
          <w:rFonts w:cstheme="minorHAnsi"/>
          <w:sz w:val="24"/>
          <w:szCs w:val="24"/>
        </w:rPr>
        <w:t>. Wetherby: Department for Communities and Local Government.</w:t>
      </w:r>
    </w:p>
    <w:p w14:paraId="49626065" w14:textId="7331EACE" w:rsidR="00526077" w:rsidRPr="00AA1DF8" w:rsidRDefault="00526077" w:rsidP="00526077">
      <w:pPr>
        <w:spacing w:after="0" w:line="360" w:lineRule="auto"/>
        <w:ind w:left="720" w:hanging="720"/>
        <w:rPr>
          <w:rFonts w:cstheme="minorHAnsi"/>
          <w:sz w:val="24"/>
          <w:szCs w:val="24"/>
        </w:rPr>
      </w:pPr>
      <w:r w:rsidRPr="00AA1DF8">
        <w:rPr>
          <w:rFonts w:cstheme="minorHAnsi"/>
          <w:sz w:val="24"/>
          <w:szCs w:val="24"/>
        </w:rPr>
        <w:t xml:space="preserve">Vincent, C. (2019). </w:t>
      </w:r>
      <w:r w:rsidRPr="00AA1DF8">
        <w:rPr>
          <w:rFonts w:cstheme="minorHAnsi"/>
          <w:i/>
          <w:sz w:val="24"/>
          <w:szCs w:val="24"/>
        </w:rPr>
        <w:t>Tea and the Queen: Fundamental British Values, Schools and Citizenship</w:t>
      </w:r>
      <w:r w:rsidRPr="00AA1DF8">
        <w:rPr>
          <w:rFonts w:cstheme="minorHAnsi"/>
          <w:sz w:val="24"/>
          <w:szCs w:val="24"/>
        </w:rPr>
        <w:t>. Bristol: Policy Press.</w:t>
      </w:r>
    </w:p>
    <w:p w14:paraId="4B3B55F5" w14:textId="055AF787" w:rsidR="00BC61E8" w:rsidRPr="00AA1DF8" w:rsidRDefault="00BC61E8" w:rsidP="00526077">
      <w:pPr>
        <w:spacing w:after="0" w:line="360" w:lineRule="auto"/>
        <w:ind w:left="720" w:hanging="720"/>
        <w:rPr>
          <w:rFonts w:cstheme="minorHAnsi"/>
          <w:sz w:val="24"/>
          <w:szCs w:val="24"/>
        </w:rPr>
      </w:pPr>
      <w:r w:rsidRPr="00AA1DF8">
        <w:rPr>
          <w:rFonts w:cstheme="minorHAnsi"/>
          <w:sz w:val="24"/>
          <w:szCs w:val="24"/>
        </w:rPr>
        <w:t>Winston, B. (2012)</w:t>
      </w:r>
      <w:r w:rsidR="008C4771" w:rsidRPr="00AA1DF8">
        <w:rPr>
          <w:rFonts w:cstheme="minorHAnsi"/>
          <w:sz w:val="24"/>
          <w:szCs w:val="24"/>
        </w:rPr>
        <w:t>.</w:t>
      </w:r>
      <w:r w:rsidRPr="00AA1DF8">
        <w:rPr>
          <w:rFonts w:cstheme="minorHAnsi"/>
          <w:sz w:val="24"/>
          <w:szCs w:val="24"/>
        </w:rPr>
        <w:t xml:space="preserve"> </w:t>
      </w:r>
      <w:r w:rsidRPr="00AA1DF8">
        <w:rPr>
          <w:rFonts w:cstheme="minorHAnsi"/>
          <w:i/>
          <w:sz w:val="24"/>
          <w:szCs w:val="24"/>
        </w:rPr>
        <w:t>A Right to Offend.</w:t>
      </w:r>
      <w:r w:rsidRPr="00AA1DF8">
        <w:rPr>
          <w:rFonts w:cstheme="minorHAnsi"/>
          <w:sz w:val="24"/>
          <w:szCs w:val="24"/>
        </w:rPr>
        <w:t xml:space="preserve"> London: Bloomsbury.</w:t>
      </w:r>
    </w:p>
    <w:p w14:paraId="40E26127" w14:textId="7DF03378" w:rsidR="000F55DC" w:rsidRPr="00AA1DF8" w:rsidRDefault="000F55DC" w:rsidP="00526077">
      <w:pPr>
        <w:spacing w:after="0" w:line="360" w:lineRule="auto"/>
        <w:ind w:left="720" w:hanging="720"/>
        <w:rPr>
          <w:rFonts w:cstheme="minorHAnsi"/>
          <w:sz w:val="24"/>
          <w:szCs w:val="24"/>
        </w:rPr>
      </w:pPr>
      <w:proofErr w:type="spellStart"/>
      <w:r w:rsidRPr="00AA1DF8">
        <w:rPr>
          <w:rFonts w:cstheme="minorHAnsi"/>
          <w:sz w:val="24"/>
          <w:szCs w:val="24"/>
        </w:rPr>
        <w:t>WiredGov</w:t>
      </w:r>
      <w:proofErr w:type="spellEnd"/>
      <w:r w:rsidRPr="00AA1DF8">
        <w:rPr>
          <w:rFonts w:cstheme="minorHAnsi"/>
          <w:sz w:val="24"/>
          <w:szCs w:val="24"/>
        </w:rPr>
        <w:t xml:space="preserve"> online (2008)</w:t>
      </w:r>
      <w:r w:rsidR="008C4771" w:rsidRPr="00AA1DF8">
        <w:rPr>
          <w:rFonts w:cstheme="minorHAnsi"/>
          <w:sz w:val="24"/>
          <w:szCs w:val="24"/>
        </w:rPr>
        <w:t>.</w:t>
      </w:r>
      <w:r w:rsidRPr="00AA1DF8">
        <w:rPr>
          <w:rFonts w:cstheme="minorHAnsi"/>
          <w:sz w:val="24"/>
          <w:szCs w:val="24"/>
        </w:rPr>
        <w:t xml:space="preserve"> Lord Goldsmith recommends new emphasis on the Common Bond of Citizenship. https://www.wired-gov.net/wg/wg-news-1.nsf/0/B3498C0F68E9657480257409003AB337?OpenDocument</w:t>
      </w:r>
    </w:p>
    <w:p w14:paraId="47B5E052" w14:textId="02F3838D" w:rsidR="00A82051" w:rsidRPr="00AA1DF8" w:rsidRDefault="00A82051" w:rsidP="00526077">
      <w:pPr>
        <w:spacing w:after="0" w:line="360" w:lineRule="auto"/>
        <w:ind w:left="720" w:hanging="720"/>
        <w:rPr>
          <w:rFonts w:cstheme="minorHAnsi"/>
          <w:sz w:val="24"/>
          <w:szCs w:val="24"/>
        </w:rPr>
      </w:pPr>
      <w:proofErr w:type="spellStart"/>
      <w:r w:rsidRPr="00AA1DF8">
        <w:rPr>
          <w:rFonts w:cstheme="minorHAnsi"/>
          <w:sz w:val="24"/>
          <w:szCs w:val="24"/>
        </w:rPr>
        <w:t>Xenos</w:t>
      </w:r>
      <w:proofErr w:type="spellEnd"/>
      <w:r w:rsidRPr="00AA1DF8">
        <w:rPr>
          <w:rFonts w:cstheme="minorHAnsi"/>
          <w:sz w:val="24"/>
          <w:szCs w:val="24"/>
        </w:rPr>
        <w:t>, N. (1996)</w:t>
      </w:r>
      <w:r w:rsidR="008C4771" w:rsidRPr="00AA1DF8">
        <w:rPr>
          <w:rFonts w:cstheme="minorHAnsi"/>
          <w:sz w:val="24"/>
          <w:szCs w:val="24"/>
        </w:rPr>
        <w:t>.</w:t>
      </w:r>
      <w:r w:rsidRPr="00AA1DF8">
        <w:rPr>
          <w:rFonts w:cstheme="minorHAnsi"/>
          <w:sz w:val="24"/>
          <w:szCs w:val="24"/>
        </w:rPr>
        <w:t xml:space="preserve"> Civic nationalism: Oxymoron? </w:t>
      </w:r>
      <w:r w:rsidRPr="00AA1DF8">
        <w:rPr>
          <w:rFonts w:cstheme="minorHAnsi"/>
          <w:i/>
          <w:sz w:val="24"/>
          <w:szCs w:val="24"/>
        </w:rPr>
        <w:t>Critical Review,</w:t>
      </w:r>
      <w:r w:rsidRPr="00AA1DF8">
        <w:rPr>
          <w:rFonts w:cstheme="minorHAnsi"/>
          <w:sz w:val="24"/>
          <w:szCs w:val="24"/>
        </w:rPr>
        <w:t xml:space="preserve"> </w:t>
      </w:r>
      <w:r w:rsidRPr="00AA1DF8">
        <w:rPr>
          <w:rFonts w:cstheme="minorHAnsi"/>
          <w:i/>
          <w:sz w:val="24"/>
          <w:szCs w:val="24"/>
        </w:rPr>
        <w:t>10</w:t>
      </w:r>
      <w:r w:rsidRPr="00AA1DF8">
        <w:rPr>
          <w:rFonts w:cstheme="minorHAnsi"/>
          <w:sz w:val="24"/>
          <w:szCs w:val="24"/>
        </w:rPr>
        <w:t>(2), 212-231. DOI: 10.1080/08913819608443418</w:t>
      </w:r>
    </w:p>
    <w:p w14:paraId="276B8AC0" w14:textId="530A5C90" w:rsidR="00780603" w:rsidRPr="00AA1DF8" w:rsidRDefault="00780603" w:rsidP="00526077">
      <w:pPr>
        <w:spacing w:after="0" w:line="360" w:lineRule="auto"/>
        <w:ind w:left="720" w:hanging="720"/>
        <w:rPr>
          <w:rFonts w:cstheme="minorHAnsi"/>
          <w:sz w:val="24"/>
          <w:szCs w:val="24"/>
        </w:rPr>
      </w:pPr>
      <w:r w:rsidRPr="00AA1DF8">
        <w:rPr>
          <w:rFonts w:cstheme="minorHAnsi"/>
          <w:sz w:val="24"/>
          <w:szCs w:val="24"/>
        </w:rPr>
        <w:t>Yack, B. (1996)</w:t>
      </w:r>
      <w:r w:rsidR="008C4771" w:rsidRPr="00AA1DF8">
        <w:rPr>
          <w:rFonts w:cstheme="minorHAnsi"/>
          <w:sz w:val="24"/>
          <w:szCs w:val="24"/>
        </w:rPr>
        <w:t>.</w:t>
      </w:r>
      <w:r w:rsidRPr="00AA1DF8">
        <w:rPr>
          <w:rFonts w:cstheme="minorHAnsi"/>
          <w:sz w:val="24"/>
          <w:szCs w:val="24"/>
        </w:rPr>
        <w:t xml:space="preserve"> The myth of the civic nation, </w:t>
      </w:r>
      <w:r w:rsidRPr="00AA1DF8">
        <w:rPr>
          <w:rFonts w:cstheme="minorHAnsi"/>
          <w:i/>
          <w:sz w:val="24"/>
          <w:szCs w:val="24"/>
        </w:rPr>
        <w:t>Critical Review, 10</w:t>
      </w:r>
      <w:r w:rsidRPr="00AA1DF8">
        <w:rPr>
          <w:rFonts w:cstheme="minorHAnsi"/>
          <w:sz w:val="24"/>
          <w:szCs w:val="24"/>
        </w:rPr>
        <w:t>(2), 193-211. DOI: 10.1080/08913819608443417</w:t>
      </w:r>
    </w:p>
    <w:p w14:paraId="63B69CDF" w14:textId="01ED14C6" w:rsidR="0055290F" w:rsidRPr="00732EB7" w:rsidRDefault="0055290F" w:rsidP="00526077">
      <w:pPr>
        <w:spacing w:after="0" w:line="360" w:lineRule="auto"/>
        <w:ind w:left="720" w:hanging="720"/>
        <w:rPr>
          <w:rFonts w:cstheme="minorHAnsi"/>
          <w:sz w:val="24"/>
          <w:szCs w:val="24"/>
        </w:rPr>
      </w:pPr>
      <w:r w:rsidRPr="00AA1DF8">
        <w:rPr>
          <w:rFonts w:cstheme="minorHAnsi"/>
          <w:sz w:val="24"/>
          <w:szCs w:val="24"/>
        </w:rPr>
        <w:t xml:space="preserve">Yuval-Davis, N. </w:t>
      </w:r>
      <w:r w:rsidR="008C4771" w:rsidRPr="00AA1DF8">
        <w:rPr>
          <w:rFonts w:cstheme="minorHAnsi"/>
          <w:sz w:val="24"/>
          <w:szCs w:val="24"/>
        </w:rPr>
        <w:t>(</w:t>
      </w:r>
      <w:r w:rsidRPr="00AA1DF8">
        <w:rPr>
          <w:rFonts w:cstheme="minorHAnsi"/>
          <w:sz w:val="24"/>
          <w:szCs w:val="24"/>
        </w:rPr>
        <w:t>2006</w:t>
      </w:r>
      <w:r w:rsidR="008C4771" w:rsidRPr="00AA1DF8">
        <w:rPr>
          <w:rFonts w:cstheme="minorHAnsi"/>
          <w:sz w:val="24"/>
          <w:szCs w:val="24"/>
        </w:rPr>
        <w:t>)</w:t>
      </w:r>
      <w:r w:rsidRPr="00AA1DF8">
        <w:rPr>
          <w:rFonts w:cstheme="minorHAnsi"/>
          <w:sz w:val="24"/>
          <w:szCs w:val="24"/>
        </w:rPr>
        <w:t xml:space="preserve">. Belonging and the politics of belonging, </w:t>
      </w:r>
      <w:r w:rsidRPr="00AA1DF8">
        <w:rPr>
          <w:rFonts w:cstheme="minorHAnsi"/>
          <w:i/>
          <w:sz w:val="24"/>
          <w:szCs w:val="24"/>
        </w:rPr>
        <w:t>Patterns of Prejudice</w:t>
      </w:r>
      <w:r w:rsidRPr="00AA1DF8">
        <w:rPr>
          <w:rFonts w:cstheme="minorHAnsi"/>
          <w:sz w:val="24"/>
          <w:szCs w:val="24"/>
        </w:rPr>
        <w:t xml:space="preserve">, </w:t>
      </w:r>
      <w:r w:rsidRPr="00AA1DF8">
        <w:rPr>
          <w:rFonts w:cstheme="minorHAnsi"/>
          <w:i/>
          <w:sz w:val="24"/>
          <w:szCs w:val="24"/>
        </w:rPr>
        <w:t>40</w:t>
      </w:r>
      <w:r w:rsidRPr="00AA1DF8">
        <w:rPr>
          <w:rFonts w:cstheme="minorHAnsi"/>
          <w:sz w:val="24"/>
          <w:szCs w:val="24"/>
        </w:rPr>
        <w:t>(3), 197–214.</w:t>
      </w:r>
      <w:r w:rsidR="008C4771" w:rsidRPr="00AA1DF8">
        <w:rPr>
          <w:rFonts w:cstheme="minorHAnsi"/>
          <w:sz w:val="24"/>
          <w:szCs w:val="24"/>
        </w:rPr>
        <w:t xml:space="preserve"> DOI: 10.1080/00313220600769331</w:t>
      </w:r>
    </w:p>
    <w:sectPr w:rsidR="0055290F" w:rsidRPr="00732E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C5592F" w14:textId="77777777" w:rsidR="00A04B37" w:rsidRDefault="00A04B37" w:rsidP="00C85C6D">
      <w:pPr>
        <w:spacing w:after="0" w:line="240" w:lineRule="auto"/>
      </w:pPr>
      <w:r>
        <w:separator/>
      </w:r>
    </w:p>
  </w:endnote>
  <w:endnote w:type="continuationSeparator" w:id="0">
    <w:p w14:paraId="36259DF2" w14:textId="77777777" w:rsidR="00A04B37" w:rsidRDefault="00A04B37" w:rsidP="00C85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1FC5D" w14:textId="77777777" w:rsidR="00C85C6D" w:rsidRDefault="00C85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ADC80" w14:textId="77777777" w:rsidR="00C85C6D" w:rsidRDefault="00C85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7123C" w14:textId="77777777" w:rsidR="00C85C6D" w:rsidRDefault="00C85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BAA1" w14:textId="77777777" w:rsidR="00A04B37" w:rsidRDefault="00A04B37" w:rsidP="00C85C6D">
      <w:pPr>
        <w:spacing w:after="0" w:line="240" w:lineRule="auto"/>
      </w:pPr>
      <w:r>
        <w:separator/>
      </w:r>
    </w:p>
  </w:footnote>
  <w:footnote w:type="continuationSeparator" w:id="0">
    <w:p w14:paraId="24D902D7" w14:textId="77777777" w:rsidR="00A04B37" w:rsidRDefault="00A04B37" w:rsidP="00C85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218C3" w14:textId="77777777" w:rsidR="00C85C6D" w:rsidRDefault="00C85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5A767" w14:textId="77777777" w:rsidR="00C85C6D" w:rsidRDefault="00C85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A615A" w14:textId="77777777" w:rsidR="00C85C6D" w:rsidRDefault="00C85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417050"/>
    <w:multiLevelType w:val="hybridMultilevel"/>
    <w:tmpl w:val="3FA057C6"/>
    <w:lvl w:ilvl="0" w:tplc="1ABE5B2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E35CB"/>
    <w:multiLevelType w:val="hybridMultilevel"/>
    <w:tmpl w:val="E39E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347"/>
    <w:rsid w:val="00032793"/>
    <w:rsid w:val="00032BC3"/>
    <w:rsid w:val="0005463B"/>
    <w:rsid w:val="00055FCC"/>
    <w:rsid w:val="00093B31"/>
    <w:rsid w:val="000952A4"/>
    <w:rsid w:val="000A2BA1"/>
    <w:rsid w:val="000B2578"/>
    <w:rsid w:val="000D6CE0"/>
    <w:rsid w:val="000E5626"/>
    <w:rsid w:val="000F55DC"/>
    <w:rsid w:val="00103063"/>
    <w:rsid w:val="00120F49"/>
    <w:rsid w:val="00123BB6"/>
    <w:rsid w:val="00146996"/>
    <w:rsid w:val="00171D92"/>
    <w:rsid w:val="00174B94"/>
    <w:rsid w:val="001C6ADB"/>
    <w:rsid w:val="001E0AA7"/>
    <w:rsid w:val="00211EFC"/>
    <w:rsid w:val="002307AF"/>
    <w:rsid w:val="0028630C"/>
    <w:rsid w:val="002909B5"/>
    <w:rsid w:val="002A2340"/>
    <w:rsid w:val="002C2053"/>
    <w:rsid w:val="002C2DDB"/>
    <w:rsid w:val="002D1BD2"/>
    <w:rsid w:val="002F0A11"/>
    <w:rsid w:val="0030198F"/>
    <w:rsid w:val="003455B7"/>
    <w:rsid w:val="00346FD4"/>
    <w:rsid w:val="00351C6A"/>
    <w:rsid w:val="00392B27"/>
    <w:rsid w:val="00396C97"/>
    <w:rsid w:val="003A462A"/>
    <w:rsid w:val="003E1BA9"/>
    <w:rsid w:val="003E22C2"/>
    <w:rsid w:val="003F381B"/>
    <w:rsid w:val="003F476B"/>
    <w:rsid w:val="00414615"/>
    <w:rsid w:val="00442846"/>
    <w:rsid w:val="0048124D"/>
    <w:rsid w:val="004B2976"/>
    <w:rsid w:val="004C6B18"/>
    <w:rsid w:val="00502EAC"/>
    <w:rsid w:val="005030FD"/>
    <w:rsid w:val="005076C6"/>
    <w:rsid w:val="0051305D"/>
    <w:rsid w:val="00526077"/>
    <w:rsid w:val="005319DF"/>
    <w:rsid w:val="005503FC"/>
    <w:rsid w:val="0055290F"/>
    <w:rsid w:val="0058490A"/>
    <w:rsid w:val="005D2FC4"/>
    <w:rsid w:val="005E2963"/>
    <w:rsid w:val="006952F7"/>
    <w:rsid w:val="006A18F1"/>
    <w:rsid w:val="006C2DD1"/>
    <w:rsid w:val="006C7D89"/>
    <w:rsid w:val="006D76F1"/>
    <w:rsid w:val="006F15F5"/>
    <w:rsid w:val="006F2511"/>
    <w:rsid w:val="00703A90"/>
    <w:rsid w:val="00732EB7"/>
    <w:rsid w:val="0073799F"/>
    <w:rsid w:val="00737E70"/>
    <w:rsid w:val="0075253A"/>
    <w:rsid w:val="007552E8"/>
    <w:rsid w:val="007567BA"/>
    <w:rsid w:val="00766300"/>
    <w:rsid w:val="00780603"/>
    <w:rsid w:val="007810D0"/>
    <w:rsid w:val="00796BC7"/>
    <w:rsid w:val="007A4B65"/>
    <w:rsid w:val="007D374C"/>
    <w:rsid w:val="007F4A6B"/>
    <w:rsid w:val="00801532"/>
    <w:rsid w:val="00803E0D"/>
    <w:rsid w:val="00822ECE"/>
    <w:rsid w:val="00830679"/>
    <w:rsid w:val="008941DB"/>
    <w:rsid w:val="008C0993"/>
    <w:rsid w:val="008C4771"/>
    <w:rsid w:val="008D3284"/>
    <w:rsid w:val="008D79AD"/>
    <w:rsid w:val="008E130C"/>
    <w:rsid w:val="00966A02"/>
    <w:rsid w:val="0097021C"/>
    <w:rsid w:val="009A50C9"/>
    <w:rsid w:val="009D19BC"/>
    <w:rsid w:val="009E03B4"/>
    <w:rsid w:val="009E097C"/>
    <w:rsid w:val="00A04B37"/>
    <w:rsid w:val="00A11781"/>
    <w:rsid w:val="00A15435"/>
    <w:rsid w:val="00A30DF9"/>
    <w:rsid w:val="00A538FF"/>
    <w:rsid w:val="00A650BC"/>
    <w:rsid w:val="00A6578F"/>
    <w:rsid w:val="00A7643C"/>
    <w:rsid w:val="00A82051"/>
    <w:rsid w:val="00A9739E"/>
    <w:rsid w:val="00AA1DF8"/>
    <w:rsid w:val="00AA7F85"/>
    <w:rsid w:val="00AC4C13"/>
    <w:rsid w:val="00AE23D4"/>
    <w:rsid w:val="00B063A1"/>
    <w:rsid w:val="00B0693F"/>
    <w:rsid w:val="00B142FA"/>
    <w:rsid w:val="00B22DC8"/>
    <w:rsid w:val="00B315FC"/>
    <w:rsid w:val="00B4184A"/>
    <w:rsid w:val="00B65509"/>
    <w:rsid w:val="00B8223C"/>
    <w:rsid w:val="00B9115A"/>
    <w:rsid w:val="00B91682"/>
    <w:rsid w:val="00B916F7"/>
    <w:rsid w:val="00B92B85"/>
    <w:rsid w:val="00BB1609"/>
    <w:rsid w:val="00BB4401"/>
    <w:rsid w:val="00BC61E8"/>
    <w:rsid w:val="00BD5017"/>
    <w:rsid w:val="00BD56BB"/>
    <w:rsid w:val="00C22945"/>
    <w:rsid w:val="00C66F65"/>
    <w:rsid w:val="00C80837"/>
    <w:rsid w:val="00C85342"/>
    <w:rsid w:val="00C85C6D"/>
    <w:rsid w:val="00C86F40"/>
    <w:rsid w:val="00CA083C"/>
    <w:rsid w:val="00CB5C89"/>
    <w:rsid w:val="00CB6309"/>
    <w:rsid w:val="00CD7537"/>
    <w:rsid w:val="00CE1D37"/>
    <w:rsid w:val="00CE4257"/>
    <w:rsid w:val="00CF35BF"/>
    <w:rsid w:val="00D34C10"/>
    <w:rsid w:val="00D41652"/>
    <w:rsid w:val="00D44F39"/>
    <w:rsid w:val="00D574B8"/>
    <w:rsid w:val="00D6295D"/>
    <w:rsid w:val="00D63A48"/>
    <w:rsid w:val="00D74FF3"/>
    <w:rsid w:val="00D857D3"/>
    <w:rsid w:val="00DB19CD"/>
    <w:rsid w:val="00DC0B4F"/>
    <w:rsid w:val="00DC3C7C"/>
    <w:rsid w:val="00DC7053"/>
    <w:rsid w:val="00DD6667"/>
    <w:rsid w:val="00DE6990"/>
    <w:rsid w:val="00E04EE0"/>
    <w:rsid w:val="00E17426"/>
    <w:rsid w:val="00E46053"/>
    <w:rsid w:val="00E467CB"/>
    <w:rsid w:val="00E91304"/>
    <w:rsid w:val="00EB0FDD"/>
    <w:rsid w:val="00EB733F"/>
    <w:rsid w:val="00ED4B4A"/>
    <w:rsid w:val="00ED66AB"/>
    <w:rsid w:val="00EF07E7"/>
    <w:rsid w:val="00F02BAC"/>
    <w:rsid w:val="00F122D5"/>
    <w:rsid w:val="00F1519A"/>
    <w:rsid w:val="00F1550D"/>
    <w:rsid w:val="00F24357"/>
    <w:rsid w:val="00F32EB9"/>
    <w:rsid w:val="00F333AA"/>
    <w:rsid w:val="00F44347"/>
    <w:rsid w:val="00F64E91"/>
    <w:rsid w:val="00F77D13"/>
    <w:rsid w:val="00F92084"/>
    <w:rsid w:val="00F941AF"/>
    <w:rsid w:val="00F954C5"/>
    <w:rsid w:val="00FA1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ADA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963"/>
    <w:pPr>
      <w:ind w:left="720"/>
      <w:contextualSpacing/>
    </w:pPr>
  </w:style>
  <w:style w:type="character" w:styleId="Hyperlink">
    <w:name w:val="Hyperlink"/>
    <w:basedOn w:val="DefaultParagraphFont"/>
    <w:uiPriority w:val="99"/>
    <w:unhideWhenUsed/>
    <w:rsid w:val="00032BC3"/>
    <w:rPr>
      <w:color w:val="0563C1" w:themeColor="hyperlink"/>
      <w:u w:val="single"/>
    </w:rPr>
  </w:style>
  <w:style w:type="character" w:styleId="CommentReference">
    <w:name w:val="annotation reference"/>
    <w:basedOn w:val="DefaultParagraphFont"/>
    <w:uiPriority w:val="99"/>
    <w:semiHidden/>
    <w:unhideWhenUsed/>
    <w:rsid w:val="00703A90"/>
    <w:rPr>
      <w:sz w:val="16"/>
      <w:szCs w:val="16"/>
    </w:rPr>
  </w:style>
  <w:style w:type="paragraph" w:styleId="CommentText">
    <w:name w:val="annotation text"/>
    <w:basedOn w:val="Normal"/>
    <w:link w:val="CommentTextChar"/>
    <w:uiPriority w:val="99"/>
    <w:semiHidden/>
    <w:unhideWhenUsed/>
    <w:rsid w:val="00703A90"/>
    <w:pPr>
      <w:spacing w:line="240" w:lineRule="auto"/>
    </w:pPr>
    <w:rPr>
      <w:sz w:val="20"/>
      <w:szCs w:val="20"/>
    </w:rPr>
  </w:style>
  <w:style w:type="character" w:customStyle="1" w:styleId="CommentTextChar">
    <w:name w:val="Comment Text Char"/>
    <w:basedOn w:val="DefaultParagraphFont"/>
    <w:link w:val="CommentText"/>
    <w:uiPriority w:val="99"/>
    <w:semiHidden/>
    <w:rsid w:val="00703A90"/>
    <w:rPr>
      <w:sz w:val="20"/>
      <w:szCs w:val="20"/>
    </w:rPr>
  </w:style>
  <w:style w:type="paragraph" w:styleId="BalloonText">
    <w:name w:val="Balloon Text"/>
    <w:basedOn w:val="Normal"/>
    <w:link w:val="BalloonTextChar"/>
    <w:uiPriority w:val="99"/>
    <w:semiHidden/>
    <w:unhideWhenUsed/>
    <w:rsid w:val="00703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A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92084"/>
    <w:rPr>
      <w:b/>
      <w:bCs/>
    </w:rPr>
  </w:style>
  <w:style w:type="character" w:customStyle="1" w:styleId="CommentSubjectChar">
    <w:name w:val="Comment Subject Char"/>
    <w:basedOn w:val="CommentTextChar"/>
    <w:link w:val="CommentSubject"/>
    <w:uiPriority w:val="99"/>
    <w:semiHidden/>
    <w:rsid w:val="00F92084"/>
    <w:rPr>
      <w:b/>
      <w:bCs/>
      <w:sz w:val="20"/>
      <w:szCs w:val="20"/>
    </w:rPr>
  </w:style>
  <w:style w:type="paragraph" w:styleId="Header">
    <w:name w:val="header"/>
    <w:basedOn w:val="Normal"/>
    <w:link w:val="HeaderChar"/>
    <w:uiPriority w:val="99"/>
    <w:unhideWhenUsed/>
    <w:rsid w:val="00C85C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C6D"/>
  </w:style>
  <w:style w:type="paragraph" w:styleId="Footer">
    <w:name w:val="footer"/>
    <w:basedOn w:val="Normal"/>
    <w:link w:val="FooterChar"/>
    <w:uiPriority w:val="99"/>
    <w:unhideWhenUsed/>
    <w:rsid w:val="00C85C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C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20933-3945-40B3-A5F5-252F16C9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7385</Words>
  <Characters>42098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2021-04-15T17:20:00Z</dcterms:created>
  <dcterms:modified xsi:type="dcterms:W3CDTF">2021-04-15T17:20:00Z</dcterms:modified>
</cp:coreProperties>
</file>